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0CEE" w14:textId="39183470" w:rsidR="000B622C" w:rsidRPr="00DB4514" w:rsidRDefault="004B4A3D" w:rsidP="000B622C">
      <w:pPr>
        <w:autoSpaceDE w:val="0"/>
        <w:autoSpaceDN w:val="0"/>
        <w:spacing w:before="100" w:beforeAutospacing="1" w:after="100" w:afterAutospacing="1" w:line="240" w:lineRule="auto"/>
        <w:jc w:val="center"/>
        <w:rPr>
          <w:sz w:val="24"/>
          <w:szCs w:val="24"/>
        </w:rPr>
      </w:pPr>
      <w:bookmarkStart w:id="0" w:name="_GoBack"/>
      <w:bookmarkEnd w:id="0"/>
      <w:r>
        <w:rPr>
          <w:b/>
          <w:sz w:val="24"/>
          <w:szCs w:val="24"/>
        </w:rPr>
        <w:t xml:space="preserve">DECRETO EJECUTIVO </w:t>
      </w:r>
      <w:r w:rsidR="000B622C" w:rsidRPr="00DB4514">
        <w:rPr>
          <w:b/>
          <w:sz w:val="24"/>
          <w:szCs w:val="24"/>
        </w:rPr>
        <w:t xml:space="preserve">N° </w:t>
      </w:r>
      <w:r>
        <w:rPr>
          <w:b/>
          <w:sz w:val="24"/>
          <w:szCs w:val="24"/>
        </w:rPr>
        <w:t>__________</w:t>
      </w:r>
      <w:r w:rsidR="000B622C" w:rsidRPr="00DB4514">
        <w:rPr>
          <w:b/>
          <w:sz w:val="24"/>
          <w:szCs w:val="24"/>
        </w:rPr>
        <w:t>-MAG-MINAE-S</w:t>
      </w:r>
    </w:p>
    <w:p w14:paraId="41FBD268" w14:textId="77777777" w:rsidR="000B622C" w:rsidRPr="004C4D32" w:rsidRDefault="000B622C" w:rsidP="000B622C">
      <w:pPr>
        <w:autoSpaceDE w:val="0"/>
        <w:autoSpaceDN w:val="0"/>
        <w:spacing w:before="100" w:beforeAutospacing="1" w:after="100" w:afterAutospacing="1" w:line="240" w:lineRule="auto"/>
        <w:jc w:val="center"/>
        <w:rPr>
          <w:b/>
          <w:bCs/>
          <w:sz w:val="24"/>
          <w:szCs w:val="24"/>
        </w:rPr>
      </w:pPr>
      <w:r w:rsidRPr="004C4D32">
        <w:rPr>
          <w:b/>
          <w:bCs/>
          <w:sz w:val="24"/>
          <w:szCs w:val="24"/>
        </w:rPr>
        <w:t>EL PRESIDENTE DE LA REPÚBLICA</w:t>
      </w:r>
    </w:p>
    <w:p w14:paraId="1319A16C" w14:textId="77777777" w:rsidR="000B622C" w:rsidRPr="004C4D32" w:rsidRDefault="000B622C" w:rsidP="000B622C">
      <w:pPr>
        <w:autoSpaceDE w:val="0"/>
        <w:autoSpaceDN w:val="0"/>
        <w:spacing w:before="100" w:beforeAutospacing="1" w:after="100" w:afterAutospacing="1" w:line="240" w:lineRule="auto"/>
        <w:jc w:val="center"/>
        <w:rPr>
          <w:b/>
          <w:bCs/>
          <w:sz w:val="24"/>
          <w:szCs w:val="24"/>
        </w:rPr>
      </w:pPr>
      <w:r w:rsidRPr="004C4D32">
        <w:rPr>
          <w:b/>
          <w:bCs/>
          <w:sz w:val="24"/>
          <w:szCs w:val="24"/>
        </w:rPr>
        <w:t>LOS MINISTROS DE AGRICULTURA Y GANADERÍA,</w:t>
      </w:r>
    </w:p>
    <w:p w14:paraId="46F828C2" w14:textId="77777777" w:rsidR="000B622C" w:rsidRPr="004C4D32" w:rsidRDefault="000B622C" w:rsidP="000B622C">
      <w:pPr>
        <w:autoSpaceDE w:val="0"/>
        <w:autoSpaceDN w:val="0"/>
        <w:spacing w:before="100" w:beforeAutospacing="1" w:after="100" w:afterAutospacing="1" w:line="240" w:lineRule="auto"/>
        <w:jc w:val="center"/>
        <w:rPr>
          <w:b/>
          <w:bCs/>
          <w:sz w:val="24"/>
          <w:szCs w:val="24"/>
        </w:rPr>
      </w:pPr>
      <w:r w:rsidRPr="004C4D32">
        <w:rPr>
          <w:b/>
          <w:bCs/>
          <w:sz w:val="24"/>
          <w:szCs w:val="24"/>
        </w:rPr>
        <w:t>SALUD</w:t>
      </w:r>
      <w:r>
        <w:rPr>
          <w:b/>
          <w:bCs/>
          <w:sz w:val="24"/>
          <w:szCs w:val="24"/>
        </w:rPr>
        <w:t xml:space="preserve">, Y LA MINISTRA DE </w:t>
      </w:r>
      <w:r w:rsidRPr="004C4D32">
        <w:rPr>
          <w:b/>
          <w:bCs/>
          <w:sz w:val="24"/>
          <w:szCs w:val="24"/>
        </w:rPr>
        <w:t xml:space="preserve">AMBIENTE Y ENERGÍA </w:t>
      </w:r>
    </w:p>
    <w:p w14:paraId="765F7441" w14:textId="382B22DA" w:rsidR="000B622C" w:rsidRPr="00DB4514" w:rsidRDefault="000B622C" w:rsidP="000B622C">
      <w:pPr>
        <w:autoSpaceDE w:val="0"/>
        <w:autoSpaceDN w:val="0"/>
        <w:spacing w:before="100" w:beforeAutospacing="1" w:after="100" w:afterAutospacing="1" w:line="240" w:lineRule="auto"/>
        <w:rPr>
          <w:sz w:val="24"/>
          <w:szCs w:val="24"/>
        </w:rPr>
      </w:pPr>
      <w:r w:rsidRPr="00DB4514">
        <w:rPr>
          <w:sz w:val="24"/>
          <w:szCs w:val="24"/>
        </w:rPr>
        <w:t>Con fundamento en las atribuciones y facultades conferidas en los artículos 46, 47, 50 y 140, incisos 3) y 18) y 146 de la Constitución Política; artículos 27.1 y 28.2.b) de la Ley General de la Administración Pública, Nº 6227 del 2 de mayo de 1978; en los artículos</w:t>
      </w:r>
      <w:r w:rsidR="00143407">
        <w:rPr>
          <w:sz w:val="24"/>
          <w:szCs w:val="24"/>
        </w:rPr>
        <w:t xml:space="preserve"> </w:t>
      </w:r>
      <w:r w:rsidRPr="00DB4514">
        <w:rPr>
          <w:sz w:val="24"/>
          <w:szCs w:val="24"/>
        </w:rPr>
        <w:t>30, 32, 35 inciso d), 48 inciso ch), 51 incisos a) y d), y concordantes de la Ley de Fomento a la Producción Agropecuaria FODEA y Orgánica del Ministerio de Agricultura y Ganadería, Nº 7064 del 29 de abril de 1987; artículo 2 inciso e), artículo 5, incisos c), d) y o), del 23 al 39, concordantes de la Ley de Protección Fitosanitaria, Nº 7664 del 8 de abril de 1997; artículos 1,</w:t>
      </w:r>
      <w:r w:rsidR="00143407">
        <w:rPr>
          <w:sz w:val="24"/>
          <w:szCs w:val="24"/>
        </w:rPr>
        <w:t xml:space="preserve"> </w:t>
      </w:r>
      <w:r w:rsidRPr="00DB4514">
        <w:rPr>
          <w:sz w:val="24"/>
          <w:szCs w:val="24"/>
        </w:rPr>
        <w:t>2, 4, 7, 239, 240, 241, 244, 245, 252 y 345.8 de la Ley General de Salud, Nº 5395 del 30 de octubre de 1973; artículos 2 inciso b), c) y g) de la Ley Orgánica del Ministerio de Salud, concordantes, Nº 5412 del 8 de noviembre de 1973;</w:t>
      </w:r>
      <w:r w:rsidR="00143407">
        <w:rPr>
          <w:sz w:val="24"/>
          <w:szCs w:val="24"/>
        </w:rPr>
        <w:t xml:space="preserve"> </w:t>
      </w:r>
      <w:r w:rsidRPr="00DB4514">
        <w:rPr>
          <w:sz w:val="24"/>
          <w:szCs w:val="24"/>
        </w:rPr>
        <w:t xml:space="preserve">artículos </w:t>
      </w:r>
      <w:r w:rsidR="001D58CA" w:rsidRPr="00971A16">
        <w:rPr>
          <w:color w:val="000000" w:themeColor="text1"/>
          <w:sz w:val="24"/>
          <w:szCs w:val="24"/>
        </w:rPr>
        <w:t xml:space="preserve">1, 2, 3, 10 inciso 1, 11, 49 y 50 </w:t>
      </w:r>
      <w:r w:rsidRPr="00DB4514">
        <w:rPr>
          <w:sz w:val="24"/>
          <w:szCs w:val="24"/>
        </w:rPr>
        <w:t xml:space="preserve">de la Ley de Biodiversidad, Ley Nº 7788 de 30 de abril de 1998; artículo 17 de la Ley de Conservación de la Vida Silvestre y sus reformas, Ley Nº 7317 de 30 de octubre de 1992; </w:t>
      </w:r>
      <w:r w:rsidR="001D58CA" w:rsidRPr="00971A16">
        <w:rPr>
          <w:color w:val="000000" w:themeColor="text1"/>
          <w:sz w:val="24"/>
          <w:szCs w:val="24"/>
        </w:rPr>
        <w:t>artículo 1 y 33 de la Ley Nº 7575 “Ley Forestal” del 13 de febrero de 1996</w:t>
      </w:r>
      <w:r w:rsidR="001D58CA">
        <w:rPr>
          <w:color w:val="000000" w:themeColor="text1"/>
          <w:sz w:val="24"/>
          <w:szCs w:val="24"/>
        </w:rPr>
        <w:t xml:space="preserve">; </w:t>
      </w:r>
      <w:r w:rsidRPr="00DB4514">
        <w:rPr>
          <w:sz w:val="24"/>
          <w:szCs w:val="24"/>
        </w:rPr>
        <w:t>artículos 28-33, siguientes y concordantes de la Ley de Uso, Manejo y Conservación de Suelos, Ley Nº 7779 de 30 de abril de 1998; artículo</w:t>
      </w:r>
      <w:r w:rsidR="0000626B">
        <w:rPr>
          <w:sz w:val="24"/>
          <w:szCs w:val="24"/>
        </w:rPr>
        <w:t xml:space="preserve">s 1 y </w:t>
      </w:r>
      <w:r w:rsidRPr="00DB4514">
        <w:rPr>
          <w:sz w:val="24"/>
          <w:szCs w:val="24"/>
        </w:rPr>
        <w:t xml:space="preserve"> 2, de la Ley Orgánica del Ministerio de Ambiente</w:t>
      </w:r>
      <w:r w:rsidR="0000626B">
        <w:rPr>
          <w:sz w:val="24"/>
          <w:szCs w:val="24"/>
        </w:rPr>
        <w:t xml:space="preserve"> y </w:t>
      </w:r>
      <w:r w:rsidRPr="00DB4514">
        <w:rPr>
          <w:sz w:val="24"/>
          <w:szCs w:val="24"/>
        </w:rPr>
        <w:t xml:space="preserve">Energía, Ley Nº 7152 de 05 de junio de 1990; artículos </w:t>
      </w:r>
      <w:r w:rsidR="001D58CA" w:rsidRPr="00971A16">
        <w:rPr>
          <w:color w:val="000000" w:themeColor="text1"/>
          <w:sz w:val="24"/>
          <w:szCs w:val="24"/>
        </w:rPr>
        <w:t>1, 2, 3, 4, 5, 41, 42, 48,50, 51, 53 inciso c), 59, 60, 61, 64, 67, 68, 69, y 73</w:t>
      </w:r>
      <w:r w:rsidR="0003527A">
        <w:rPr>
          <w:sz w:val="24"/>
          <w:szCs w:val="24"/>
        </w:rPr>
        <w:t xml:space="preserve"> </w:t>
      </w:r>
      <w:r w:rsidRPr="00DB4514">
        <w:rPr>
          <w:sz w:val="24"/>
          <w:szCs w:val="24"/>
        </w:rPr>
        <w:t>de la Ley Orgánica del Ambiente</w:t>
      </w:r>
      <w:r w:rsidR="0000626B">
        <w:rPr>
          <w:sz w:val="24"/>
          <w:szCs w:val="24"/>
        </w:rPr>
        <w:t>, Ley</w:t>
      </w:r>
      <w:r w:rsidR="0000626B" w:rsidRPr="0000626B">
        <w:rPr>
          <w:sz w:val="24"/>
          <w:szCs w:val="24"/>
        </w:rPr>
        <w:t xml:space="preserve"> </w:t>
      </w:r>
      <w:r w:rsidR="0000626B" w:rsidRPr="00DB4514">
        <w:rPr>
          <w:sz w:val="24"/>
          <w:szCs w:val="24"/>
        </w:rPr>
        <w:t>Nº 7</w:t>
      </w:r>
      <w:r w:rsidR="0000626B">
        <w:rPr>
          <w:sz w:val="24"/>
          <w:szCs w:val="24"/>
        </w:rPr>
        <w:t>554 del 04 de octubre de 1995</w:t>
      </w:r>
      <w:r w:rsidRPr="00DB4514">
        <w:rPr>
          <w:sz w:val="24"/>
          <w:szCs w:val="24"/>
        </w:rPr>
        <w:t>; Ley del Sistema Nacional para la Calidad, Nº 8279 del 2 de mayo de 2002; Ley de Promoción de la Competencia y Defensa Efectiva del Consumidor, Nº 7472 del 20 de diciembre de 1994; Ley de Protección al Ciudadano del Exceso de Requisitos y Trámites Administrativos, Nº 8220 del 4 de marzo de 2002; Ley de Marcas y Otros Signos Distintivos, Nº 7978 del 6 de enero de 2000; Ley de Información no Divulgada Nº 7975 del 4 de enero de 2000;</w:t>
      </w:r>
    </w:p>
    <w:p w14:paraId="4577FEAD" w14:textId="77777777" w:rsidR="000B622C" w:rsidRPr="00DB4514" w:rsidRDefault="000B622C" w:rsidP="008C6AD1">
      <w:pPr>
        <w:autoSpaceDE w:val="0"/>
        <w:autoSpaceDN w:val="0"/>
        <w:spacing w:before="100" w:beforeAutospacing="1" w:after="100" w:afterAutospacing="1" w:line="240" w:lineRule="auto"/>
        <w:jc w:val="center"/>
        <w:rPr>
          <w:b/>
          <w:bCs/>
          <w:sz w:val="24"/>
          <w:szCs w:val="24"/>
        </w:rPr>
      </w:pPr>
      <w:r w:rsidRPr="00DB4514">
        <w:rPr>
          <w:b/>
          <w:bCs/>
          <w:sz w:val="24"/>
          <w:szCs w:val="24"/>
        </w:rPr>
        <w:t>Considerando:</w:t>
      </w:r>
    </w:p>
    <w:p w14:paraId="27721036" w14:textId="796A1756" w:rsidR="000B622C" w:rsidRPr="000B622C" w:rsidRDefault="000B622C" w:rsidP="000B622C">
      <w:pPr>
        <w:pStyle w:val="Prrafodelista"/>
        <w:numPr>
          <w:ilvl w:val="0"/>
          <w:numId w:val="1"/>
        </w:numPr>
        <w:spacing w:line="240" w:lineRule="auto"/>
        <w:ind w:left="567" w:hanging="567"/>
      </w:pPr>
      <w:r w:rsidRPr="000B622C">
        <w:rPr>
          <w:sz w:val="24"/>
          <w:szCs w:val="24"/>
        </w:rPr>
        <w:t>Que</w:t>
      </w:r>
      <w:r w:rsidR="00915CFE">
        <w:rPr>
          <w:sz w:val="24"/>
          <w:szCs w:val="24"/>
        </w:rPr>
        <w:t xml:space="preserve"> según el artículo 50 de la Constitución Política de Costa Rica</w:t>
      </w:r>
      <w:r w:rsidRPr="000B622C">
        <w:rPr>
          <w:sz w:val="24"/>
          <w:szCs w:val="24"/>
        </w:rPr>
        <w:t xml:space="preserve"> </w:t>
      </w:r>
      <w:r w:rsidRPr="00E5503D">
        <w:rPr>
          <w:sz w:val="24"/>
          <w:szCs w:val="24"/>
        </w:rPr>
        <w:t>es un derecho fundamental de los habitantes gozar de un ambiente sano y ecológicamente equilibrado, así como un deber ineludible del Estado procurarlo.</w:t>
      </w:r>
    </w:p>
    <w:p w14:paraId="734563D4" w14:textId="77777777" w:rsidR="008C6AD1" w:rsidRPr="008C6AD1" w:rsidRDefault="008C6AD1" w:rsidP="008C6AD1">
      <w:pPr>
        <w:pStyle w:val="Prrafodelista"/>
        <w:spacing w:line="240" w:lineRule="auto"/>
        <w:ind w:left="567"/>
      </w:pPr>
    </w:p>
    <w:p w14:paraId="5DE4A788" w14:textId="71EB8475" w:rsidR="000B622C" w:rsidRPr="000B622C" w:rsidRDefault="000B622C" w:rsidP="000B622C">
      <w:pPr>
        <w:pStyle w:val="Prrafodelista"/>
        <w:numPr>
          <w:ilvl w:val="0"/>
          <w:numId w:val="1"/>
        </w:numPr>
        <w:spacing w:line="240" w:lineRule="auto"/>
        <w:ind w:left="567" w:hanging="567"/>
      </w:pPr>
      <w:r w:rsidRPr="000B622C">
        <w:rPr>
          <w:sz w:val="24"/>
          <w:szCs w:val="24"/>
        </w:rPr>
        <w:t xml:space="preserve">Que </w:t>
      </w:r>
      <w:r w:rsidRPr="00E5503D">
        <w:rPr>
          <w:sz w:val="24"/>
          <w:szCs w:val="24"/>
        </w:rPr>
        <w:t>uno de los objetivos de la Ley de Protección Fitosanitaria es regular el uso y manejo de sustancias químicas, biológicas o afines y equipos para aplicarlas en la agricultura; asimismo, su registro, importación, calidad y residuos, procurando al mismo tiempo proteger la salud humana y el ambiente, por ello las normas jurídicas y técnicas relativas a la protección fitosanitaria deben ser interpretadas de conformidad con el deber constitucional del Estado y de la sociedad en general de actuar en prevención del riesgo ambiental y de la salud tanto humana como animal.</w:t>
      </w:r>
    </w:p>
    <w:p w14:paraId="3531A43C" w14:textId="77777777" w:rsidR="008C6AD1" w:rsidRPr="008C6AD1" w:rsidRDefault="008C6AD1" w:rsidP="008C6AD1">
      <w:pPr>
        <w:pStyle w:val="Prrafodelista"/>
        <w:spacing w:line="240" w:lineRule="auto"/>
        <w:ind w:left="567"/>
      </w:pPr>
    </w:p>
    <w:p w14:paraId="27FBE3ED" w14:textId="4813A870" w:rsidR="000B622C" w:rsidRPr="000A39F3" w:rsidRDefault="000A39F3" w:rsidP="000B622C">
      <w:pPr>
        <w:pStyle w:val="Prrafodelista"/>
        <w:numPr>
          <w:ilvl w:val="0"/>
          <w:numId w:val="1"/>
        </w:numPr>
        <w:spacing w:line="240" w:lineRule="auto"/>
        <w:ind w:left="567" w:hanging="567"/>
      </w:pPr>
      <w:r w:rsidRPr="000A39F3">
        <w:rPr>
          <w:sz w:val="24"/>
          <w:szCs w:val="24"/>
        </w:rPr>
        <w:lastRenderedPageBreak/>
        <w:t xml:space="preserve">Que </w:t>
      </w:r>
      <w:r w:rsidRPr="00E5503D">
        <w:rPr>
          <w:sz w:val="24"/>
          <w:szCs w:val="24"/>
        </w:rPr>
        <w:t>los insumos agrícolas, en especial las sustancias químicas, biológicas o afines para el uso en el combate y control de plagas, que afectan la agricultura, representan un componente importante en los costos de producción y por tanto influyen en la competitividad de nuestros productos agrícolas en los mercados internacionales.</w:t>
      </w:r>
    </w:p>
    <w:p w14:paraId="73575D0D" w14:textId="77777777" w:rsidR="008C6AD1" w:rsidRPr="008C6AD1" w:rsidRDefault="008C6AD1" w:rsidP="008C6AD1">
      <w:pPr>
        <w:pStyle w:val="Prrafodelista"/>
        <w:spacing w:line="240" w:lineRule="auto"/>
        <w:ind w:left="567"/>
      </w:pPr>
    </w:p>
    <w:p w14:paraId="0563B492" w14:textId="4C765994" w:rsidR="000A39F3" w:rsidRPr="00DD20DF" w:rsidRDefault="00DD20DF" w:rsidP="000B622C">
      <w:pPr>
        <w:pStyle w:val="Prrafodelista"/>
        <w:numPr>
          <w:ilvl w:val="0"/>
          <w:numId w:val="1"/>
        </w:numPr>
        <w:spacing w:line="240" w:lineRule="auto"/>
        <w:ind w:left="567" w:hanging="567"/>
      </w:pPr>
      <w:r w:rsidRPr="00DD20DF">
        <w:rPr>
          <w:sz w:val="24"/>
          <w:szCs w:val="24"/>
        </w:rPr>
        <w:t xml:space="preserve">Que </w:t>
      </w:r>
      <w:r w:rsidRPr="007860C2">
        <w:rPr>
          <w:sz w:val="24"/>
          <w:szCs w:val="24"/>
        </w:rPr>
        <w:t>la complejidad de la materia de registro de las sustancias químicas, biológicas o afines para uso agrícola, producto de la abundante normativa internacional de referencia, hace necesario un enfoque multidisciplinario en la administración, funcionamiento y reforma reglamentaria, que nos permita contar con un sistema seguro, integral y capaz de garantizar la calidad, identidad, eficacia y seguridad, de las sustancias químicas, biológicas o afines para uso agrícola que se comercialicen en nuestro país.</w:t>
      </w:r>
    </w:p>
    <w:p w14:paraId="19162CEB" w14:textId="77777777" w:rsidR="008C6AD1" w:rsidRPr="008C6AD1" w:rsidRDefault="008C6AD1" w:rsidP="008C6AD1">
      <w:pPr>
        <w:pStyle w:val="Prrafodelista"/>
        <w:spacing w:line="240" w:lineRule="auto"/>
        <w:ind w:left="567"/>
      </w:pPr>
    </w:p>
    <w:p w14:paraId="5D1304BA" w14:textId="115059D1" w:rsidR="00DD20DF" w:rsidRPr="00840D97" w:rsidRDefault="003D0DD2" w:rsidP="000B622C">
      <w:pPr>
        <w:pStyle w:val="Prrafodelista"/>
        <w:numPr>
          <w:ilvl w:val="0"/>
          <w:numId w:val="1"/>
        </w:numPr>
        <w:spacing w:line="240" w:lineRule="auto"/>
        <w:ind w:left="567" w:hanging="567"/>
      </w:pPr>
      <w:r w:rsidRPr="00840D97">
        <w:rPr>
          <w:sz w:val="24"/>
          <w:szCs w:val="24"/>
        </w:rPr>
        <w:t xml:space="preserve">Que la participación de los Ministerios de Salud y de Ambiente y Energía, en los procesos de registro de plaguicidas de uso agrícola en la evaluación de la información aportada por los registrantes ante el Servicio Fitosanitario del Estado, </w:t>
      </w:r>
      <w:r w:rsidR="004C7C76">
        <w:rPr>
          <w:sz w:val="24"/>
          <w:szCs w:val="24"/>
        </w:rPr>
        <w:t xml:space="preserve">se dará </w:t>
      </w:r>
      <w:r w:rsidRPr="00840D97">
        <w:rPr>
          <w:sz w:val="24"/>
          <w:szCs w:val="24"/>
        </w:rPr>
        <w:t>en las materias propias de sus competencias institucionales.</w:t>
      </w:r>
    </w:p>
    <w:p w14:paraId="01913254" w14:textId="77777777" w:rsidR="008C6AD1" w:rsidRPr="008C6AD1" w:rsidRDefault="008C6AD1" w:rsidP="008C6AD1">
      <w:pPr>
        <w:pStyle w:val="Prrafodelista"/>
        <w:spacing w:line="240" w:lineRule="auto"/>
        <w:ind w:left="567"/>
      </w:pPr>
    </w:p>
    <w:p w14:paraId="3DA93C8C" w14:textId="55483108" w:rsidR="003D0DD2" w:rsidRPr="00A42F6A" w:rsidRDefault="00A42F6A" w:rsidP="000B622C">
      <w:pPr>
        <w:pStyle w:val="Prrafodelista"/>
        <w:numPr>
          <w:ilvl w:val="0"/>
          <w:numId w:val="1"/>
        </w:numPr>
        <w:spacing w:line="240" w:lineRule="auto"/>
        <w:ind w:left="567" w:hanging="567"/>
      </w:pPr>
      <w:r w:rsidRPr="00A42F6A">
        <w:rPr>
          <w:sz w:val="24"/>
          <w:szCs w:val="24"/>
        </w:rPr>
        <w:t xml:space="preserve">Que </w:t>
      </w:r>
      <w:r w:rsidRPr="007860C2">
        <w:rPr>
          <w:sz w:val="24"/>
          <w:szCs w:val="24"/>
        </w:rPr>
        <w:t>la Ley de Conversión del Ministerio de Industria, Energía y Minas en Ministerio del Ambiente y Energía y sus reformas, Ley Orgánica del Ambiente y sus reformas, Ley de Conservación de la Vida Silvestre y sus reformas, Ley de Uso, Manejo y Conservación de Suelos y sus reformas</w:t>
      </w:r>
      <w:r w:rsidR="00915CFE">
        <w:rPr>
          <w:sz w:val="24"/>
          <w:szCs w:val="24"/>
        </w:rPr>
        <w:t>, La Ley Forestal</w:t>
      </w:r>
      <w:r w:rsidRPr="007860C2">
        <w:rPr>
          <w:sz w:val="24"/>
          <w:szCs w:val="24"/>
        </w:rPr>
        <w:t xml:space="preserve"> y la Ley de Biodiversidad y sus reformas confieren al Ministerio del Ambiente y Energía, la potestad de formular, planificar y ejecutar las políticas de protección ambiental del gobierno de la República, así como competencia y legitimidad para participar en el proceso de registro, uso y control de plaguicidas.</w:t>
      </w:r>
    </w:p>
    <w:p w14:paraId="3569AF4D" w14:textId="77777777" w:rsidR="008C6AD1" w:rsidRPr="008C6AD1" w:rsidRDefault="008C6AD1" w:rsidP="008C6AD1">
      <w:pPr>
        <w:pStyle w:val="Prrafodelista"/>
        <w:spacing w:line="240" w:lineRule="auto"/>
        <w:ind w:left="567"/>
      </w:pPr>
    </w:p>
    <w:p w14:paraId="20848CB2" w14:textId="329FBEDB" w:rsidR="00A42F6A" w:rsidRPr="00B81B48" w:rsidRDefault="00B81B48" w:rsidP="000B622C">
      <w:pPr>
        <w:pStyle w:val="Prrafodelista"/>
        <w:numPr>
          <w:ilvl w:val="0"/>
          <w:numId w:val="1"/>
        </w:numPr>
        <w:spacing w:line="240" w:lineRule="auto"/>
        <w:ind w:left="567" w:hanging="567"/>
      </w:pPr>
      <w:r w:rsidRPr="00B81B48">
        <w:rPr>
          <w:sz w:val="24"/>
          <w:szCs w:val="24"/>
        </w:rPr>
        <w:t xml:space="preserve">Que </w:t>
      </w:r>
      <w:r w:rsidRPr="007860C2">
        <w:rPr>
          <w:sz w:val="24"/>
          <w:szCs w:val="24"/>
        </w:rPr>
        <w:t>la Ley General de Salud, en sus artículos 7, 239, 240, 241, 244, 245, 252 y 345.8 le confieren al Ministerio de Salud la potestad de formular, planificar y ejecutar las políticas de protección de la salud, así como competencia para participar en el proceso de registro, uso y control de plaguicidas.</w:t>
      </w:r>
    </w:p>
    <w:p w14:paraId="70E8EB82" w14:textId="77777777" w:rsidR="008C6AD1" w:rsidRPr="008C6AD1" w:rsidRDefault="008C6AD1" w:rsidP="008C6AD1">
      <w:pPr>
        <w:pStyle w:val="Prrafodelista"/>
        <w:spacing w:line="240" w:lineRule="auto"/>
        <w:ind w:left="567"/>
      </w:pPr>
    </w:p>
    <w:p w14:paraId="1816473B" w14:textId="3A447FD5" w:rsidR="00B81B48" w:rsidRPr="00565361" w:rsidRDefault="00565361" w:rsidP="000B622C">
      <w:pPr>
        <w:pStyle w:val="Prrafodelista"/>
        <w:numPr>
          <w:ilvl w:val="0"/>
          <w:numId w:val="1"/>
        </w:numPr>
        <w:spacing w:line="240" w:lineRule="auto"/>
        <w:ind w:left="567" w:hanging="567"/>
      </w:pPr>
      <w:r w:rsidRPr="00565361">
        <w:rPr>
          <w:sz w:val="24"/>
          <w:szCs w:val="24"/>
        </w:rPr>
        <w:t xml:space="preserve">Que </w:t>
      </w:r>
      <w:r w:rsidRPr="00C75D8C">
        <w:rPr>
          <w:sz w:val="24"/>
          <w:szCs w:val="24"/>
        </w:rPr>
        <w:t>resulta fundamental, en aras de la competitividad del sector agropecuario, así como en la protección de la salud humana, el ambiente y la sanidad vegetal, contar con un sistema de registro equilibrado y moderno, que opere con regulaciones claras y acorde con las obligaciones internacionales adquiridas por nuestro país.</w:t>
      </w:r>
    </w:p>
    <w:p w14:paraId="172F8F06" w14:textId="77777777" w:rsidR="008C6AD1" w:rsidRPr="008C6AD1" w:rsidRDefault="008C6AD1" w:rsidP="008C6AD1">
      <w:pPr>
        <w:pStyle w:val="Prrafodelista"/>
        <w:spacing w:line="240" w:lineRule="auto"/>
        <w:ind w:left="567"/>
      </w:pPr>
    </w:p>
    <w:p w14:paraId="29B76F9D" w14:textId="3276EB59" w:rsidR="00565361" w:rsidRPr="00BC3829" w:rsidRDefault="00BC3829" w:rsidP="000B622C">
      <w:pPr>
        <w:pStyle w:val="Prrafodelista"/>
        <w:numPr>
          <w:ilvl w:val="0"/>
          <w:numId w:val="1"/>
        </w:numPr>
        <w:spacing w:line="240" w:lineRule="auto"/>
        <w:ind w:left="567" w:hanging="567"/>
      </w:pPr>
      <w:r w:rsidRPr="00BC3829">
        <w:rPr>
          <w:sz w:val="24"/>
          <w:szCs w:val="24"/>
        </w:rPr>
        <w:t xml:space="preserve">Que </w:t>
      </w:r>
      <w:r w:rsidRPr="00E5503D">
        <w:rPr>
          <w:sz w:val="24"/>
          <w:szCs w:val="24"/>
        </w:rPr>
        <w:t>la simplificación de los trámites administrativos y la mejora regulatoria tienen por objeto racionalizar los procesos de los trámites que realizan los particulares ante la Administración Pública, mejorar su eficiencia, pertinencia y utilidad a fin de lograr mayor celeridad y funcionalidad en la tramitación reduciendo los gastos operativos, esto de conformidad con la “Ley de Protección al Ciudadano del Exceso De Requisitos y Trámites Administrativos.”</w:t>
      </w:r>
    </w:p>
    <w:p w14:paraId="78269EA3" w14:textId="77777777" w:rsidR="008C6AD1" w:rsidRPr="008C6AD1" w:rsidRDefault="008C6AD1" w:rsidP="008C6AD1">
      <w:pPr>
        <w:pStyle w:val="Prrafodelista"/>
        <w:spacing w:line="240" w:lineRule="auto"/>
        <w:ind w:left="567"/>
      </w:pPr>
    </w:p>
    <w:p w14:paraId="7D4190F4" w14:textId="168E9CEB" w:rsidR="00BC3829" w:rsidRPr="00027CA0" w:rsidRDefault="00027CA0" w:rsidP="000B622C">
      <w:pPr>
        <w:pStyle w:val="Prrafodelista"/>
        <w:numPr>
          <w:ilvl w:val="0"/>
          <w:numId w:val="1"/>
        </w:numPr>
        <w:spacing w:line="240" w:lineRule="auto"/>
        <w:ind w:left="567" w:hanging="567"/>
      </w:pPr>
      <w:r>
        <w:rPr>
          <w:sz w:val="24"/>
          <w:szCs w:val="24"/>
        </w:rPr>
        <w:t xml:space="preserve">Que </w:t>
      </w:r>
      <w:r w:rsidRPr="002C7861">
        <w:rPr>
          <w:sz w:val="24"/>
          <w:szCs w:val="24"/>
        </w:rPr>
        <w:t xml:space="preserve">la presente propuesta normativa se ajusta al supuesto de excepción previsto en el artículo 2 inciso e) de la Directriz N° 052-MP-MEIC, denominada “Moratoria a la creación de nuevos trámites, requisitos o procedimientos al ciudadano para la </w:t>
      </w:r>
      <w:r w:rsidRPr="002C7861">
        <w:rPr>
          <w:sz w:val="24"/>
          <w:szCs w:val="24"/>
        </w:rPr>
        <w:lastRenderedPageBreak/>
        <w:t>obtención de permisos, licencias o autorizaciones”, en el tanto es una iniciativa promovida dentro del marco de ejecución del proyecto de la Ventanilla Única de Inversión que tiene por objeto la mejora de procesos, la simplificación de trámites, la reducción de tiempos y plazos de resolución en beneficio del ciudadano; en virtud de lo anterior, se concluye que el beneficio de dicha regulación es mayor al de su inexistencia.</w:t>
      </w:r>
    </w:p>
    <w:p w14:paraId="3F013708" w14:textId="77777777" w:rsidR="008C6AD1" w:rsidRPr="008C6AD1" w:rsidRDefault="008C6AD1" w:rsidP="008C6AD1">
      <w:pPr>
        <w:pStyle w:val="Prrafodelista"/>
        <w:spacing w:line="240" w:lineRule="auto"/>
        <w:ind w:left="567"/>
      </w:pPr>
    </w:p>
    <w:p w14:paraId="5762E650" w14:textId="704B7E5E" w:rsidR="00027CA0" w:rsidRPr="003541DB" w:rsidRDefault="003541DB" w:rsidP="000B622C">
      <w:pPr>
        <w:pStyle w:val="Prrafodelista"/>
        <w:numPr>
          <w:ilvl w:val="0"/>
          <w:numId w:val="1"/>
        </w:numPr>
        <w:spacing w:line="240" w:lineRule="auto"/>
        <w:ind w:left="567" w:hanging="567"/>
      </w:pPr>
      <w:r w:rsidRPr="003541DB">
        <w:rPr>
          <w:sz w:val="24"/>
          <w:szCs w:val="24"/>
        </w:rPr>
        <w:t xml:space="preserve">Que </w:t>
      </w:r>
      <w:r w:rsidRPr="000838B1">
        <w:rPr>
          <w:sz w:val="24"/>
          <w:szCs w:val="24"/>
        </w:rPr>
        <w:t xml:space="preserve">la </w:t>
      </w:r>
      <w:r w:rsidR="00143407" w:rsidRPr="00CB232B">
        <w:rPr>
          <w:sz w:val="24"/>
          <w:szCs w:val="24"/>
        </w:rPr>
        <w:t>Organización para la Cooperación y el Desarrollo Económicos</w:t>
      </w:r>
      <w:r w:rsidR="00143407" w:rsidRPr="004566AE">
        <w:rPr>
          <w:sz w:val="24"/>
          <w:szCs w:val="24"/>
        </w:rPr>
        <w:t xml:space="preserve"> </w:t>
      </w:r>
      <w:r w:rsidR="006B55E2">
        <w:rPr>
          <w:sz w:val="24"/>
          <w:szCs w:val="24"/>
        </w:rPr>
        <w:t>(</w:t>
      </w:r>
      <w:r w:rsidRPr="000838B1">
        <w:rPr>
          <w:sz w:val="24"/>
          <w:szCs w:val="24"/>
        </w:rPr>
        <w:t>OCDE</w:t>
      </w:r>
      <w:r w:rsidR="006B55E2">
        <w:rPr>
          <w:sz w:val="24"/>
          <w:szCs w:val="24"/>
        </w:rPr>
        <w:t>)</w:t>
      </w:r>
      <w:r w:rsidRPr="000838B1">
        <w:rPr>
          <w:sz w:val="24"/>
          <w:szCs w:val="24"/>
        </w:rPr>
        <w:t xml:space="preserve"> elaboró guías para la presentación de la información con el objetivo de facilitar la evaluación de los I</w:t>
      </w:r>
      <w:r w:rsidR="00FC7CA2">
        <w:rPr>
          <w:sz w:val="24"/>
          <w:szCs w:val="24"/>
        </w:rPr>
        <w:t xml:space="preserve">ngredientes </w:t>
      </w:r>
      <w:r w:rsidRPr="000838B1">
        <w:rPr>
          <w:sz w:val="24"/>
          <w:szCs w:val="24"/>
        </w:rPr>
        <w:t>A</w:t>
      </w:r>
      <w:r w:rsidR="00FC7CA2">
        <w:rPr>
          <w:sz w:val="24"/>
          <w:szCs w:val="24"/>
        </w:rPr>
        <w:t xml:space="preserve">ctivos </w:t>
      </w:r>
      <w:r w:rsidRPr="000838B1">
        <w:rPr>
          <w:sz w:val="24"/>
          <w:szCs w:val="24"/>
        </w:rPr>
        <w:t>G</w:t>
      </w:r>
      <w:r w:rsidR="00FC7CA2">
        <w:rPr>
          <w:sz w:val="24"/>
          <w:szCs w:val="24"/>
        </w:rPr>
        <w:t xml:space="preserve">rado </w:t>
      </w:r>
      <w:r w:rsidRPr="000838B1">
        <w:rPr>
          <w:sz w:val="24"/>
          <w:szCs w:val="24"/>
        </w:rPr>
        <w:t>T</w:t>
      </w:r>
      <w:r w:rsidR="00FC7CA2">
        <w:rPr>
          <w:sz w:val="24"/>
          <w:szCs w:val="24"/>
        </w:rPr>
        <w:t>écnico</w:t>
      </w:r>
      <w:r w:rsidRPr="000838B1">
        <w:rPr>
          <w:sz w:val="24"/>
          <w:szCs w:val="24"/>
        </w:rPr>
        <w:t xml:space="preserve"> minimizando la duplicación del esfuerzo tanto para la industria como para los gobiernos; </w:t>
      </w:r>
      <w:r w:rsidR="008C6AD1">
        <w:rPr>
          <w:sz w:val="24"/>
          <w:szCs w:val="24"/>
        </w:rPr>
        <w:t>e</w:t>
      </w:r>
      <w:r w:rsidRPr="000838B1">
        <w:rPr>
          <w:sz w:val="24"/>
          <w:szCs w:val="24"/>
        </w:rPr>
        <w:t>stas guías se basan en la constatación de que los datos requeridos para el registro de agroquímicos se encuentran ampliamente armonizados entre los países miembros de la organización.</w:t>
      </w:r>
    </w:p>
    <w:p w14:paraId="6C0DF6E2" w14:textId="77777777" w:rsidR="008C6AD1" w:rsidRPr="008C6AD1" w:rsidRDefault="008C6AD1" w:rsidP="008C6AD1">
      <w:pPr>
        <w:pStyle w:val="Prrafodelista"/>
        <w:spacing w:line="240" w:lineRule="auto"/>
        <w:ind w:left="567"/>
      </w:pPr>
    </w:p>
    <w:p w14:paraId="082A66B4" w14:textId="2CA90ABE" w:rsidR="003541DB" w:rsidRPr="007568BB" w:rsidRDefault="004F5191" w:rsidP="000B622C">
      <w:pPr>
        <w:pStyle w:val="Prrafodelista"/>
        <w:numPr>
          <w:ilvl w:val="0"/>
          <w:numId w:val="1"/>
        </w:numPr>
        <w:spacing w:line="240" w:lineRule="auto"/>
        <w:ind w:left="567" w:hanging="567"/>
      </w:pPr>
      <w:r w:rsidRPr="004F5191">
        <w:rPr>
          <w:sz w:val="24"/>
          <w:szCs w:val="24"/>
        </w:rPr>
        <w:t xml:space="preserve">Que </w:t>
      </w:r>
      <w:r w:rsidRPr="002355FF">
        <w:rPr>
          <w:sz w:val="24"/>
          <w:szCs w:val="24"/>
        </w:rPr>
        <w:t>de conformidad con lo establecido en el artículo 12 bis del Decreto Ejecutivo No. 37045 del 22 de febrero de 2012 y su reforma “Reglamento a la Ley de Protección al Ciudadano del Exceso de Requisitos y Trámites Administrativos”, esta regulación cumple con los principios de mejora regulatoria, de acuerdo con el informe No. DMR-AR-INF-________-20 emitido por la Dirección de Mejora Regulatoria y Reglamentación Técnica del Ministerio de Economía, Industria y Comercio.</w:t>
      </w:r>
    </w:p>
    <w:p w14:paraId="5DB2C07C" w14:textId="77777777" w:rsidR="007568BB" w:rsidRPr="004B4A3D" w:rsidRDefault="007568BB" w:rsidP="007568BB">
      <w:pPr>
        <w:spacing w:line="240" w:lineRule="auto"/>
        <w:rPr>
          <w:sz w:val="4"/>
          <w:szCs w:val="4"/>
        </w:rPr>
      </w:pPr>
    </w:p>
    <w:p w14:paraId="6B6230FA" w14:textId="77777777" w:rsidR="007568BB" w:rsidRPr="0038434E" w:rsidRDefault="007568BB" w:rsidP="007568BB">
      <w:pPr>
        <w:tabs>
          <w:tab w:val="left" w:pos="851"/>
        </w:tabs>
        <w:autoSpaceDE w:val="0"/>
        <w:autoSpaceDN w:val="0"/>
        <w:spacing w:before="100" w:beforeAutospacing="1" w:after="100" w:afterAutospacing="1" w:line="240" w:lineRule="auto"/>
        <w:rPr>
          <w:sz w:val="24"/>
          <w:szCs w:val="24"/>
        </w:rPr>
      </w:pPr>
      <w:r w:rsidRPr="0038434E">
        <w:rPr>
          <w:b/>
          <w:bCs/>
          <w:sz w:val="24"/>
          <w:szCs w:val="24"/>
        </w:rPr>
        <w:t>POR TANTO;</w:t>
      </w:r>
    </w:p>
    <w:p w14:paraId="144D48B1" w14:textId="77777777" w:rsidR="007568BB" w:rsidRPr="00AA70DB" w:rsidRDefault="007568BB" w:rsidP="007568BB">
      <w:pPr>
        <w:autoSpaceDE w:val="0"/>
        <w:autoSpaceDN w:val="0"/>
        <w:spacing w:before="100" w:beforeAutospacing="1" w:after="100" w:afterAutospacing="1" w:line="240" w:lineRule="auto"/>
        <w:jc w:val="center"/>
        <w:rPr>
          <w:sz w:val="24"/>
          <w:szCs w:val="24"/>
        </w:rPr>
      </w:pPr>
      <w:r w:rsidRPr="00AA70DB">
        <w:rPr>
          <w:b/>
          <w:bCs/>
          <w:sz w:val="24"/>
          <w:szCs w:val="24"/>
        </w:rPr>
        <w:t>DECRETAN:</w:t>
      </w:r>
    </w:p>
    <w:p w14:paraId="5500C522" w14:textId="216FCA35" w:rsidR="007568BB" w:rsidRDefault="007568BB" w:rsidP="00840D97">
      <w:pPr>
        <w:spacing w:after="240" w:line="240" w:lineRule="auto"/>
        <w:rPr>
          <w:sz w:val="24"/>
          <w:szCs w:val="24"/>
        </w:rPr>
      </w:pPr>
      <w:r w:rsidRPr="2080FAEE">
        <w:rPr>
          <w:b/>
          <w:bCs/>
          <w:sz w:val="24"/>
          <w:szCs w:val="24"/>
        </w:rPr>
        <w:t>Artículo 1º-</w:t>
      </w:r>
      <w:r w:rsidRPr="008C6AD1">
        <w:rPr>
          <w:sz w:val="24"/>
          <w:szCs w:val="24"/>
        </w:rPr>
        <w:t xml:space="preserve"> </w:t>
      </w:r>
      <w:r w:rsidR="005654D9" w:rsidRPr="005654D9">
        <w:rPr>
          <w:sz w:val="24"/>
          <w:szCs w:val="24"/>
        </w:rPr>
        <w:t>Aprobar el siguiente Reglamento Técnico:</w:t>
      </w:r>
      <w:r w:rsidR="005654D9">
        <w:rPr>
          <w:sz w:val="24"/>
          <w:szCs w:val="24"/>
        </w:rPr>
        <w:t xml:space="preserve"> </w:t>
      </w:r>
    </w:p>
    <w:p w14:paraId="11793825" w14:textId="77777777" w:rsidR="00F0490C" w:rsidRDefault="00F0490C" w:rsidP="00F0490C">
      <w:pPr>
        <w:pStyle w:val="Default"/>
      </w:pPr>
    </w:p>
    <w:p w14:paraId="5CC01080" w14:textId="5A0DA263" w:rsidR="00F0490C" w:rsidRPr="002F1E14" w:rsidRDefault="00F0490C" w:rsidP="00F0490C">
      <w:pPr>
        <w:pStyle w:val="Default"/>
        <w:numPr>
          <w:ilvl w:val="0"/>
          <w:numId w:val="134"/>
        </w:numPr>
        <w:jc w:val="center"/>
      </w:pPr>
      <w:r w:rsidRPr="002F1E14">
        <w:rPr>
          <w:b/>
          <w:bCs/>
          <w:iCs/>
        </w:rPr>
        <w:t>RTCR XXX:2021. Insumos Agrícolas. Plaguicidas Sintéticos Formulados, Ingrediente Activo Grado Técnico, Coadyuvantes, Sustancias afines y Vehículos Físicos de Uso Agrícola. Registro y Especificaciones</w:t>
      </w:r>
    </w:p>
    <w:p w14:paraId="6642CCF1" w14:textId="35CB05DC" w:rsidR="009C7DA5" w:rsidRPr="004566AE" w:rsidRDefault="009C7DA5" w:rsidP="009C7DA5">
      <w:pPr>
        <w:pStyle w:val="Prrafodelista"/>
        <w:numPr>
          <w:ilvl w:val="0"/>
          <w:numId w:val="2"/>
        </w:numPr>
        <w:autoSpaceDE w:val="0"/>
        <w:autoSpaceDN w:val="0"/>
        <w:spacing w:before="100" w:beforeAutospacing="1" w:after="100" w:afterAutospacing="1" w:line="240" w:lineRule="auto"/>
        <w:rPr>
          <w:sz w:val="24"/>
          <w:szCs w:val="24"/>
        </w:rPr>
      </w:pPr>
      <w:r w:rsidRPr="004566AE">
        <w:rPr>
          <w:b/>
          <w:bCs/>
          <w:sz w:val="24"/>
          <w:szCs w:val="24"/>
        </w:rPr>
        <w:t>OBJETO</w:t>
      </w:r>
    </w:p>
    <w:p w14:paraId="2BBD30D7" w14:textId="4D09923F" w:rsidR="009C7DA5" w:rsidRPr="00A50E2F" w:rsidRDefault="009C7DA5" w:rsidP="009C7DA5">
      <w:pPr>
        <w:autoSpaceDE w:val="0"/>
        <w:autoSpaceDN w:val="0"/>
        <w:spacing w:before="100" w:beforeAutospacing="1" w:after="100" w:afterAutospacing="1" w:line="240" w:lineRule="auto"/>
        <w:rPr>
          <w:sz w:val="24"/>
          <w:szCs w:val="24"/>
        </w:rPr>
      </w:pPr>
      <w:r w:rsidRPr="00A50E2F">
        <w:rPr>
          <w:sz w:val="24"/>
          <w:szCs w:val="24"/>
        </w:rPr>
        <w:t xml:space="preserve">Establecer los lineamientos y los procedimientos que regulen el proceso de registro de los </w:t>
      </w:r>
      <w:r w:rsidR="008C38C8">
        <w:rPr>
          <w:sz w:val="24"/>
          <w:szCs w:val="24"/>
        </w:rPr>
        <w:t>p</w:t>
      </w:r>
      <w:r w:rsidRPr="00A50E2F">
        <w:rPr>
          <w:sz w:val="24"/>
          <w:szCs w:val="24"/>
        </w:rPr>
        <w:t xml:space="preserve">laguicidas </w:t>
      </w:r>
      <w:r w:rsidR="008C38C8">
        <w:rPr>
          <w:sz w:val="24"/>
          <w:szCs w:val="24"/>
        </w:rPr>
        <w:t>s</w:t>
      </w:r>
      <w:r w:rsidRPr="00A50E2F">
        <w:rPr>
          <w:sz w:val="24"/>
          <w:szCs w:val="24"/>
        </w:rPr>
        <w:t xml:space="preserve">intéticos </w:t>
      </w:r>
      <w:r w:rsidR="008C38C8">
        <w:rPr>
          <w:sz w:val="24"/>
          <w:szCs w:val="24"/>
        </w:rPr>
        <w:t>f</w:t>
      </w:r>
      <w:r w:rsidRPr="00A50E2F">
        <w:rPr>
          <w:sz w:val="24"/>
          <w:szCs w:val="24"/>
        </w:rPr>
        <w:t xml:space="preserve">ormulados, </w:t>
      </w:r>
      <w:r w:rsidR="008C38C8">
        <w:rPr>
          <w:sz w:val="24"/>
          <w:szCs w:val="24"/>
        </w:rPr>
        <w:t>i</w:t>
      </w:r>
      <w:r w:rsidRPr="00A50E2F">
        <w:rPr>
          <w:sz w:val="24"/>
          <w:szCs w:val="24"/>
        </w:rPr>
        <w:t xml:space="preserve">ngrediente </w:t>
      </w:r>
      <w:r w:rsidR="008C38C8">
        <w:rPr>
          <w:sz w:val="24"/>
          <w:szCs w:val="24"/>
        </w:rPr>
        <w:t>a</w:t>
      </w:r>
      <w:r w:rsidRPr="00A50E2F">
        <w:rPr>
          <w:sz w:val="24"/>
          <w:szCs w:val="24"/>
        </w:rPr>
        <w:t xml:space="preserve">ctivo </w:t>
      </w:r>
      <w:r w:rsidR="008C38C8">
        <w:rPr>
          <w:sz w:val="24"/>
          <w:szCs w:val="24"/>
        </w:rPr>
        <w:t>g</w:t>
      </w:r>
      <w:r w:rsidRPr="00A50E2F">
        <w:rPr>
          <w:sz w:val="24"/>
          <w:szCs w:val="24"/>
        </w:rPr>
        <w:t xml:space="preserve">rado </w:t>
      </w:r>
      <w:r w:rsidR="008C38C8">
        <w:rPr>
          <w:sz w:val="24"/>
          <w:szCs w:val="24"/>
        </w:rPr>
        <w:t>t</w:t>
      </w:r>
      <w:r w:rsidRPr="00A50E2F">
        <w:rPr>
          <w:sz w:val="24"/>
          <w:szCs w:val="24"/>
        </w:rPr>
        <w:t xml:space="preserve">écnico, </w:t>
      </w:r>
      <w:r w:rsidR="008C38C8">
        <w:rPr>
          <w:sz w:val="24"/>
          <w:szCs w:val="24"/>
        </w:rPr>
        <w:t>c</w:t>
      </w:r>
      <w:r w:rsidRPr="00A50E2F">
        <w:rPr>
          <w:sz w:val="24"/>
          <w:szCs w:val="24"/>
        </w:rPr>
        <w:t xml:space="preserve">oadyuvantes, </w:t>
      </w:r>
      <w:r w:rsidR="008C38C8">
        <w:rPr>
          <w:sz w:val="24"/>
          <w:szCs w:val="24"/>
        </w:rPr>
        <w:t>s</w:t>
      </w:r>
      <w:r w:rsidRPr="00A50E2F">
        <w:rPr>
          <w:sz w:val="24"/>
          <w:szCs w:val="24"/>
        </w:rPr>
        <w:t xml:space="preserve">ustancias </w:t>
      </w:r>
      <w:r w:rsidR="008C38C8">
        <w:rPr>
          <w:sz w:val="24"/>
          <w:szCs w:val="24"/>
        </w:rPr>
        <w:t>a</w:t>
      </w:r>
      <w:r w:rsidRPr="00A50E2F">
        <w:rPr>
          <w:sz w:val="24"/>
          <w:szCs w:val="24"/>
        </w:rPr>
        <w:t xml:space="preserve">fines y </w:t>
      </w:r>
      <w:r w:rsidR="008C38C8">
        <w:rPr>
          <w:sz w:val="24"/>
          <w:szCs w:val="24"/>
        </w:rPr>
        <w:t>v</w:t>
      </w:r>
      <w:r w:rsidRPr="00A50E2F">
        <w:rPr>
          <w:sz w:val="24"/>
          <w:szCs w:val="24"/>
        </w:rPr>
        <w:t xml:space="preserve">ehículos </w:t>
      </w:r>
      <w:r w:rsidR="008C38C8">
        <w:rPr>
          <w:sz w:val="24"/>
          <w:szCs w:val="24"/>
        </w:rPr>
        <w:t>f</w:t>
      </w:r>
      <w:r w:rsidRPr="00A50E2F">
        <w:rPr>
          <w:sz w:val="24"/>
          <w:szCs w:val="24"/>
        </w:rPr>
        <w:t>ísicos de uso agrícola, con el propósito de aprobar la venta y utilización de estos, previa evaluación de datos científicos suficientes que demuestren que el producto es eficaz para el fin que se destina y no representa riesgos inaceptables a la salud</w:t>
      </w:r>
      <w:r>
        <w:rPr>
          <w:sz w:val="24"/>
          <w:szCs w:val="24"/>
        </w:rPr>
        <w:t xml:space="preserve">, </w:t>
      </w:r>
      <w:r w:rsidRPr="00A50E2F">
        <w:rPr>
          <w:sz w:val="24"/>
          <w:szCs w:val="24"/>
        </w:rPr>
        <w:t>el ambiente</w:t>
      </w:r>
      <w:r>
        <w:rPr>
          <w:sz w:val="24"/>
          <w:szCs w:val="24"/>
        </w:rPr>
        <w:t xml:space="preserve"> y la agricultura</w:t>
      </w:r>
      <w:r w:rsidRPr="00A50E2F">
        <w:rPr>
          <w:sz w:val="24"/>
          <w:szCs w:val="24"/>
        </w:rPr>
        <w:t xml:space="preserve"> cuando se utilice conforme a las recomendaciones de uso.</w:t>
      </w:r>
    </w:p>
    <w:p w14:paraId="1407622E" w14:textId="77777777" w:rsidR="009C7DA5" w:rsidRPr="004566AE" w:rsidRDefault="009C7DA5" w:rsidP="009C7DA5">
      <w:pPr>
        <w:pStyle w:val="Prrafodelista"/>
        <w:autoSpaceDE w:val="0"/>
        <w:autoSpaceDN w:val="0"/>
        <w:spacing w:before="100" w:beforeAutospacing="1" w:after="100" w:afterAutospacing="1" w:line="240" w:lineRule="auto"/>
        <w:ind w:left="360"/>
        <w:rPr>
          <w:sz w:val="24"/>
          <w:szCs w:val="24"/>
        </w:rPr>
      </w:pPr>
    </w:p>
    <w:p w14:paraId="7A4E296B" w14:textId="77777777" w:rsidR="009C7DA5" w:rsidRPr="00071DAB" w:rsidRDefault="009C7DA5" w:rsidP="009C7DA5">
      <w:pPr>
        <w:pStyle w:val="Prrafodelista"/>
        <w:numPr>
          <w:ilvl w:val="0"/>
          <w:numId w:val="2"/>
        </w:numPr>
        <w:autoSpaceDE w:val="0"/>
        <w:autoSpaceDN w:val="0"/>
        <w:spacing w:before="100" w:beforeAutospacing="1" w:after="100" w:afterAutospacing="1" w:line="240" w:lineRule="auto"/>
        <w:rPr>
          <w:sz w:val="24"/>
        </w:rPr>
      </w:pPr>
      <w:r w:rsidRPr="004566AE">
        <w:rPr>
          <w:b/>
          <w:bCs/>
          <w:sz w:val="24"/>
          <w:szCs w:val="24"/>
        </w:rPr>
        <w:t>ÁMBITO DE APLICACIÓN</w:t>
      </w:r>
    </w:p>
    <w:p w14:paraId="2397DC3E" w14:textId="77777777" w:rsidR="009C7DA5" w:rsidRPr="008C6AD1" w:rsidRDefault="009C7DA5" w:rsidP="008C6AD1">
      <w:pPr>
        <w:autoSpaceDE w:val="0"/>
        <w:autoSpaceDN w:val="0"/>
        <w:spacing w:before="100" w:beforeAutospacing="1" w:after="100" w:afterAutospacing="1" w:line="240" w:lineRule="auto"/>
        <w:rPr>
          <w:b/>
          <w:bCs/>
          <w:sz w:val="24"/>
          <w:szCs w:val="24"/>
        </w:rPr>
      </w:pPr>
      <w:r w:rsidRPr="008C6AD1">
        <w:rPr>
          <w:sz w:val="24"/>
          <w:szCs w:val="24"/>
        </w:rPr>
        <w:t>El presente reglamento aplica para</w:t>
      </w:r>
      <w:r w:rsidRPr="008C6AD1">
        <w:rPr>
          <w:b/>
          <w:bCs/>
          <w:sz w:val="24"/>
          <w:szCs w:val="24"/>
        </w:rPr>
        <w:t>:</w:t>
      </w:r>
    </w:p>
    <w:p w14:paraId="6C9BEEAF" w14:textId="77777777" w:rsidR="009C7DA5" w:rsidRPr="004566AE" w:rsidRDefault="009C7DA5" w:rsidP="009C7DA5">
      <w:pPr>
        <w:pStyle w:val="Prrafodelista"/>
        <w:numPr>
          <w:ilvl w:val="1"/>
          <w:numId w:val="2"/>
        </w:numPr>
        <w:autoSpaceDE w:val="0"/>
        <w:autoSpaceDN w:val="0"/>
        <w:spacing w:before="100" w:beforeAutospacing="1" w:after="100" w:afterAutospacing="1" w:line="240" w:lineRule="auto"/>
        <w:ind w:left="360"/>
        <w:rPr>
          <w:sz w:val="24"/>
          <w:szCs w:val="24"/>
        </w:rPr>
      </w:pPr>
      <w:r w:rsidRPr="004566AE">
        <w:rPr>
          <w:sz w:val="24"/>
          <w:szCs w:val="24"/>
        </w:rPr>
        <w:lastRenderedPageBreak/>
        <w:t>Los plaguicidas sintéticos formulados, ingrediente activo grado técnico, coadyuvantes, sustancias afines y vehículos físicos de uso agrícola deberán ser registrados previo a su importación, fabricación, formulación, almacenamiento, distribución, transporte, reempacado, reenvasado, manipulación, mezcla, venta y uso.</w:t>
      </w:r>
    </w:p>
    <w:p w14:paraId="1B5586CD"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3520939B" w14:textId="36AB6F10" w:rsidR="009C7DA5" w:rsidRDefault="008C38C8" w:rsidP="009C7DA5">
      <w:pPr>
        <w:pStyle w:val="Prrafodelista"/>
        <w:numPr>
          <w:ilvl w:val="1"/>
          <w:numId w:val="2"/>
        </w:numPr>
        <w:autoSpaceDE w:val="0"/>
        <w:autoSpaceDN w:val="0"/>
        <w:spacing w:before="100" w:beforeAutospacing="1" w:after="100" w:afterAutospacing="1" w:line="240" w:lineRule="auto"/>
        <w:ind w:left="360"/>
        <w:rPr>
          <w:sz w:val="24"/>
          <w:szCs w:val="24"/>
        </w:rPr>
      </w:pPr>
      <w:r>
        <w:rPr>
          <w:sz w:val="24"/>
          <w:szCs w:val="24"/>
        </w:rPr>
        <w:t>L</w:t>
      </w:r>
      <w:r w:rsidR="009C7DA5">
        <w:rPr>
          <w:sz w:val="24"/>
          <w:szCs w:val="24"/>
        </w:rPr>
        <w:t>as p</w:t>
      </w:r>
      <w:r w:rsidR="009C7DA5" w:rsidRPr="004566AE">
        <w:rPr>
          <w:sz w:val="24"/>
          <w:szCs w:val="24"/>
        </w:rPr>
        <w:t>ersonas físicas o jurídicas que registren, comercialicen, importen, formulen, fabriquen, reenvasen, reempaquen, almacenen, distribuyan y manipulen plaguicidas sintéticos formulados, ingrediente activo grado técnico, coadyuvantes, sustancias afines y vehículos físicos de uso agrícola.</w:t>
      </w:r>
    </w:p>
    <w:p w14:paraId="038DC72E"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3DCB67AB" w14:textId="3B213227" w:rsidR="009C7DA5" w:rsidRPr="00D433D4" w:rsidRDefault="009C7DA5" w:rsidP="009C7DA5">
      <w:pPr>
        <w:pStyle w:val="Prrafodelista"/>
        <w:numPr>
          <w:ilvl w:val="1"/>
          <w:numId w:val="2"/>
        </w:numPr>
        <w:autoSpaceDE w:val="0"/>
        <w:autoSpaceDN w:val="0"/>
        <w:spacing w:before="100" w:beforeAutospacing="1" w:after="100" w:afterAutospacing="1" w:line="240" w:lineRule="auto"/>
        <w:ind w:left="360"/>
        <w:rPr>
          <w:sz w:val="24"/>
          <w:szCs w:val="24"/>
        </w:rPr>
      </w:pPr>
      <w:r w:rsidRPr="00D433D4">
        <w:rPr>
          <w:sz w:val="24"/>
          <w:szCs w:val="24"/>
        </w:rPr>
        <w:t>Se excluyen de la aplicación de este reglamento técnico:</w:t>
      </w:r>
    </w:p>
    <w:p w14:paraId="4AAAC6D7" w14:textId="77777777" w:rsidR="008C6AD1" w:rsidRDefault="008C6AD1" w:rsidP="008C6AD1">
      <w:pPr>
        <w:pStyle w:val="Prrafodelista"/>
        <w:spacing w:after="240" w:line="240" w:lineRule="auto"/>
        <w:ind w:left="1224"/>
        <w:rPr>
          <w:sz w:val="24"/>
          <w:szCs w:val="24"/>
        </w:rPr>
      </w:pPr>
    </w:p>
    <w:p w14:paraId="3F54D41A" w14:textId="711EEE59" w:rsidR="009C7DA5" w:rsidRDefault="009C7DA5" w:rsidP="009C7DA5">
      <w:pPr>
        <w:pStyle w:val="Prrafodelista"/>
        <w:numPr>
          <w:ilvl w:val="2"/>
          <w:numId w:val="2"/>
        </w:numPr>
        <w:spacing w:after="240" w:line="240" w:lineRule="auto"/>
        <w:rPr>
          <w:sz w:val="24"/>
          <w:szCs w:val="24"/>
        </w:rPr>
      </w:pPr>
      <w:r w:rsidRPr="003051BD">
        <w:rPr>
          <w:sz w:val="24"/>
          <w:szCs w:val="24"/>
        </w:rPr>
        <w:t>Los productos indicados en el numeral 2.1. anterior cuando ingresen en tránsito.</w:t>
      </w:r>
    </w:p>
    <w:p w14:paraId="3459C023" w14:textId="77777777" w:rsidR="009C7DA5" w:rsidRDefault="009C7DA5" w:rsidP="009C7DA5">
      <w:pPr>
        <w:pStyle w:val="Prrafodelista"/>
        <w:numPr>
          <w:ilvl w:val="2"/>
          <w:numId w:val="2"/>
        </w:numPr>
        <w:spacing w:after="240" w:line="240" w:lineRule="auto"/>
        <w:rPr>
          <w:sz w:val="24"/>
          <w:szCs w:val="24"/>
        </w:rPr>
      </w:pPr>
      <w:r w:rsidRPr="003051BD">
        <w:rPr>
          <w:sz w:val="24"/>
          <w:szCs w:val="24"/>
        </w:rPr>
        <w:t>Las muestras que se importen para el desarrollo de investigación, incluidos los productos en fase temprana de investigación identificados por los fabricantes con códigos internos.</w:t>
      </w:r>
    </w:p>
    <w:p w14:paraId="722CDE9F" w14:textId="77777777" w:rsidR="009C7DA5" w:rsidRDefault="009C7DA5" w:rsidP="009C7DA5">
      <w:pPr>
        <w:pStyle w:val="Prrafodelista"/>
        <w:numPr>
          <w:ilvl w:val="2"/>
          <w:numId w:val="2"/>
        </w:numPr>
        <w:spacing w:after="240" w:line="240" w:lineRule="auto"/>
        <w:rPr>
          <w:sz w:val="24"/>
          <w:szCs w:val="24"/>
        </w:rPr>
      </w:pPr>
      <w:r w:rsidRPr="003051BD">
        <w:rPr>
          <w:sz w:val="24"/>
          <w:szCs w:val="24"/>
        </w:rPr>
        <w:t>Los que se importen para el combate de problemas fitosanitarios específicos conforme a lo establecido en el artículo 24 de la Ley Nº 7664 “Ley de Protección Fitosanitaria”.</w:t>
      </w:r>
    </w:p>
    <w:p w14:paraId="3E6566C8" w14:textId="77D87D19" w:rsidR="009C7DA5" w:rsidRDefault="009C7DA5" w:rsidP="009C7DA5">
      <w:pPr>
        <w:pStyle w:val="Prrafodelista"/>
        <w:numPr>
          <w:ilvl w:val="2"/>
          <w:numId w:val="2"/>
        </w:numPr>
        <w:spacing w:after="240" w:line="240" w:lineRule="auto"/>
        <w:rPr>
          <w:sz w:val="24"/>
          <w:szCs w:val="24"/>
        </w:rPr>
      </w:pPr>
      <w:r w:rsidRPr="003051BD">
        <w:rPr>
          <w:sz w:val="24"/>
          <w:szCs w:val="24"/>
        </w:rPr>
        <w:t>Los estándares analíticos.</w:t>
      </w:r>
    </w:p>
    <w:p w14:paraId="66C8C8C5" w14:textId="55F35F08" w:rsidR="007F2B2D" w:rsidRPr="007F2B2D" w:rsidRDefault="00A324C0" w:rsidP="007F2B2D">
      <w:pPr>
        <w:pStyle w:val="Prrafodelista"/>
        <w:numPr>
          <w:ilvl w:val="2"/>
          <w:numId w:val="2"/>
        </w:numPr>
        <w:spacing w:after="240" w:line="240" w:lineRule="auto"/>
        <w:rPr>
          <w:sz w:val="24"/>
          <w:szCs w:val="24"/>
        </w:rPr>
      </w:pPr>
      <w:r w:rsidRPr="00097784">
        <w:rPr>
          <w:sz w:val="24"/>
          <w:szCs w:val="24"/>
        </w:rPr>
        <w:t xml:space="preserve">Los registros otorgados bajo el </w:t>
      </w:r>
      <w:r w:rsidR="00B1759E" w:rsidRPr="00097784">
        <w:rPr>
          <w:sz w:val="24"/>
          <w:szCs w:val="24"/>
        </w:rPr>
        <w:t>D</w:t>
      </w:r>
      <w:r w:rsidR="00B1759E">
        <w:rPr>
          <w:sz w:val="24"/>
          <w:szCs w:val="24"/>
        </w:rPr>
        <w:t xml:space="preserve">ecreto Ejecutivo </w:t>
      </w:r>
      <w:r w:rsidR="00B1759E" w:rsidRPr="003051BD">
        <w:rPr>
          <w:sz w:val="24"/>
          <w:szCs w:val="24"/>
        </w:rPr>
        <w:t>Nº</w:t>
      </w:r>
      <w:r w:rsidR="004E66D9">
        <w:rPr>
          <w:sz w:val="24"/>
          <w:szCs w:val="24"/>
        </w:rPr>
        <w:t xml:space="preserve"> </w:t>
      </w:r>
      <w:r w:rsidRPr="00097784">
        <w:rPr>
          <w:sz w:val="24"/>
          <w:szCs w:val="24"/>
        </w:rPr>
        <w:t>39461- MAG</w:t>
      </w:r>
      <w:r w:rsidR="00FB2DB5">
        <w:rPr>
          <w:sz w:val="24"/>
          <w:szCs w:val="24"/>
        </w:rPr>
        <w:t xml:space="preserve"> </w:t>
      </w:r>
      <w:r w:rsidR="00FB2DB5" w:rsidRPr="00FB2DB5">
        <w:rPr>
          <w:sz w:val="24"/>
          <w:szCs w:val="24"/>
        </w:rPr>
        <w:t>“Registro de Ingrediente Activo grado técnico importados al país para la formulación de plaguicidas químicos en formuladoras nacionales, bajo el Régimen de Perfeccionamiento Activo, Zona Franca o similares con fines de exportación”</w:t>
      </w:r>
    </w:p>
    <w:p w14:paraId="293B8F7E" w14:textId="77777777" w:rsidR="00A324C0" w:rsidRDefault="00A324C0" w:rsidP="00A324C0">
      <w:pPr>
        <w:pStyle w:val="Prrafodelista"/>
        <w:spacing w:after="240" w:line="240" w:lineRule="auto"/>
        <w:ind w:left="1224"/>
        <w:rPr>
          <w:sz w:val="24"/>
          <w:szCs w:val="24"/>
        </w:rPr>
      </w:pPr>
    </w:p>
    <w:p w14:paraId="4A6EA6AB" w14:textId="77777777" w:rsidR="00007CAF" w:rsidRPr="00385BD8" w:rsidRDefault="00007CAF" w:rsidP="00007CAF">
      <w:pPr>
        <w:pStyle w:val="Prrafodelista"/>
        <w:numPr>
          <w:ilvl w:val="0"/>
          <w:numId w:val="2"/>
        </w:numPr>
        <w:autoSpaceDE w:val="0"/>
        <w:autoSpaceDN w:val="0"/>
        <w:spacing w:before="100" w:beforeAutospacing="1" w:after="100" w:afterAutospacing="1" w:line="240" w:lineRule="auto"/>
        <w:rPr>
          <w:rFonts w:eastAsiaTheme="minorHAnsi" w:cstheme="minorBidi"/>
          <w:sz w:val="24"/>
          <w:szCs w:val="22"/>
          <w:lang w:eastAsia="en-US"/>
        </w:rPr>
      </w:pPr>
      <w:r w:rsidRPr="00385BD8">
        <w:rPr>
          <w:b/>
          <w:bCs/>
          <w:sz w:val="24"/>
          <w:szCs w:val="24"/>
        </w:rPr>
        <w:t>REFERENCIAS</w:t>
      </w:r>
    </w:p>
    <w:p w14:paraId="11FCCB69" w14:textId="77777777" w:rsidR="0023393A" w:rsidRDefault="00007CAF" w:rsidP="00007CAF">
      <w:pPr>
        <w:autoSpaceDE w:val="0"/>
        <w:autoSpaceDN w:val="0"/>
        <w:spacing w:before="100" w:beforeAutospacing="1" w:after="100" w:afterAutospacing="1" w:line="240" w:lineRule="auto"/>
        <w:rPr>
          <w:sz w:val="24"/>
          <w:szCs w:val="24"/>
        </w:rPr>
      </w:pPr>
      <w:r>
        <w:rPr>
          <w:sz w:val="24"/>
          <w:szCs w:val="24"/>
        </w:rPr>
        <w:t>Este reglamento se complementa con los siguientes:</w:t>
      </w:r>
    </w:p>
    <w:p w14:paraId="2A143417" w14:textId="4B436FC6" w:rsidR="00B423BF" w:rsidRDefault="003F155D" w:rsidP="00630CE7">
      <w:pPr>
        <w:pStyle w:val="Prrafodelista"/>
        <w:numPr>
          <w:ilvl w:val="1"/>
          <w:numId w:val="3"/>
        </w:numPr>
        <w:autoSpaceDE w:val="0"/>
        <w:autoSpaceDN w:val="0"/>
        <w:spacing w:before="100" w:beforeAutospacing="1" w:after="100" w:afterAutospacing="1" w:line="240" w:lineRule="auto"/>
        <w:rPr>
          <w:sz w:val="24"/>
          <w:szCs w:val="24"/>
        </w:rPr>
      </w:pPr>
      <w:r w:rsidRPr="00B423BF">
        <w:rPr>
          <w:sz w:val="24"/>
          <w:szCs w:val="24"/>
        </w:rPr>
        <w:t xml:space="preserve">Decreto Ejecutivo Nº 24715-MOPT-MEIC-S, Reglamento para el Transporte Terrestre de Productos Peligrosos, de 06 de octubre de 1995, publicado en </w:t>
      </w:r>
      <w:r w:rsidR="00537CF0">
        <w:rPr>
          <w:sz w:val="24"/>
          <w:szCs w:val="24"/>
        </w:rPr>
        <w:t xml:space="preserve">el </w:t>
      </w:r>
      <w:r w:rsidR="00272168">
        <w:rPr>
          <w:sz w:val="24"/>
          <w:szCs w:val="24"/>
        </w:rPr>
        <w:t>Diario</w:t>
      </w:r>
      <w:r w:rsidR="00537CF0">
        <w:rPr>
          <w:sz w:val="24"/>
          <w:szCs w:val="24"/>
        </w:rPr>
        <w:t xml:space="preserve"> Oficial </w:t>
      </w:r>
      <w:r w:rsidRPr="00B423BF">
        <w:rPr>
          <w:sz w:val="24"/>
          <w:szCs w:val="24"/>
        </w:rPr>
        <w:t xml:space="preserve">La Gaceta </w:t>
      </w:r>
      <w:r w:rsidR="00537CF0" w:rsidRPr="00FC7672">
        <w:rPr>
          <w:sz w:val="24"/>
          <w:szCs w:val="24"/>
        </w:rPr>
        <w:t xml:space="preserve">No. </w:t>
      </w:r>
      <w:r w:rsidRPr="00B423BF">
        <w:rPr>
          <w:sz w:val="24"/>
          <w:szCs w:val="24"/>
        </w:rPr>
        <w:t>207 de 01 de noviembre de 1995.</w:t>
      </w:r>
    </w:p>
    <w:p w14:paraId="1942B9A0"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641F31FE" w14:textId="3BACE43C" w:rsidR="00B423BF" w:rsidRDefault="003F155D" w:rsidP="00630CE7">
      <w:pPr>
        <w:pStyle w:val="Prrafodelista"/>
        <w:numPr>
          <w:ilvl w:val="1"/>
          <w:numId w:val="3"/>
        </w:numPr>
        <w:autoSpaceDE w:val="0"/>
        <w:autoSpaceDN w:val="0"/>
        <w:spacing w:before="100" w:beforeAutospacing="1" w:after="100" w:afterAutospacing="1" w:line="240" w:lineRule="auto"/>
        <w:rPr>
          <w:sz w:val="24"/>
          <w:szCs w:val="24"/>
        </w:rPr>
      </w:pPr>
      <w:r w:rsidRPr="00B423BF">
        <w:rPr>
          <w:sz w:val="24"/>
          <w:szCs w:val="24"/>
        </w:rPr>
        <w:t xml:space="preserve">Decreto Ejecutivo Nº 34740-H-COMEX Reglamento del Régimen Devolutivo de Derechos, de 29 de agosto de 2008, publicado en </w:t>
      </w:r>
      <w:r w:rsidR="00537CF0">
        <w:rPr>
          <w:sz w:val="24"/>
          <w:szCs w:val="24"/>
        </w:rPr>
        <w:t xml:space="preserve">el Diario Oficial </w:t>
      </w:r>
      <w:r w:rsidRPr="00B423BF">
        <w:rPr>
          <w:sz w:val="24"/>
          <w:szCs w:val="24"/>
        </w:rPr>
        <w:t xml:space="preserve">La Gaceta </w:t>
      </w:r>
      <w:r w:rsidR="00537CF0" w:rsidRPr="00FC7672">
        <w:rPr>
          <w:sz w:val="24"/>
          <w:szCs w:val="24"/>
        </w:rPr>
        <w:t xml:space="preserve">No. </w:t>
      </w:r>
      <w:r w:rsidRPr="00B423BF">
        <w:rPr>
          <w:sz w:val="24"/>
          <w:szCs w:val="24"/>
        </w:rPr>
        <w:t>181 del 19 de setiembre de 2008.</w:t>
      </w:r>
    </w:p>
    <w:p w14:paraId="4212E651" w14:textId="77777777" w:rsidR="008C6AD1" w:rsidRPr="008C6AD1" w:rsidRDefault="008C6AD1" w:rsidP="008C6AD1">
      <w:pPr>
        <w:pStyle w:val="Prrafodelista"/>
        <w:rPr>
          <w:sz w:val="24"/>
          <w:szCs w:val="24"/>
        </w:rPr>
      </w:pPr>
    </w:p>
    <w:p w14:paraId="1BCDBCBC" w14:textId="17F20FAE" w:rsidR="00B423BF" w:rsidRPr="00B423BF" w:rsidRDefault="00374C6F" w:rsidP="00630CE7">
      <w:pPr>
        <w:pStyle w:val="Prrafodelista"/>
        <w:numPr>
          <w:ilvl w:val="1"/>
          <w:numId w:val="3"/>
        </w:numPr>
        <w:autoSpaceDE w:val="0"/>
        <w:autoSpaceDN w:val="0"/>
        <w:spacing w:before="100" w:beforeAutospacing="1" w:after="100" w:afterAutospacing="1" w:line="240" w:lineRule="auto"/>
        <w:rPr>
          <w:sz w:val="24"/>
          <w:szCs w:val="24"/>
        </w:rPr>
      </w:pPr>
      <w:r w:rsidRPr="00B423BF">
        <w:rPr>
          <w:sz w:val="24"/>
          <w:szCs w:val="24"/>
        </w:rPr>
        <w:t>Decreto Ejecutivo Nº 40198-H-COMEX, Reglamento del Régimen de Perfeccionamiento Activo, del 13 de diciembre de 2016 publicado en</w:t>
      </w:r>
      <w:r w:rsidR="00537CF0">
        <w:rPr>
          <w:sz w:val="24"/>
          <w:szCs w:val="24"/>
        </w:rPr>
        <w:t xml:space="preserve"> el </w:t>
      </w:r>
      <w:r w:rsidR="00272168">
        <w:rPr>
          <w:sz w:val="24"/>
          <w:szCs w:val="24"/>
        </w:rPr>
        <w:t>Diario</w:t>
      </w:r>
      <w:r w:rsidR="00537CF0">
        <w:rPr>
          <w:sz w:val="24"/>
          <w:szCs w:val="24"/>
        </w:rPr>
        <w:t xml:space="preserve"> Oficial</w:t>
      </w:r>
      <w:r w:rsidRPr="00B423BF">
        <w:rPr>
          <w:sz w:val="24"/>
          <w:szCs w:val="24"/>
        </w:rPr>
        <w:t xml:space="preserve"> La Gaceta </w:t>
      </w:r>
      <w:r w:rsidR="00537CF0" w:rsidRPr="00FC7672">
        <w:rPr>
          <w:sz w:val="24"/>
          <w:szCs w:val="24"/>
        </w:rPr>
        <w:t xml:space="preserve">No. </w:t>
      </w:r>
      <w:r w:rsidR="00AB1B8E" w:rsidRPr="00B423BF">
        <w:rPr>
          <w:sz w:val="24"/>
          <w:szCs w:val="24"/>
        </w:rPr>
        <w:t>36 alcance</w:t>
      </w:r>
      <w:r w:rsidRPr="00B423BF">
        <w:rPr>
          <w:sz w:val="24"/>
          <w:szCs w:val="24"/>
        </w:rPr>
        <w:t xml:space="preserve"> 37 del 20 de febrero de 2017.</w:t>
      </w:r>
    </w:p>
    <w:p w14:paraId="46391CDD" w14:textId="77777777" w:rsidR="008C6AD1" w:rsidRDefault="008C6AD1" w:rsidP="008C6AD1">
      <w:pPr>
        <w:pStyle w:val="Prrafodelista"/>
        <w:tabs>
          <w:tab w:val="left" w:pos="567"/>
        </w:tabs>
        <w:autoSpaceDE w:val="0"/>
        <w:autoSpaceDN w:val="0"/>
        <w:spacing w:before="100" w:beforeAutospacing="1" w:after="100" w:afterAutospacing="1" w:line="240" w:lineRule="auto"/>
        <w:ind w:left="360"/>
        <w:rPr>
          <w:sz w:val="24"/>
          <w:szCs w:val="24"/>
        </w:rPr>
      </w:pPr>
    </w:p>
    <w:p w14:paraId="3ECE3B82" w14:textId="53A5905C" w:rsidR="005F3AA2" w:rsidRDefault="00B423BF" w:rsidP="00630CE7">
      <w:pPr>
        <w:pStyle w:val="Prrafodelista"/>
        <w:numPr>
          <w:ilvl w:val="1"/>
          <w:numId w:val="3"/>
        </w:numPr>
        <w:tabs>
          <w:tab w:val="left" w:pos="567"/>
        </w:tabs>
        <w:autoSpaceDE w:val="0"/>
        <w:autoSpaceDN w:val="0"/>
        <w:spacing w:before="100" w:beforeAutospacing="1" w:after="100" w:afterAutospacing="1" w:line="240" w:lineRule="auto"/>
        <w:rPr>
          <w:sz w:val="24"/>
          <w:szCs w:val="24"/>
        </w:rPr>
      </w:pPr>
      <w:r w:rsidRPr="00B423BF">
        <w:rPr>
          <w:sz w:val="24"/>
          <w:szCs w:val="24"/>
        </w:rPr>
        <w:t>Decreto Ejecutivo Nº 26503-MAG, Reglamento de Regencias Agropecuarias del Colegio de Ingenieros Agrónomos de Costa Rica, de 24 de octubre de 1997, publicado en</w:t>
      </w:r>
      <w:r w:rsidR="00537CF0">
        <w:rPr>
          <w:sz w:val="24"/>
          <w:szCs w:val="24"/>
        </w:rPr>
        <w:t xml:space="preserve"> el </w:t>
      </w:r>
      <w:r w:rsidR="00272168">
        <w:rPr>
          <w:sz w:val="24"/>
          <w:szCs w:val="24"/>
        </w:rPr>
        <w:t>Diario</w:t>
      </w:r>
      <w:r w:rsidR="00537CF0">
        <w:rPr>
          <w:sz w:val="24"/>
          <w:szCs w:val="24"/>
        </w:rPr>
        <w:t xml:space="preserve"> Oficial</w:t>
      </w:r>
      <w:r w:rsidRPr="00B423BF">
        <w:rPr>
          <w:sz w:val="24"/>
          <w:szCs w:val="24"/>
        </w:rPr>
        <w:t xml:space="preserve"> La Gaceta </w:t>
      </w:r>
      <w:r w:rsidR="00537CF0" w:rsidRPr="00FC7672">
        <w:rPr>
          <w:sz w:val="24"/>
          <w:szCs w:val="24"/>
        </w:rPr>
        <w:t xml:space="preserve">No. </w:t>
      </w:r>
      <w:r w:rsidRPr="00B423BF">
        <w:rPr>
          <w:sz w:val="24"/>
          <w:szCs w:val="24"/>
        </w:rPr>
        <w:t>242 de 16 de diciembre de 1997.</w:t>
      </w:r>
    </w:p>
    <w:p w14:paraId="7F2E84C0" w14:textId="77777777" w:rsidR="008C6AD1" w:rsidRDefault="008C6AD1" w:rsidP="008C6AD1">
      <w:pPr>
        <w:pStyle w:val="Prrafodelista"/>
        <w:tabs>
          <w:tab w:val="left" w:pos="567"/>
        </w:tabs>
        <w:autoSpaceDE w:val="0"/>
        <w:autoSpaceDN w:val="0"/>
        <w:spacing w:before="100" w:beforeAutospacing="1" w:after="100" w:afterAutospacing="1" w:line="240" w:lineRule="auto"/>
        <w:ind w:left="360"/>
        <w:rPr>
          <w:sz w:val="24"/>
          <w:szCs w:val="24"/>
        </w:rPr>
      </w:pPr>
    </w:p>
    <w:p w14:paraId="08CDC172" w14:textId="10C6CADC" w:rsidR="005F3AA2" w:rsidRPr="005F3AA2" w:rsidRDefault="005F3AA2" w:rsidP="00630CE7">
      <w:pPr>
        <w:pStyle w:val="Prrafodelista"/>
        <w:numPr>
          <w:ilvl w:val="1"/>
          <w:numId w:val="3"/>
        </w:numPr>
        <w:tabs>
          <w:tab w:val="left" w:pos="567"/>
        </w:tabs>
        <w:autoSpaceDE w:val="0"/>
        <w:autoSpaceDN w:val="0"/>
        <w:spacing w:before="100" w:beforeAutospacing="1" w:after="100" w:afterAutospacing="1" w:line="240" w:lineRule="auto"/>
        <w:rPr>
          <w:sz w:val="24"/>
          <w:szCs w:val="24"/>
        </w:rPr>
      </w:pPr>
      <w:r w:rsidRPr="005F3AA2">
        <w:rPr>
          <w:sz w:val="24"/>
          <w:szCs w:val="24"/>
        </w:rPr>
        <w:t>Decreto Ejecutivo Nº 27037-MAG-MEIC, Norma RTCR 321:1998 Registro y Examinación de Equipos de Aplicación de Sustancias Químicas, Biológicas, Bioquímicas o Afines, de 05 de enero de 1998, publicado en</w:t>
      </w:r>
      <w:r w:rsidR="00537CF0">
        <w:rPr>
          <w:sz w:val="24"/>
          <w:szCs w:val="24"/>
        </w:rPr>
        <w:t xml:space="preserve"> el Diario Oficial</w:t>
      </w:r>
      <w:r w:rsidRPr="005F3AA2">
        <w:rPr>
          <w:sz w:val="24"/>
          <w:szCs w:val="24"/>
        </w:rPr>
        <w:t xml:space="preserve"> La Gaceta </w:t>
      </w:r>
      <w:r w:rsidR="00537CF0" w:rsidRPr="00FC7672">
        <w:rPr>
          <w:sz w:val="24"/>
          <w:szCs w:val="24"/>
        </w:rPr>
        <w:t xml:space="preserve">No. </w:t>
      </w:r>
      <w:r w:rsidRPr="005F3AA2">
        <w:rPr>
          <w:sz w:val="24"/>
          <w:szCs w:val="24"/>
        </w:rPr>
        <w:t>174 de 07 de septiembre de 1998, Alcance 59ª.</w:t>
      </w:r>
    </w:p>
    <w:p w14:paraId="591A540B"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5882F65F" w14:textId="5DE853E5" w:rsidR="005F3AA2" w:rsidRPr="004566AE" w:rsidRDefault="005F3AA2" w:rsidP="00630CE7">
      <w:pPr>
        <w:pStyle w:val="Prrafodelista"/>
        <w:numPr>
          <w:ilvl w:val="1"/>
          <w:numId w:val="3"/>
        </w:numPr>
        <w:autoSpaceDE w:val="0"/>
        <w:autoSpaceDN w:val="0"/>
        <w:spacing w:before="100" w:beforeAutospacing="1" w:after="100" w:afterAutospacing="1" w:line="240" w:lineRule="auto"/>
        <w:rPr>
          <w:sz w:val="24"/>
          <w:szCs w:val="24"/>
        </w:rPr>
      </w:pPr>
      <w:r w:rsidRPr="004566AE">
        <w:rPr>
          <w:sz w:val="24"/>
          <w:szCs w:val="24"/>
        </w:rPr>
        <w:t xml:space="preserve">Decreto Ejecutivo Nº 27041-MAG-MEIC, Norma RTCR176: 1991 Agroquímicos. Toma de Muestra, de 05 de enero de 1998, publicado en </w:t>
      </w:r>
      <w:r w:rsidR="00537CF0">
        <w:rPr>
          <w:sz w:val="24"/>
          <w:szCs w:val="24"/>
        </w:rPr>
        <w:t xml:space="preserve">el Diario Oficial </w:t>
      </w:r>
      <w:r w:rsidRPr="004566AE">
        <w:rPr>
          <w:sz w:val="24"/>
          <w:szCs w:val="24"/>
        </w:rPr>
        <w:t>La Gaceta 176 de 09 de septiembre de 1998.</w:t>
      </w:r>
    </w:p>
    <w:p w14:paraId="28821456" w14:textId="77777777" w:rsidR="008C6AD1" w:rsidRDefault="008C6AD1" w:rsidP="008C6AD1">
      <w:pPr>
        <w:pStyle w:val="Prrafodelista"/>
        <w:tabs>
          <w:tab w:val="left" w:pos="567"/>
        </w:tabs>
        <w:autoSpaceDE w:val="0"/>
        <w:autoSpaceDN w:val="0"/>
        <w:spacing w:before="100" w:beforeAutospacing="1" w:after="100" w:afterAutospacing="1" w:line="240" w:lineRule="auto"/>
        <w:ind w:left="360"/>
        <w:rPr>
          <w:sz w:val="24"/>
          <w:szCs w:val="24"/>
        </w:rPr>
      </w:pPr>
    </w:p>
    <w:p w14:paraId="3332910D" w14:textId="470C44E4" w:rsidR="00B423BF" w:rsidRDefault="00F254AC" w:rsidP="00630CE7">
      <w:pPr>
        <w:pStyle w:val="Prrafodelista"/>
        <w:numPr>
          <w:ilvl w:val="1"/>
          <w:numId w:val="3"/>
        </w:numPr>
        <w:tabs>
          <w:tab w:val="left" w:pos="567"/>
        </w:tabs>
        <w:autoSpaceDE w:val="0"/>
        <w:autoSpaceDN w:val="0"/>
        <w:spacing w:before="100" w:beforeAutospacing="1" w:after="100" w:afterAutospacing="1" w:line="240" w:lineRule="auto"/>
        <w:rPr>
          <w:sz w:val="24"/>
          <w:szCs w:val="24"/>
        </w:rPr>
      </w:pPr>
      <w:r w:rsidRPr="004566AE">
        <w:rPr>
          <w:sz w:val="24"/>
          <w:szCs w:val="24"/>
        </w:rPr>
        <w:t>Decreto Ejecutivo Nº 27056-MAG-MEIC, Norma RTCR 213:1997 Toma de muestras para análisis de residuos de plaguicidas en los cultivos de vegetales, de 05 de enero de 1998, publicado en</w:t>
      </w:r>
      <w:r w:rsidR="00537CF0">
        <w:rPr>
          <w:sz w:val="24"/>
          <w:szCs w:val="24"/>
        </w:rPr>
        <w:t xml:space="preserve"> el Diario Oficial</w:t>
      </w:r>
      <w:r w:rsidRPr="004566AE">
        <w:rPr>
          <w:sz w:val="24"/>
          <w:szCs w:val="24"/>
        </w:rPr>
        <w:t xml:space="preserve"> La Gaceta </w:t>
      </w:r>
      <w:r w:rsidR="00537CF0" w:rsidRPr="00FC7672">
        <w:rPr>
          <w:sz w:val="24"/>
          <w:szCs w:val="24"/>
        </w:rPr>
        <w:t xml:space="preserve">No. </w:t>
      </w:r>
      <w:r w:rsidRPr="004566AE">
        <w:rPr>
          <w:sz w:val="24"/>
          <w:szCs w:val="24"/>
        </w:rPr>
        <w:t>178 de 11 de septiembre de 1998</w:t>
      </w:r>
      <w:r>
        <w:rPr>
          <w:sz w:val="24"/>
          <w:szCs w:val="24"/>
        </w:rPr>
        <w:t>.</w:t>
      </w:r>
    </w:p>
    <w:p w14:paraId="08043850"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35F360D6" w14:textId="6BA6D5EB" w:rsidR="00F254AC" w:rsidRDefault="00F254AC" w:rsidP="00630CE7">
      <w:pPr>
        <w:pStyle w:val="Prrafodelista"/>
        <w:numPr>
          <w:ilvl w:val="1"/>
          <w:numId w:val="3"/>
        </w:numPr>
        <w:autoSpaceDE w:val="0"/>
        <w:autoSpaceDN w:val="0"/>
        <w:spacing w:before="100" w:beforeAutospacing="1" w:after="100" w:afterAutospacing="1" w:line="240" w:lineRule="auto"/>
        <w:rPr>
          <w:sz w:val="24"/>
          <w:szCs w:val="24"/>
        </w:rPr>
      </w:pPr>
      <w:r w:rsidRPr="004566AE">
        <w:rPr>
          <w:sz w:val="24"/>
          <w:szCs w:val="24"/>
        </w:rPr>
        <w:t xml:space="preserve">Decreto Ejecutivo Nº 27763-MAG, Fijación de Tarifas de Servicios del Ministerio de Agricultura y Ganadería, de 10 de marzo de 1999, publicado en </w:t>
      </w:r>
      <w:r w:rsidR="00537CF0">
        <w:rPr>
          <w:sz w:val="24"/>
          <w:szCs w:val="24"/>
        </w:rPr>
        <w:t>el Diario Oficial La</w:t>
      </w:r>
      <w:r w:rsidR="00537CF0" w:rsidRPr="004566AE">
        <w:rPr>
          <w:sz w:val="24"/>
          <w:szCs w:val="24"/>
        </w:rPr>
        <w:t xml:space="preserve"> </w:t>
      </w:r>
      <w:r w:rsidRPr="004566AE">
        <w:rPr>
          <w:sz w:val="24"/>
          <w:szCs w:val="24"/>
        </w:rPr>
        <w:t xml:space="preserve">Gaceta </w:t>
      </w:r>
      <w:r w:rsidR="00537CF0" w:rsidRPr="00FC7672">
        <w:rPr>
          <w:sz w:val="24"/>
          <w:szCs w:val="24"/>
        </w:rPr>
        <w:t xml:space="preserve">No. </w:t>
      </w:r>
      <w:r w:rsidRPr="004566AE">
        <w:rPr>
          <w:sz w:val="24"/>
          <w:szCs w:val="24"/>
        </w:rPr>
        <w:t>68 de 09 de abril de 1999, Alcance 26</w:t>
      </w:r>
    </w:p>
    <w:p w14:paraId="4FB5F2B9"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54D6C5A9" w14:textId="39E0EB73" w:rsidR="00F254AC" w:rsidRDefault="00F254AC" w:rsidP="00630CE7">
      <w:pPr>
        <w:pStyle w:val="Prrafodelista"/>
        <w:numPr>
          <w:ilvl w:val="1"/>
          <w:numId w:val="3"/>
        </w:numPr>
        <w:autoSpaceDE w:val="0"/>
        <w:autoSpaceDN w:val="0"/>
        <w:spacing w:before="100" w:beforeAutospacing="1" w:after="100" w:afterAutospacing="1" w:line="240" w:lineRule="auto"/>
        <w:rPr>
          <w:sz w:val="24"/>
          <w:szCs w:val="24"/>
        </w:rPr>
      </w:pPr>
      <w:r w:rsidRPr="004566AE">
        <w:rPr>
          <w:sz w:val="24"/>
          <w:szCs w:val="24"/>
        </w:rPr>
        <w:t xml:space="preserve">Decreto Ejecutivo Nº 27973-MAG-MEIC-S, RTCR 318:1998 Laboratorio Análisis de Sustancias Químicas y Biológicas de Uso en la Agricultura, 19 de mayo de 1998, publicado en </w:t>
      </w:r>
      <w:r w:rsidR="00537CF0">
        <w:rPr>
          <w:sz w:val="24"/>
          <w:szCs w:val="24"/>
        </w:rPr>
        <w:t xml:space="preserve">el Diario Oficial </w:t>
      </w:r>
      <w:r w:rsidRPr="004566AE">
        <w:rPr>
          <w:sz w:val="24"/>
          <w:szCs w:val="24"/>
        </w:rPr>
        <w:t xml:space="preserve">La Gaceta </w:t>
      </w:r>
      <w:r w:rsidR="00537CF0" w:rsidRPr="00FC7672">
        <w:rPr>
          <w:sz w:val="24"/>
          <w:szCs w:val="24"/>
        </w:rPr>
        <w:t xml:space="preserve">No. </w:t>
      </w:r>
      <w:r w:rsidRPr="004566AE">
        <w:rPr>
          <w:sz w:val="24"/>
          <w:szCs w:val="24"/>
        </w:rPr>
        <w:t>139 de 19 de julio de 1999.</w:t>
      </w:r>
    </w:p>
    <w:p w14:paraId="5CD1480C" w14:textId="77777777" w:rsidR="008C6AD1" w:rsidRPr="008C6AD1" w:rsidRDefault="008C6AD1" w:rsidP="008C6AD1">
      <w:pPr>
        <w:pStyle w:val="Prrafodelista"/>
        <w:rPr>
          <w:sz w:val="24"/>
          <w:szCs w:val="24"/>
        </w:rPr>
      </w:pPr>
    </w:p>
    <w:p w14:paraId="4E69CF04" w14:textId="08575BED" w:rsidR="00F254AC" w:rsidRDefault="00F254AC" w:rsidP="008C6AD1">
      <w:pPr>
        <w:pStyle w:val="Prrafodelista"/>
        <w:numPr>
          <w:ilvl w:val="1"/>
          <w:numId w:val="3"/>
        </w:numPr>
        <w:autoSpaceDE w:val="0"/>
        <w:autoSpaceDN w:val="0"/>
        <w:spacing w:before="100" w:beforeAutospacing="1" w:after="100" w:afterAutospacing="1" w:line="240" w:lineRule="auto"/>
        <w:ind w:hanging="502"/>
        <w:rPr>
          <w:sz w:val="24"/>
          <w:szCs w:val="24"/>
        </w:rPr>
      </w:pPr>
      <w:r w:rsidRPr="004566AE">
        <w:rPr>
          <w:sz w:val="24"/>
          <w:szCs w:val="24"/>
        </w:rPr>
        <w:t>Decreto Ejecutivo Nº 31520-MS-MAG-MINAE-MOPTMGPSP, Reglamento para las actividades de la Aviación Agrícola, de 16 de octubre de 2003, publicado en</w:t>
      </w:r>
      <w:r w:rsidR="00537CF0">
        <w:rPr>
          <w:sz w:val="24"/>
          <w:szCs w:val="24"/>
        </w:rPr>
        <w:t xml:space="preserve"> el Diario Oficial</w:t>
      </w:r>
      <w:r w:rsidRPr="004566AE">
        <w:rPr>
          <w:sz w:val="24"/>
          <w:szCs w:val="24"/>
        </w:rPr>
        <w:t xml:space="preserve"> La Gaceta 241 de 15 de diciembre de 2003.</w:t>
      </w:r>
    </w:p>
    <w:p w14:paraId="4CD21C76" w14:textId="77777777" w:rsidR="008C6AD1" w:rsidRPr="008C6AD1" w:rsidRDefault="008C6AD1" w:rsidP="008C6AD1">
      <w:pPr>
        <w:pStyle w:val="Prrafodelista"/>
        <w:rPr>
          <w:sz w:val="24"/>
          <w:szCs w:val="24"/>
        </w:rPr>
      </w:pPr>
    </w:p>
    <w:p w14:paraId="4C37B880" w14:textId="39A20C2A" w:rsidR="00F254AC" w:rsidRDefault="00F254AC" w:rsidP="008C6AD1">
      <w:pPr>
        <w:pStyle w:val="Prrafodelista"/>
        <w:numPr>
          <w:ilvl w:val="1"/>
          <w:numId w:val="3"/>
        </w:numPr>
        <w:autoSpaceDE w:val="0"/>
        <w:autoSpaceDN w:val="0"/>
        <w:spacing w:before="100" w:beforeAutospacing="1" w:after="100" w:afterAutospacing="1" w:line="240" w:lineRule="auto"/>
        <w:ind w:hanging="502"/>
        <w:rPr>
          <w:sz w:val="24"/>
          <w:szCs w:val="24"/>
        </w:rPr>
      </w:pPr>
      <w:r w:rsidRPr="004566AE">
        <w:rPr>
          <w:sz w:val="24"/>
          <w:szCs w:val="24"/>
        </w:rPr>
        <w:t>Decreto Ejecutivo 31961, Resolución 118-2004 (COMIECO), Protocolo Patrón para Ensayos en la Eficacia Biológica de Plaguicidas de Uso Agrícola, de 26 junio del 2004. publicado en</w:t>
      </w:r>
      <w:r w:rsidR="00537CF0">
        <w:rPr>
          <w:sz w:val="24"/>
          <w:szCs w:val="24"/>
        </w:rPr>
        <w:t xml:space="preserve"> el Diario Oficial La</w:t>
      </w:r>
      <w:r w:rsidRPr="004566AE">
        <w:rPr>
          <w:sz w:val="24"/>
          <w:szCs w:val="24"/>
        </w:rPr>
        <w:t xml:space="preserve"> Gaceta</w:t>
      </w:r>
      <w:r w:rsidR="00537CF0" w:rsidRPr="00537CF0">
        <w:rPr>
          <w:sz w:val="24"/>
          <w:szCs w:val="24"/>
        </w:rPr>
        <w:t xml:space="preserve"> </w:t>
      </w:r>
      <w:r w:rsidR="00537CF0" w:rsidRPr="00FC7672">
        <w:rPr>
          <w:sz w:val="24"/>
          <w:szCs w:val="24"/>
        </w:rPr>
        <w:t xml:space="preserve">No. </w:t>
      </w:r>
      <w:r w:rsidRPr="004566AE">
        <w:rPr>
          <w:sz w:val="24"/>
          <w:szCs w:val="24"/>
        </w:rPr>
        <w:t>179 del 13 de septiembre del 2004.</w:t>
      </w:r>
    </w:p>
    <w:p w14:paraId="4B060389"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10ADDD7F" w14:textId="52735EC1" w:rsidR="00F254AC" w:rsidRDefault="00F254AC" w:rsidP="008C6AD1">
      <w:pPr>
        <w:pStyle w:val="Prrafodelista"/>
        <w:numPr>
          <w:ilvl w:val="1"/>
          <w:numId w:val="3"/>
        </w:numPr>
        <w:autoSpaceDE w:val="0"/>
        <w:autoSpaceDN w:val="0"/>
        <w:spacing w:before="100" w:beforeAutospacing="1" w:after="100" w:afterAutospacing="1" w:line="240" w:lineRule="auto"/>
        <w:ind w:hanging="502"/>
        <w:rPr>
          <w:sz w:val="24"/>
          <w:szCs w:val="24"/>
        </w:rPr>
      </w:pPr>
      <w:r w:rsidRPr="001C388D">
        <w:rPr>
          <w:sz w:val="24"/>
          <w:szCs w:val="24"/>
        </w:rPr>
        <w:t>Decreto Ejecutivo 35301-MAG-MEIC-S. RTCR 424-2008. Reglamento Técnico de Límites Máximos de Residuos de Plaguicidas en Vegetales</w:t>
      </w:r>
      <w:r w:rsidR="004E66D9">
        <w:rPr>
          <w:sz w:val="24"/>
          <w:szCs w:val="24"/>
        </w:rPr>
        <w:t xml:space="preserve"> de 28 de abril de 2009, publicado en </w:t>
      </w:r>
      <w:r w:rsidR="00537CF0">
        <w:rPr>
          <w:sz w:val="24"/>
          <w:szCs w:val="24"/>
        </w:rPr>
        <w:t>el Diario Oficial La</w:t>
      </w:r>
      <w:r w:rsidR="004E66D9">
        <w:rPr>
          <w:sz w:val="24"/>
          <w:szCs w:val="24"/>
        </w:rPr>
        <w:t xml:space="preserve"> Gaceta </w:t>
      </w:r>
      <w:r w:rsidR="00537CF0" w:rsidRPr="00FC7672">
        <w:rPr>
          <w:sz w:val="24"/>
          <w:szCs w:val="24"/>
        </w:rPr>
        <w:t xml:space="preserve">No. </w:t>
      </w:r>
      <w:r w:rsidR="004E66D9">
        <w:rPr>
          <w:sz w:val="24"/>
          <w:szCs w:val="24"/>
        </w:rPr>
        <w:t>129 del 6 de julio de 2009</w:t>
      </w:r>
      <w:r w:rsidR="00FC7672">
        <w:rPr>
          <w:sz w:val="24"/>
          <w:szCs w:val="24"/>
        </w:rPr>
        <w:t>.</w:t>
      </w:r>
    </w:p>
    <w:p w14:paraId="01CD3100"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21E5852D" w14:textId="766E52C7" w:rsidR="00FC7672" w:rsidRDefault="00FC7672" w:rsidP="008C6AD1">
      <w:pPr>
        <w:pStyle w:val="Prrafodelista"/>
        <w:numPr>
          <w:ilvl w:val="1"/>
          <w:numId w:val="3"/>
        </w:numPr>
        <w:autoSpaceDE w:val="0"/>
        <w:autoSpaceDN w:val="0"/>
        <w:spacing w:before="100" w:beforeAutospacing="1" w:after="100" w:afterAutospacing="1" w:line="240" w:lineRule="auto"/>
        <w:ind w:hanging="502"/>
        <w:rPr>
          <w:sz w:val="24"/>
          <w:szCs w:val="24"/>
        </w:rPr>
      </w:pPr>
      <w:r w:rsidRPr="00FC7672">
        <w:rPr>
          <w:sz w:val="24"/>
          <w:szCs w:val="24"/>
        </w:rPr>
        <w:t>Decreto Ejecutivo N° 41400-COMEX-MEIC-MAG, “Resolución N° 401-2018 (COMIECO-LXXXIII) de fecha 28 de junio de 2018 y su Anexo: "Reglamento Técnico Centroamericano RTCA 65.05.67:18 Insumos Agrícolas. Ingrediente activo grado técnico, plaguicidas químicos formulados, sustancias afines, coadyuvantes y vehículos físicos de uso agrícola. Requisitos para la elaboración de etiquetas y panfletos", publicado en el Diario Oficial La Gaceta No. 218 del 23 de noviembre de 2018.</w:t>
      </w:r>
    </w:p>
    <w:p w14:paraId="016A9096" w14:textId="04B41C50" w:rsidR="00B1759E" w:rsidRPr="00ED1D5D" w:rsidRDefault="00ED1D5D" w:rsidP="00ED1D5D">
      <w:pPr>
        <w:autoSpaceDE w:val="0"/>
        <w:autoSpaceDN w:val="0"/>
        <w:spacing w:before="100" w:beforeAutospacing="1" w:after="100" w:afterAutospacing="1" w:line="240" w:lineRule="auto"/>
        <w:ind w:left="284" w:hanging="284"/>
        <w:rPr>
          <w:sz w:val="24"/>
          <w:szCs w:val="24"/>
        </w:rPr>
      </w:pPr>
      <w:r>
        <w:rPr>
          <w:sz w:val="24"/>
          <w:szCs w:val="24"/>
        </w:rPr>
        <w:t xml:space="preserve">3.14 </w:t>
      </w:r>
      <w:r w:rsidR="00B1759E" w:rsidRPr="00ED1D5D">
        <w:rPr>
          <w:sz w:val="24"/>
          <w:szCs w:val="24"/>
        </w:rPr>
        <w:t>Decreto Ejecutivo N°</w:t>
      </w:r>
      <w:r w:rsidR="00272168" w:rsidRPr="00ED1D5D">
        <w:rPr>
          <w:sz w:val="24"/>
          <w:szCs w:val="24"/>
        </w:rPr>
        <w:t xml:space="preserve"> </w:t>
      </w:r>
      <w:r w:rsidR="00B1759E" w:rsidRPr="00ED1D5D">
        <w:rPr>
          <w:sz w:val="24"/>
          <w:szCs w:val="24"/>
        </w:rPr>
        <w:t>42769 -MAG-S-MINAE</w:t>
      </w:r>
      <w:r w:rsidR="004E66D9" w:rsidRPr="00ED1D5D">
        <w:rPr>
          <w:sz w:val="24"/>
          <w:szCs w:val="24"/>
        </w:rPr>
        <w:t xml:space="preserve"> </w:t>
      </w:r>
      <w:r w:rsidR="00B1759E" w:rsidRPr="00ED1D5D">
        <w:rPr>
          <w:sz w:val="24"/>
          <w:szCs w:val="24"/>
        </w:rPr>
        <w:t>“Reglamento para optar por el Registro de Ingrediente Activo Grado Técnico mediante el reconocimiento de la evaluación de los estudios técnicos aprobados por las Autoridades Reguladoras de los países miembros de la OCDE y los países adherentes de la OCDE”</w:t>
      </w:r>
      <w:r w:rsidR="004E66D9" w:rsidRPr="00ED1D5D">
        <w:rPr>
          <w:sz w:val="24"/>
          <w:szCs w:val="24"/>
        </w:rPr>
        <w:t xml:space="preserve"> del 26 de enero de 2021, publicado en el </w:t>
      </w:r>
      <w:r w:rsidR="004E66D9" w:rsidRPr="00ED1D5D">
        <w:rPr>
          <w:sz w:val="24"/>
          <w:szCs w:val="24"/>
        </w:rPr>
        <w:lastRenderedPageBreak/>
        <w:t xml:space="preserve">Alcance 24 </w:t>
      </w:r>
      <w:r w:rsidR="00537CF0" w:rsidRPr="00ED1D5D">
        <w:rPr>
          <w:sz w:val="24"/>
          <w:szCs w:val="24"/>
        </w:rPr>
        <w:t>del Diario Oficial La</w:t>
      </w:r>
      <w:r w:rsidR="004E66D9" w:rsidRPr="00ED1D5D">
        <w:rPr>
          <w:sz w:val="24"/>
          <w:szCs w:val="24"/>
        </w:rPr>
        <w:t xml:space="preserve"> Gaceta No. 25 del05 de febrero de 2021</w:t>
      </w:r>
      <w:r w:rsidR="00B1759E" w:rsidRPr="00ED1D5D">
        <w:rPr>
          <w:sz w:val="24"/>
          <w:szCs w:val="24"/>
        </w:rPr>
        <w:t xml:space="preserve">. </w:t>
      </w:r>
    </w:p>
    <w:p w14:paraId="79170030" w14:textId="77777777" w:rsidR="00DD2F0B" w:rsidRDefault="00DD2F0B" w:rsidP="00DD2F0B">
      <w:pPr>
        <w:pStyle w:val="Prrafodelista"/>
        <w:autoSpaceDE w:val="0"/>
        <w:autoSpaceDN w:val="0"/>
        <w:spacing w:before="100" w:beforeAutospacing="1" w:after="100" w:afterAutospacing="1" w:line="240" w:lineRule="auto"/>
        <w:ind w:left="360"/>
        <w:rPr>
          <w:sz w:val="24"/>
          <w:szCs w:val="24"/>
        </w:rPr>
      </w:pPr>
    </w:p>
    <w:p w14:paraId="7F37ADAA" w14:textId="77777777" w:rsidR="00DD2F0B" w:rsidRPr="004566AE" w:rsidRDefault="00DD2F0B" w:rsidP="00DD2F0B">
      <w:pPr>
        <w:pStyle w:val="Prrafodelista"/>
        <w:numPr>
          <w:ilvl w:val="0"/>
          <w:numId w:val="2"/>
        </w:numPr>
        <w:autoSpaceDE w:val="0"/>
        <w:autoSpaceDN w:val="0"/>
        <w:spacing w:before="100" w:beforeAutospacing="1" w:after="100" w:afterAutospacing="1" w:line="240" w:lineRule="auto"/>
        <w:rPr>
          <w:sz w:val="24"/>
          <w:szCs w:val="24"/>
        </w:rPr>
      </w:pPr>
      <w:r w:rsidRPr="004566AE">
        <w:rPr>
          <w:b/>
          <w:bCs/>
          <w:sz w:val="24"/>
          <w:szCs w:val="24"/>
        </w:rPr>
        <w:t>DEFINICIONES</w:t>
      </w:r>
      <w:r>
        <w:rPr>
          <w:b/>
          <w:bCs/>
          <w:sz w:val="24"/>
          <w:szCs w:val="24"/>
        </w:rPr>
        <w:t xml:space="preserve"> Y TERMINOLOGÍA:</w:t>
      </w:r>
    </w:p>
    <w:p w14:paraId="160E5E94" w14:textId="77777777" w:rsidR="002502F5" w:rsidRDefault="002502F5" w:rsidP="002502F5">
      <w:pPr>
        <w:autoSpaceDE w:val="0"/>
        <w:autoSpaceDN w:val="0"/>
        <w:spacing w:before="100" w:beforeAutospacing="1" w:after="100" w:afterAutospacing="1" w:line="240" w:lineRule="auto"/>
        <w:rPr>
          <w:sz w:val="24"/>
          <w:szCs w:val="24"/>
        </w:rPr>
      </w:pPr>
      <w:r w:rsidRPr="00D800CA">
        <w:rPr>
          <w:sz w:val="24"/>
          <w:szCs w:val="24"/>
        </w:rPr>
        <w:t xml:space="preserve">Los términos y conceptos utilizados en este reglamento serán definidos, interpretados y aplicados en la forma y sentido en que se indican </w:t>
      </w:r>
      <w:r>
        <w:rPr>
          <w:sz w:val="24"/>
          <w:szCs w:val="24"/>
        </w:rPr>
        <w:t>a continuación</w:t>
      </w:r>
      <w:r w:rsidRPr="00D800CA">
        <w:rPr>
          <w:sz w:val="24"/>
          <w:szCs w:val="24"/>
        </w:rPr>
        <w:t>:</w:t>
      </w:r>
    </w:p>
    <w:p w14:paraId="404F1C12" w14:textId="77777777"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4566AE">
        <w:rPr>
          <w:sz w:val="24"/>
          <w:szCs w:val="24"/>
        </w:rPr>
        <w:t>Acción biocida: interferencia de un plaguicida en los procesos vitales de una plaga o en su desarrollo o capacidad de causar daño en una planta.</w:t>
      </w:r>
    </w:p>
    <w:p w14:paraId="4734DE64"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35F4C33E" w14:textId="37DD7DEE"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4566AE">
        <w:rPr>
          <w:sz w:val="24"/>
          <w:szCs w:val="24"/>
        </w:rPr>
        <w:t xml:space="preserve">Acción fisiológica: movilidad y actividad metabólica de una sustancia química en la planta en que es aplicada. </w:t>
      </w:r>
    </w:p>
    <w:p w14:paraId="29BDDF63"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09F30029" w14:textId="52448562" w:rsidR="002502F5" w:rsidRPr="00EC5EB1"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EC5EB1">
        <w:rPr>
          <w:sz w:val="24"/>
          <w:szCs w:val="24"/>
        </w:rPr>
        <w:t>Aditivos: componentes añadidos a la sustancia activa antes de fabricar el producto formulado con objeto de mantener su estabilidad y facilitar su manipulación</w:t>
      </w:r>
      <w:r>
        <w:rPr>
          <w:sz w:val="24"/>
          <w:szCs w:val="24"/>
        </w:rPr>
        <w:t>.</w:t>
      </w:r>
    </w:p>
    <w:p w14:paraId="63A0C961"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4A59E82E" w14:textId="59CD7BF8"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4566AE">
        <w:rPr>
          <w:sz w:val="24"/>
          <w:szCs w:val="24"/>
        </w:rPr>
        <w:t xml:space="preserve">Almacenamiento: acción de almacenar, reunir, conservar, guardar o depositar plaguicida sintético formulado, ingrediente activo grado técnico, coadyuvantes, sustancias afines y vehículos físicos de uso agrícola en bodegas, almacenes, aduanas o vehículos bajo las condiciones estipuladas en el presente </w:t>
      </w:r>
      <w:r w:rsidR="00042D94">
        <w:rPr>
          <w:sz w:val="24"/>
          <w:szCs w:val="24"/>
        </w:rPr>
        <w:t>r</w:t>
      </w:r>
      <w:r w:rsidRPr="004566AE">
        <w:rPr>
          <w:sz w:val="24"/>
          <w:szCs w:val="24"/>
        </w:rPr>
        <w:t>eglamento.</w:t>
      </w:r>
    </w:p>
    <w:p w14:paraId="6B51822C"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762D0AE5" w14:textId="2A5A7544" w:rsidR="002502F5" w:rsidRPr="00665B3A"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665B3A">
        <w:rPr>
          <w:sz w:val="24"/>
          <w:szCs w:val="24"/>
        </w:rPr>
        <w:t xml:space="preserve">Aspectos ecofisiológicos: </w:t>
      </w:r>
      <w:r>
        <w:rPr>
          <w:sz w:val="24"/>
          <w:szCs w:val="24"/>
        </w:rPr>
        <w:t>p</w:t>
      </w:r>
      <w:r w:rsidRPr="00665B3A">
        <w:rPr>
          <w:sz w:val="24"/>
          <w:szCs w:val="24"/>
        </w:rPr>
        <w:t>rocesos fisiológicos de los organismos vivos (cultivo, agente causal, vectores, organismos antagonistas y mut</w:t>
      </w:r>
      <w:r w:rsidRPr="00FE2C1A">
        <w:rPr>
          <w:sz w:val="24"/>
          <w:szCs w:val="24"/>
        </w:rPr>
        <w:t xml:space="preserve">ualistas, </w:t>
      </w:r>
      <w:r w:rsidRPr="00665B3A">
        <w:rPr>
          <w:sz w:val="24"/>
          <w:szCs w:val="24"/>
        </w:rPr>
        <w:t xml:space="preserve">que puedan influir en el desempeño de la molécula) bajo el dominio de factores ambientales.  </w:t>
      </w:r>
    </w:p>
    <w:p w14:paraId="483407C1"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3907D965" w14:textId="373EB286"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D93F5E">
        <w:rPr>
          <w:sz w:val="24"/>
          <w:szCs w:val="24"/>
        </w:rPr>
        <w:t xml:space="preserve">Autoridad Competente (AC): es el Servicio Fitosanitario del Estado (SFE), como ente competente para la administración de los registros de </w:t>
      </w:r>
      <w:r w:rsidRPr="00A50E2F">
        <w:rPr>
          <w:sz w:val="24"/>
          <w:szCs w:val="24"/>
        </w:rPr>
        <w:t xml:space="preserve">los </w:t>
      </w:r>
      <w:r w:rsidR="00042D94">
        <w:rPr>
          <w:sz w:val="24"/>
          <w:szCs w:val="24"/>
        </w:rPr>
        <w:t>p</w:t>
      </w:r>
      <w:r w:rsidRPr="00A50E2F">
        <w:rPr>
          <w:sz w:val="24"/>
          <w:szCs w:val="24"/>
        </w:rPr>
        <w:t xml:space="preserve">laguicidas </w:t>
      </w:r>
      <w:r w:rsidR="00042D94">
        <w:rPr>
          <w:sz w:val="24"/>
          <w:szCs w:val="24"/>
        </w:rPr>
        <w:t>s</w:t>
      </w:r>
      <w:r w:rsidRPr="00A50E2F">
        <w:rPr>
          <w:sz w:val="24"/>
          <w:szCs w:val="24"/>
        </w:rPr>
        <w:t xml:space="preserve">intéticos </w:t>
      </w:r>
      <w:r w:rsidR="00042D94">
        <w:rPr>
          <w:sz w:val="24"/>
          <w:szCs w:val="24"/>
        </w:rPr>
        <w:t>f</w:t>
      </w:r>
      <w:r w:rsidRPr="00A50E2F">
        <w:rPr>
          <w:sz w:val="24"/>
          <w:szCs w:val="24"/>
        </w:rPr>
        <w:t xml:space="preserve">ormulados, </w:t>
      </w:r>
      <w:r w:rsidR="00042D94">
        <w:rPr>
          <w:sz w:val="24"/>
          <w:szCs w:val="24"/>
        </w:rPr>
        <w:t>i</w:t>
      </w:r>
      <w:r w:rsidRPr="00A50E2F">
        <w:rPr>
          <w:sz w:val="24"/>
          <w:szCs w:val="24"/>
        </w:rPr>
        <w:t xml:space="preserve">ngrediente </w:t>
      </w:r>
      <w:r w:rsidR="00042D94">
        <w:rPr>
          <w:sz w:val="24"/>
          <w:szCs w:val="24"/>
        </w:rPr>
        <w:t>a</w:t>
      </w:r>
      <w:r w:rsidRPr="00A50E2F">
        <w:rPr>
          <w:sz w:val="24"/>
          <w:szCs w:val="24"/>
        </w:rPr>
        <w:t xml:space="preserve">ctivo </w:t>
      </w:r>
      <w:r w:rsidR="006B55E2">
        <w:rPr>
          <w:sz w:val="24"/>
          <w:szCs w:val="24"/>
        </w:rPr>
        <w:t>g</w:t>
      </w:r>
      <w:r w:rsidRPr="00A50E2F">
        <w:rPr>
          <w:sz w:val="24"/>
          <w:szCs w:val="24"/>
        </w:rPr>
        <w:t xml:space="preserve">rado </w:t>
      </w:r>
      <w:r w:rsidR="006B55E2">
        <w:rPr>
          <w:sz w:val="24"/>
          <w:szCs w:val="24"/>
        </w:rPr>
        <w:t>t</w:t>
      </w:r>
      <w:r w:rsidRPr="00A50E2F">
        <w:rPr>
          <w:sz w:val="24"/>
          <w:szCs w:val="24"/>
        </w:rPr>
        <w:t xml:space="preserve">écnico, </w:t>
      </w:r>
      <w:r w:rsidR="006B55E2">
        <w:rPr>
          <w:sz w:val="24"/>
          <w:szCs w:val="24"/>
        </w:rPr>
        <w:t>c</w:t>
      </w:r>
      <w:r w:rsidRPr="00A50E2F">
        <w:rPr>
          <w:sz w:val="24"/>
          <w:szCs w:val="24"/>
        </w:rPr>
        <w:t xml:space="preserve">oadyuvantes, </w:t>
      </w:r>
      <w:r w:rsidR="006B55E2">
        <w:rPr>
          <w:sz w:val="24"/>
          <w:szCs w:val="24"/>
        </w:rPr>
        <w:t>s</w:t>
      </w:r>
      <w:r w:rsidRPr="00A50E2F">
        <w:rPr>
          <w:sz w:val="24"/>
          <w:szCs w:val="24"/>
        </w:rPr>
        <w:t xml:space="preserve">ustancias </w:t>
      </w:r>
      <w:r w:rsidR="006B55E2">
        <w:rPr>
          <w:sz w:val="24"/>
          <w:szCs w:val="24"/>
        </w:rPr>
        <w:t>a</w:t>
      </w:r>
      <w:r w:rsidRPr="00A50E2F">
        <w:rPr>
          <w:sz w:val="24"/>
          <w:szCs w:val="24"/>
        </w:rPr>
        <w:t xml:space="preserve">fines y </w:t>
      </w:r>
      <w:r w:rsidR="006B55E2">
        <w:rPr>
          <w:sz w:val="24"/>
          <w:szCs w:val="24"/>
        </w:rPr>
        <w:t>v</w:t>
      </w:r>
      <w:r w:rsidRPr="00A50E2F">
        <w:rPr>
          <w:sz w:val="24"/>
          <w:szCs w:val="24"/>
        </w:rPr>
        <w:t xml:space="preserve">ehículos </w:t>
      </w:r>
      <w:r w:rsidR="006B55E2">
        <w:rPr>
          <w:sz w:val="24"/>
          <w:szCs w:val="24"/>
        </w:rPr>
        <w:t>f</w:t>
      </w:r>
      <w:r w:rsidRPr="00A50E2F">
        <w:rPr>
          <w:sz w:val="24"/>
          <w:szCs w:val="24"/>
        </w:rPr>
        <w:t>ísicos de uso agrícola</w:t>
      </w:r>
      <w:r w:rsidRPr="00D93F5E">
        <w:rPr>
          <w:sz w:val="24"/>
          <w:szCs w:val="24"/>
        </w:rPr>
        <w:t>.</w:t>
      </w:r>
    </w:p>
    <w:p w14:paraId="7DA968F1"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7D2BC83C" w14:textId="54D65299"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A413C0">
        <w:rPr>
          <w:sz w:val="24"/>
          <w:szCs w:val="24"/>
        </w:rPr>
        <w:t xml:space="preserve">Autoridad reguladora: es la agencia, institución o dependencia de un país miembro de la OCDE o de un país adherente pleno al sistema de </w:t>
      </w:r>
      <w:r w:rsidR="00AD635D" w:rsidRPr="00550F51">
        <w:rPr>
          <w:rFonts w:eastAsia="Arial"/>
          <w:bCs/>
          <w:sz w:val="24"/>
          <w:szCs w:val="24"/>
        </w:rPr>
        <w:t xml:space="preserve">Aceptación Mutua de Datos </w:t>
      </w:r>
      <w:r w:rsidR="00AD635D">
        <w:rPr>
          <w:rFonts w:eastAsia="Arial"/>
          <w:bCs/>
          <w:sz w:val="24"/>
          <w:szCs w:val="24"/>
        </w:rPr>
        <w:t>(</w:t>
      </w:r>
      <w:r w:rsidRPr="00A413C0">
        <w:rPr>
          <w:sz w:val="24"/>
          <w:szCs w:val="24"/>
        </w:rPr>
        <w:t>AMD</w:t>
      </w:r>
      <w:r w:rsidR="00AD635D">
        <w:rPr>
          <w:sz w:val="24"/>
          <w:szCs w:val="24"/>
        </w:rPr>
        <w:t>)</w:t>
      </w:r>
      <w:r w:rsidRPr="00A413C0">
        <w:rPr>
          <w:sz w:val="24"/>
          <w:szCs w:val="24"/>
        </w:rPr>
        <w:t xml:space="preserve"> de esa organización, competente para la evaluación, aprobación y/o registro del IAGT que se solicita para registro en Costa Rica.</w:t>
      </w:r>
    </w:p>
    <w:p w14:paraId="1D6526F4" w14:textId="77777777" w:rsidR="00D526B7" w:rsidRPr="00D526B7" w:rsidRDefault="00D526B7" w:rsidP="00D526B7">
      <w:pPr>
        <w:pStyle w:val="Prrafodelista"/>
        <w:rPr>
          <w:sz w:val="24"/>
          <w:szCs w:val="24"/>
        </w:rPr>
      </w:pPr>
    </w:p>
    <w:p w14:paraId="13ADB01E" w14:textId="4E1E3F77" w:rsidR="002502F5" w:rsidRDefault="002502F5" w:rsidP="002502F5">
      <w:pPr>
        <w:pStyle w:val="Prrafodelista"/>
        <w:numPr>
          <w:ilvl w:val="1"/>
          <w:numId w:val="2"/>
        </w:numPr>
        <w:autoSpaceDE w:val="0"/>
        <w:autoSpaceDN w:val="0"/>
        <w:spacing w:before="100" w:beforeAutospacing="1" w:after="100" w:afterAutospacing="1" w:line="240" w:lineRule="auto"/>
        <w:ind w:left="360"/>
        <w:rPr>
          <w:sz w:val="24"/>
          <w:szCs w:val="24"/>
        </w:rPr>
      </w:pPr>
      <w:r w:rsidRPr="004566AE">
        <w:rPr>
          <w:sz w:val="24"/>
          <w:szCs w:val="24"/>
        </w:rPr>
        <w:t xml:space="preserve">Autoridad revisora competente: </w:t>
      </w:r>
      <w:r>
        <w:rPr>
          <w:sz w:val="24"/>
          <w:szCs w:val="24"/>
        </w:rPr>
        <w:t>c</w:t>
      </w:r>
      <w:r w:rsidRPr="004566AE">
        <w:rPr>
          <w:sz w:val="24"/>
          <w:szCs w:val="24"/>
        </w:rPr>
        <w:t xml:space="preserve">orresponde al Ministerio de Salud, al Ministerio de Ambiente y Energía, así como las dependencias competentes del </w:t>
      </w:r>
      <w:r w:rsidR="009D1B1E">
        <w:rPr>
          <w:sz w:val="24"/>
          <w:szCs w:val="24"/>
        </w:rPr>
        <w:t>SFE</w:t>
      </w:r>
      <w:r w:rsidRPr="004566AE">
        <w:rPr>
          <w:sz w:val="24"/>
          <w:szCs w:val="24"/>
        </w:rPr>
        <w:t xml:space="preserve"> del Estado del Ministerio de Agricultura y Ganadería.</w:t>
      </w:r>
    </w:p>
    <w:p w14:paraId="0BCBFC7D" w14:textId="77777777" w:rsidR="00D526B7" w:rsidRDefault="00D526B7" w:rsidP="00D526B7">
      <w:pPr>
        <w:pStyle w:val="Prrafodelista"/>
        <w:autoSpaceDE w:val="0"/>
        <w:autoSpaceDN w:val="0"/>
        <w:spacing w:before="100" w:beforeAutospacing="1" w:after="100" w:afterAutospacing="1" w:line="240" w:lineRule="auto"/>
        <w:ind w:left="0"/>
        <w:rPr>
          <w:sz w:val="24"/>
          <w:szCs w:val="24"/>
        </w:rPr>
      </w:pPr>
    </w:p>
    <w:p w14:paraId="2B07FAD3" w14:textId="77777777" w:rsidR="00A66CBE" w:rsidRDefault="00D526B7" w:rsidP="00A66CBE">
      <w:pPr>
        <w:pStyle w:val="Prrafodelista"/>
        <w:numPr>
          <w:ilvl w:val="1"/>
          <w:numId w:val="2"/>
        </w:numPr>
        <w:tabs>
          <w:tab w:val="left" w:pos="426"/>
        </w:tabs>
        <w:autoSpaceDE w:val="0"/>
        <w:autoSpaceDN w:val="0"/>
        <w:spacing w:before="100" w:beforeAutospacing="1" w:after="100" w:afterAutospacing="1" w:line="240" w:lineRule="auto"/>
        <w:ind w:left="426" w:hanging="426"/>
        <w:rPr>
          <w:sz w:val="24"/>
          <w:szCs w:val="24"/>
        </w:rPr>
      </w:pPr>
      <w:r w:rsidRPr="00D526B7">
        <w:rPr>
          <w:sz w:val="24"/>
          <w:szCs w:val="24"/>
        </w:rPr>
        <w:t>Cambio en la formulación: un cambio en la composición química de un plaguicida sintético formulado, donde el ingrediente activo y su contenido, así como el tipo de formulación y uso agronómico permanecen sin cambio. Dicho cambio, de acuerdo con su naturaleza o extensión, podrá ser de dos tipos: cambios no significativos o, cambios significativos.</w:t>
      </w:r>
    </w:p>
    <w:p w14:paraId="45B33F04" w14:textId="77777777" w:rsidR="00A66CBE" w:rsidRPr="00A66CBE" w:rsidRDefault="00A66CBE" w:rsidP="00A66CBE">
      <w:pPr>
        <w:pStyle w:val="Prrafodelista"/>
        <w:rPr>
          <w:sz w:val="24"/>
          <w:szCs w:val="24"/>
        </w:rPr>
      </w:pPr>
    </w:p>
    <w:p w14:paraId="1CABE1A9" w14:textId="4199A6B2" w:rsidR="00A66CBE" w:rsidRDefault="00A66CBE" w:rsidP="00A66CBE">
      <w:pPr>
        <w:pStyle w:val="Prrafodelista"/>
        <w:numPr>
          <w:ilvl w:val="1"/>
          <w:numId w:val="2"/>
        </w:numPr>
        <w:tabs>
          <w:tab w:val="left" w:pos="426"/>
        </w:tabs>
        <w:autoSpaceDE w:val="0"/>
        <w:autoSpaceDN w:val="0"/>
        <w:spacing w:before="100" w:beforeAutospacing="1" w:after="100" w:afterAutospacing="1" w:line="240" w:lineRule="auto"/>
        <w:ind w:left="426" w:hanging="426"/>
        <w:rPr>
          <w:sz w:val="24"/>
          <w:szCs w:val="24"/>
        </w:rPr>
      </w:pPr>
      <w:r w:rsidRPr="00A66CBE">
        <w:rPr>
          <w:sz w:val="24"/>
          <w:szCs w:val="24"/>
        </w:rPr>
        <w:t>Cambios no significativos: consiste en el intercambio de coformulantes que sean químicamente equivalentes, en la misma cantidad. Para estos casos el registrante debe presentar una solicitud a la AC, y esta debe analizar la documentación.</w:t>
      </w:r>
    </w:p>
    <w:p w14:paraId="288EB772" w14:textId="77777777" w:rsidR="00A66CBE" w:rsidRPr="00A66CBE" w:rsidRDefault="00A66CBE" w:rsidP="00A66CBE">
      <w:pPr>
        <w:pStyle w:val="Prrafodelista"/>
        <w:rPr>
          <w:sz w:val="24"/>
          <w:szCs w:val="24"/>
        </w:rPr>
      </w:pPr>
    </w:p>
    <w:p w14:paraId="754D826E" w14:textId="07BBC9DE" w:rsidR="00A66CBE" w:rsidRPr="00A66CBE" w:rsidRDefault="00A66CBE" w:rsidP="00A66CBE">
      <w:pPr>
        <w:pStyle w:val="Prrafodelista"/>
        <w:numPr>
          <w:ilvl w:val="1"/>
          <w:numId w:val="2"/>
        </w:numPr>
        <w:tabs>
          <w:tab w:val="left" w:pos="426"/>
        </w:tabs>
        <w:autoSpaceDE w:val="0"/>
        <w:autoSpaceDN w:val="0"/>
        <w:spacing w:before="100" w:beforeAutospacing="1" w:after="100" w:afterAutospacing="1" w:line="240" w:lineRule="auto"/>
        <w:ind w:left="426"/>
        <w:rPr>
          <w:sz w:val="24"/>
          <w:szCs w:val="24"/>
        </w:rPr>
      </w:pPr>
      <w:r w:rsidRPr="00A66CBE">
        <w:rPr>
          <w:sz w:val="24"/>
          <w:szCs w:val="24"/>
        </w:rPr>
        <w:t>Cambios significativos: son aqu</w:t>
      </w:r>
      <w:r w:rsidR="001F23B1">
        <w:rPr>
          <w:sz w:val="24"/>
          <w:szCs w:val="24"/>
        </w:rPr>
        <w:t>ellos cambios en los que los co</w:t>
      </w:r>
      <w:r w:rsidRPr="00A66CBE">
        <w:rPr>
          <w:sz w:val="24"/>
          <w:szCs w:val="24"/>
        </w:rPr>
        <w:t xml:space="preserve">formulantes son intercambiados, adicionados, omitidos o se cambia su contenido nominal. No </w:t>
      </w:r>
      <w:r w:rsidR="001F23B1">
        <w:rPr>
          <w:sz w:val="24"/>
          <w:szCs w:val="24"/>
        </w:rPr>
        <w:t>es un requisito que el nuevo co</w:t>
      </w:r>
      <w:r w:rsidRPr="00A66CBE">
        <w:rPr>
          <w:sz w:val="24"/>
          <w:szCs w:val="24"/>
        </w:rPr>
        <w:t>formulante tenga la misma función que el anterior, pertenezca a la misma clase química o se encuentre ya contenido en otro producto de protección de cultivos anteriormente autorizado. Para estos casos el registrante debe hacer la solicitud a la AC y requiere análisis y aprobación.</w:t>
      </w:r>
    </w:p>
    <w:p w14:paraId="4674AB10" w14:textId="77777777" w:rsidR="008C6AD1" w:rsidRPr="008C6AD1" w:rsidRDefault="008C6AD1" w:rsidP="008C6AD1">
      <w:pPr>
        <w:pStyle w:val="Prrafodelista"/>
        <w:rPr>
          <w:sz w:val="24"/>
          <w:szCs w:val="24"/>
        </w:rPr>
      </w:pPr>
    </w:p>
    <w:p w14:paraId="7DE179DA" w14:textId="19D4E502" w:rsidR="002502F5"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F724B4">
        <w:rPr>
          <w:sz w:val="24"/>
          <w:szCs w:val="24"/>
        </w:rPr>
        <w:t>Clase de plaguicida:</w:t>
      </w:r>
      <w:r>
        <w:rPr>
          <w:sz w:val="24"/>
          <w:szCs w:val="24"/>
        </w:rPr>
        <w:t xml:space="preserve"> hace referencia al tipo de actividad u organismo objetivo para el cual se utiliza el plaguicida.</w:t>
      </w:r>
      <w:r w:rsidRPr="00F724B4">
        <w:rPr>
          <w:sz w:val="24"/>
          <w:szCs w:val="24"/>
        </w:rPr>
        <w:t xml:space="preserve"> </w:t>
      </w:r>
    </w:p>
    <w:p w14:paraId="157CE5D7" w14:textId="77777777" w:rsidR="008C6AD1" w:rsidRPr="008C6AD1" w:rsidRDefault="008C6AD1" w:rsidP="008C6AD1">
      <w:pPr>
        <w:pStyle w:val="Prrafodelista"/>
        <w:rPr>
          <w:sz w:val="24"/>
          <w:szCs w:val="24"/>
        </w:rPr>
      </w:pPr>
    </w:p>
    <w:p w14:paraId="369A1C28" w14:textId="5CB2A9A5" w:rsidR="00763B78"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713150">
        <w:rPr>
          <w:sz w:val="24"/>
          <w:szCs w:val="24"/>
        </w:rPr>
        <w:t>Coadyuvante: sustancia química que contribuye, asiste o ayuda a realizar una mejor acción cuando se mezcla en forma correcta con un plaguicida sintético formulado.</w:t>
      </w:r>
    </w:p>
    <w:p w14:paraId="557A769D" w14:textId="77777777" w:rsidR="008C6AD1" w:rsidRPr="008C6AD1" w:rsidRDefault="008C6AD1" w:rsidP="008C6AD1">
      <w:pPr>
        <w:pStyle w:val="Prrafodelista"/>
        <w:rPr>
          <w:sz w:val="24"/>
          <w:szCs w:val="24"/>
        </w:rPr>
      </w:pPr>
    </w:p>
    <w:p w14:paraId="3C0B23A7" w14:textId="64CCC229" w:rsidR="00763B78" w:rsidRDefault="00763B78"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763B78">
        <w:rPr>
          <w:sz w:val="24"/>
          <w:szCs w:val="24"/>
        </w:rPr>
        <w:t xml:space="preserve">Coadyuvantes y sustancias afines de mínimo riesgo: corresponde a los coadyuvantes y sustancias afines cuyos componentes principales y coformulantes en su totalidad se encuentren en la </w:t>
      </w:r>
      <w:r w:rsidR="00B73DD4">
        <w:rPr>
          <w:sz w:val="24"/>
          <w:szCs w:val="24"/>
        </w:rPr>
        <w:t>“L</w:t>
      </w:r>
      <w:r w:rsidRPr="00763B78">
        <w:rPr>
          <w:sz w:val="24"/>
          <w:szCs w:val="24"/>
        </w:rPr>
        <w:t xml:space="preserve">ista de </w:t>
      </w:r>
      <w:r w:rsidR="00151AEC">
        <w:rPr>
          <w:sz w:val="24"/>
          <w:szCs w:val="24"/>
        </w:rPr>
        <w:t xml:space="preserve">componentes autorizados para plaguicidas sintéticos formulados, coadyuvantes y </w:t>
      </w:r>
      <w:r w:rsidRPr="00763B78">
        <w:rPr>
          <w:sz w:val="24"/>
          <w:szCs w:val="24"/>
        </w:rPr>
        <w:t xml:space="preserve">sustancias </w:t>
      </w:r>
      <w:r w:rsidR="00151AEC">
        <w:rPr>
          <w:sz w:val="24"/>
          <w:szCs w:val="24"/>
        </w:rPr>
        <w:t>afines</w:t>
      </w:r>
      <w:r w:rsidR="00B73DD4">
        <w:rPr>
          <w:sz w:val="24"/>
          <w:szCs w:val="24"/>
        </w:rPr>
        <w:t>”</w:t>
      </w:r>
      <w:r w:rsidR="00151AEC">
        <w:rPr>
          <w:sz w:val="24"/>
          <w:szCs w:val="24"/>
        </w:rPr>
        <w:t xml:space="preserve"> </w:t>
      </w:r>
      <w:r w:rsidRPr="00763B78">
        <w:rPr>
          <w:sz w:val="24"/>
          <w:szCs w:val="24"/>
        </w:rPr>
        <w:t>visible en la pá</w:t>
      </w:r>
      <w:r w:rsidR="00C3033F">
        <w:rPr>
          <w:sz w:val="24"/>
          <w:szCs w:val="24"/>
        </w:rPr>
        <w:t>gina web www.sfe.go.cr de la AC.</w:t>
      </w:r>
    </w:p>
    <w:p w14:paraId="49555E8A" w14:textId="77777777" w:rsidR="008C6AD1" w:rsidRPr="008C6AD1" w:rsidRDefault="008C6AD1" w:rsidP="008C6AD1">
      <w:pPr>
        <w:pStyle w:val="Prrafodelista"/>
        <w:rPr>
          <w:sz w:val="24"/>
          <w:szCs w:val="24"/>
        </w:rPr>
      </w:pPr>
    </w:p>
    <w:p w14:paraId="544D07FE" w14:textId="08F47FD3" w:rsidR="002502F5"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B363C1">
        <w:rPr>
          <w:sz w:val="24"/>
          <w:szCs w:val="24"/>
        </w:rPr>
        <w:t>Coformulante (ingrediente inerte):</w:t>
      </w:r>
      <w:r w:rsidRPr="008F047F">
        <w:rPr>
          <w:sz w:val="24"/>
          <w:szCs w:val="24"/>
        </w:rPr>
        <w:t xml:space="preserve"> ingrediente no activo que compone un producto sintético formulado</w:t>
      </w:r>
      <w:r>
        <w:rPr>
          <w:sz w:val="24"/>
          <w:szCs w:val="24"/>
        </w:rPr>
        <w:t>, coadyuvante o sustancia afín.</w:t>
      </w:r>
    </w:p>
    <w:p w14:paraId="6429F5B6" w14:textId="77777777" w:rsidR="008C6AD1" w:rsidRPr="008C6AD1" w:rsidRDefault="008C6AD1" w:rsidP="008C6AD1">
      <w:pPr>
        <w:pStyle w:val="Prrafodelista"/>
        <w:rPr>
          <w:sz w:val="24"/>
          <w:szCs w:val="24"/>
        </w:rPr>
      </w:pPr>
    </w:p>
    <w:p w14:paraId="2A3879FC" w14:textId="77777777" w:rsidR="002502F5"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4566AE">
        <w:rPr>
          <w:sz w:val="24"/>
          <w:szCs w:val="24"/>
        </w:rPr>
        <w:t>Componente principal de la sustancia afín o coadyuvante: sustancia(s) que ejerce(n) la acción principal para el uso que está destinado el producto.</w:t>
      </w:r>
    </w:p>
    <w:p w14:paraId="63D8E893"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53AC82CD" w14:textId="248881A8" w:rsidR="002502F5"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0103C6">
        <w:rPr>
          <w:sz w:val="24"/>
          <w:szCs w:val="24"/>
        </w:rPr>
        <w:t>Concentración letal media (CL50): concentración de una sustancia que causa el 50% de mortalidad en los animales de prueba, usualmente bajo exposición de un período determinado. Se expresa en miligramos o gramos por decímetro cúbico, litro o metro cúbico de agua o aire, según el medio en que se haga el estudio</w:t>
      </w:r>
      <w:r w:rsidR="007F0363">
        <w:rPr>
          <w:sz w:val="24"/>
          <w:szCs w:val="24"/>
        </w:rPr>
        <w:t>.</w:t>
      </w:r>
    </w:p>
    <w:p w14:paraId="32217CB3" w14:textId="77777777" w:rsidR="00231730" w:rsidRPr="00231730" w:rsidRDefault="00231730" w:rsidP="00231730">
      <w:pPr>
        <w:pStyle w:val="Prrafodelista"/>
        <w:rPr>
          <w:sz w:val="24"/>
          <w:szCs w:val="24"/>
        </w:rPr>
      </w:pPr>
    </w:p>
    <w:p w14:paraId="3D14B68F" w14:textId="1A17B8E7" w:rsidR="00231730" w:rsidRPr="003222C4" w:rsidRDefault="00231730"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3222C4">
        <w:rPr>
          <w:sz w:val="24"/>
          <w:szCs w:val="24"/>
        </w:rPr>
        <w:t xml:space="preserve">Cultivo representativo: </w:t>
      </w:r>
      <w:r w:rsidR="003222C4" w:rsidRPr="003222C4">
        <w:rPr>
          <w:sz w:val="24"/>
          <w:szCs w:val="24"/>
        </w:rPr>
        <w:t>cultivo de mayor extensión en el país, basado en el último informe disponible de los datos proporcionados por SEPSA u otra organización formal reconocida por la AC.</w:t>
      </w:r>
    </w:p>
    <w:p w14:paraId="46B50A90"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542CF2A5"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0103C6">
        <w:rPr>
          <w:sz w:val="24"/>
          <w:szCs w:val="24"/>
        </w:rPr>
        <w:t xml:space="preserve">Data completa: para efectos de interpretación de este reglamento corresponde a la totalidad de requisitos que se solicitan para el registro de un ingrediente activo grado técnico de acuerdo con </w:t>
      </w:r>
      <w:r w:rsidRPr="002C44B2">
        <w:rPr>
          <w:sz w:val="24"/>
        </w:rPr>
        <w:t>el anexo B</w:t>
      </w:r>
      <w:r w:rsidRPr="002C44B2">
        <w:rPr>
          <w:sz w:val="24"/>
          <w:szCs w:val="24"/>
        </w:rPr>
        <w:t>.</w:t>
      </w:r>
    </w:p>
    <w:p w14:paraId="5B6597DB" w14:textId="77777777" w:rsidR="008C6AD1" w:rsidRPr="008C6AD1" w:rsidRDefault="008C6AD1" w:rsidP="008C6AD1">
      <w:pPr>
        <w:pStyle w:val="Prrafodelista"/>
        <w:rPr>
          <w:sz w:val="24"/>
          <w:szCs w:val="24"/>
        </w:rPr>
      </w:pPr>
    </w:p>
    <w:p w14:paraId="02A55F19" w14:textId="7BAD401C"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lastRenderedPageBreak/>
        <w:t xml:space="preserve">Datos de prueba: para la aplicación e interpretación de este reglamento, los datos de prueba son información no divulgada que incluye la información, datos o documentos sobre la seguridad y eficacia de un ingrediente activo grado técnico o de un plaguicida sintético formulado, cuya elaboración suponga un esfuerzo considerable, que no hayan sido divulgados al público y que sean exigidos por la AC con el fin de otorgar el registro en el país, de dicho ingrediente activo grado técnico o plaguicida </w:t>
      </w:r>
      <w:r w:rsidR="00087359">
        <w:rPr>
          <w:sz w:val="24"/>
          <w:szCs w:val="24"/>
        </w:rPr>
        <w:t>sintético</w:t>
      </w:r>
      <w:r w:rsidRPr="008C6AD1">
        <w:rPr>
          <w:sz w:val="24"/>
          <w:szCs w:val="24"/>
        </w:rPr>
        <w:t xml:space="preserve"> formulado. Esta información se aporta dentro del legajo de información técnica en todas las modalidades de registro</w:t>
      </w:r>
      <w:r w:rsidR="00A71002">
        <w:rPr>
          <w:sz w:val="24"/>
          <w:szCs w:val="24"/>
        </w:rPr>
        <w:t>.</w:t>
      </w:r>
      <w:r w:rsidRPr="008C6AD1">
        <w:rPr>
          <w:sz w:val="24"/>
          <w:szCs w:val="24"/>
        </w:rPr>
        <w:t xml:space="preserve"> Esta información, datos o documentos, incluye, de acuerdo con el tipo de registro a que corresponda, lo siguiente: los estudios toxicológicos, los estudios eco-toxicológicos, los estudios sobre destino ambiental, l</w:t>
      </w:r>
      <w:r w:rsidR="00225644">
        <w:rPr>
          <w:sz w:val="24"/>
          <w:szCs w:val="24"/>
        </w:rPr>
        <w:t>o</w:t>
      </w:r>
      <w:r w:rsidRPr="008C6AD1">
        <w:rPr>
          <w:sz w:val="24"/>
          <w:szCs w:val="24"/>
        </w:rPr>
        <w:t xml:space="preserve">s </w:t>
      </w:r>
      <w:r w:rsidR="00225644">
        <w:rPr>
          <w:sz w:val="24"/>
          <w:szCs w:val="24"/>
        </w:rPr>
        <w:t xml:space="preserve">estudios sobre </w:t>
      </w:r>
      <w:r w:rsidRPr="008C6AD1">
        <w:rPr>
          <w:sz w:val="24"/>
          <w:szCs w:val="24"/>
        </w:rPr>
        <w:t>propiedades físico-químicas</w:t>
      </w:r>
      <w:r w:rsidR="00225644">
        <w:rPr>
          <w:sz w:val="24"/>
          <w:szCs w:val="24"/>
        </w:rPr>
        <w:t>,</w:t>
      </w:r>
      <w:r w:rsidRPr="008C6AD1">
        <w:rPr>
          <w:sz w:val="24"/>
          <w:szCs w:val="24"/>
        </w:rPr>
        <w:t xml:space="preserve"> los métodos analíticos sobre la seguridad y la eficacia de un ingrediente activo grado técnico o un plaguicida sintético formulado y las pruebas de eficacia en cuanto al registro de plaguicidas sintéticos formulados.</w:t>
      </w:r>
    </w:p>
    <w:p w14:paraId="69F743AB" w14:textId="77777777" w:rsidR="008C6AD1" w:rsidRDefault="008C6AD1" w:rsidP="008C6AD1">
      <w:pPr>
        <w:pStyle w:val="Prrafodelista"/>
        <w:autoSpaceDE w:val="0"/>
        <w:autoSpaceDN w:val="0"/>
        <w:spacing w:before="100" w:beforeAutospacing="1" w:after="100" w:afterAutospacing="1" w:line="240" w:lineRule="auto"/>
        <w:ind w:left="360"/>
        <w:rPr>
          <w:sz w:val="24"/>
          <w:szCs w:val="24"/>
        </w:rPr>
      </w:pPr>
    </w:p>
    <w:p w14:paraId="482E5354"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Dosis letal media (DL50): cantidad de una sustancia tóxica que produce una mortalidad del 50% en los animales de prueba, en un tiempo dado, usualmente de 24 horas, bajo condiciones especiales. Se expresa como miligramos por kilogramos de peso corporal.</w:t>
      </w:r>
    </w:p>
    <w:p w14:paraId="343F9CC0" w14:textId="77777777" w:rsidR="008C6AD1" w:rsidRPr="008C6AD1" w:rsidRDefault="008C6AD1" w:rsidP="008C6AD1">
      <w:pPr>
        <w:pStyle w:val="Prrafodelista"/>
        <w:rPr>
          <w:sz w:val="24"/>
          <w:szCs w:val="24"/>
        </w:rPr>
      </w:pPr>
    </w:p>
    <w:p w14:paraId="3A50318A"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Eficacia del producto: grado de efecto que tiene un plaguicida sintético formulado, coadyuvante, sustancia afín o vehículo físico en relación con el sujeto de control.</w:t>
      </w:r>
    </w:p>
    <w:p w14:paraId="3189525A" w14:textId="77777777" w:rsidR="008C6AD1" w:rsidRPr="008C6AD1" w:rsidRDefault="008C6AD1" w:rsidP="008C6AD1">
      <w:pPr>
        <w:pStyle w:val="Prrafodelista"/>
        <w:rPr>
          <w:sz w:val="24"/>
          <w:szCs w:val="24"/>
        </w:rPr>
      </w:pPr>
    </w:p>
    <w:p w14:paraId="1AB96E10"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Empaque/envase: cualquier recipiente que contiene plaguicidas sintéticos formulados, ingrediente activo grado técnico, coadyuvantes, sustancias afines y vehículos físicos de uso agrícola para su entrega como un producto único, que los cubre total o parcialmente, y que incluye los embalajes y envolturas. Un empaque puede contener varias unidades o tipos de plaguicidas sintéticos formulados, ingrediente activo grado técnico, coadyuvantes, sustancias afines y vehículos físicos pre envasados cuando se ofrece al consumidor.</w:t>
      </w:r>
    </w:p>
    <w:p w14:paraId="56C0113C" w14:textId="77777777" w:rsidR="008C6AD1" w:rsidRPr="008C6AD1" w:rsidRDefault="008C6AD1" w:rsidP="008C6AD1">
      <w:pPr>
        <w:pStyle w:val="Prrafodelista"/>
        <w:rPr>
          <w:sz w:val="24"/>
          <w:szCs w:val="24"/>
        </w:rPr>
      </w:pPr>
    </w:p>
    <w:p w14:paraId="62A22600"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Entidad química: para efectos de este reglamento es el ingrediente activo responsable de la acción biocida o fisiológica.</w:t>
      </w:r>
    </w:p>
    <w:p w14:paraId="0198A838" w14:textId="77777777" w:rsidR="008C6AD1" w:rsidRPr="008C6AD1" w:rsidRDefault="008C6AD1" w:rsidP="008C6AD1">
      <w:pPr>
        <w:pStyle w:val="Prrafodelista"/>
        <w:rPr>
          <w:sz w:val="24"/>
          <w:szCs w:val="24"/>
        </w:rPr>
      </w:pPr>
    </w:p>
    <w:p w14:paraId="33D5772B"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Equipo de aplicación: dispositivo utilizado para la aplicación de sustancias de uso agrícola para el combate de plagas y enfermedades en las plantas, tanto en forma líquida como sólida, en forma de neblina o aerosoles, en cualquiera de los métodos conocidos de aplicación.</w:t>
      </w:r>
    </w:p>
    <w:p w14:paraId="1F497B39" w14:textId="77777777" w:rsidR="008C6AD1" w:rsidRPr="008C6AD1" w:rsidRDefault="008C6AD1" w:rsidP="008C6AD1">
      <w:pPr>
        <w:pStyle w:val="Prrafodelista"/>
        <w:rPr>
          <w:sz w:val="24"/>
          <w:szCs w:val="24"/>
        </w:rPr>
      </w:pPr>
    </w:p>
    <w:p w14:paraId="337A7CDE"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Equivalencia: determinación de la similitud de los perfiles de pureza/impurezas, y toxicológicos/ecotoxicológicos cuando sea necesario, para materiales técnicos supuestamente similares generados por distintos fabricantes y por diferentes vías de fabricación, para establecer si ellos presentan niveles similares de riesgo.</w:t>
      </w:r>
    </w:p>
    <w:p w14:paraId="7D150FA9" w14:textId="77777777" w:rsidR="008C6AD1" w:rsidRPr="008C6AD1" w:rsidRDefault="008C6AD1" w:rsidP="008C6AD1">
      <w:pPr>
        <w:pStyle w:val="Prrafodelista"/>
        <w:rPr>
          <w:sz w:val="24"/>
          <w:szCs w:val="24"/>
        </w:rPr>
      </w:pPr>
    </w:p>
    <w:p w14:paraId="6DD0C180"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 xml:space="preserve">Etiqueta: material escrito impreso o gráfico que va en la superficie del envase adherido (pegado) o estampado al recipiente del producto que identifica y describe el producto </w:t>
      </w:r>
      <w:r w:rsidRPr="008C6AD1">
        <w:rPr>
          <w:sz w:val="24"/>
          <w:szCs w:val="24"/>
        </w:rPr>
        <w:lastRenderedPageBreak/>
        <w:t>contenido en el envase.</w:t>
      </w:r>
    </w:p>
    <w:p w14:paraId="7C9C41E2" w14:textId="77777777" w:rsidR="008C6AD1" w:rsidRPr="008C6AD1" w:rsidRDefault="008C6AD1" w:rsidP="008C6AD1">
      <w:pPr>
        <w:pStyle w:val="Prrafodelista"/>
        <w:rPr>
          <w:sz w:val="24"/>
          <w:szCs w:val="24"/>
        </w:rPr>
      </w:pPr>
    </w:p>
    <w:p w14:paraId="7620AA2A" w14:textId="3D238024" w:rsidR="008C6AD1" w:rsidRPr="00A86928" w:rsidRDefault="002502F5" w:rsidP="00A86928">
      <w:pPr>
        <w:pStyle w:val="Prrafodelista"/>
        <w:numPr>
          <w:ilvl w:val="1"/>
          <w:numId w:val="2"/>
        </w:numPr>
        <w:tabs>
          <w:tab w:val="left" w:pos="567"/>
        </w:tabs>
        <w:autoSpaceDE w:val="0"/>
        <w:autoSpaceDN w:val="0"/>
        <w:spacing w:before="100" w:beforeAutospacing="1" w:after="100" w:afterAutospacing="1" w:line="240" w:lineRule="auto"/>
        <w:ind w:left="426" w:hanging="568"/>
        <w:rPr>
          <w:sz w:val="24"/>
          <w:szCs w:val="24"/>
        </w:rPr>
      </w:pPr>
      <w:r w:rsidRPr="00A86928">
        <w:rPr>
          <w:sz w:val="24"/>
          <w:szCs w:val="24"/>
        </w:rPr>
        <w:t xml:space="preserve">Evaluación integral de los datos científicos: análisis mediante el cual, la </w:t>
      </w:r>
      <w:r w:rsidR="00A14C90">
        <w:rPr>
          <w:sz w:val="24"/>
          <w:szCs w:val="24"/>
        </w:rPr>
        <w:t>a</w:t>
      </w:r>
      <w:r w:rsidRPr="00A86928">
        <w:rPr>
          <w:sz w:val="24"/>
          <w:szCs w:val="24"/>
        </w:rPr>
        <w:t>utoridad revisora competente, evalúa los estudios científicos presentados para el registro de un ingrediente activo grado técnico, plaguicida sintético formulado, coadyuvante, sustancia afín o vehículo físico que condujo al registro de esa sustancia.</w:t>
      </w:r>
      <w:r w:rsidR="00A86928" w:rsidRPr="00A86928">
        <w:rPr>
          <w:sz w:val="24"/>
          <w:szCs w:val="24"/>
        </w:rPr>
        <w:t xml:space="preserve"> Cada autoridad revisora competente realizará el análisis de acuerdo a su competencia legal.</w:t>
      </w:r>
    </w:p>
    <w:p w14:paraId="5E2D073D" w14:textId="77777777" w:rsidR="008C6AD1" w:rsidRPr="008C6AD1" w:rsidRDefault="008C6AD1" w:rsidP="008C6AD1">
      <w:pPr>
        <w:pStyle w:val="Prrafodelista"/>
        <w:rPr>
          <w:sz w:val="24"/>
          <w:szCs w:val="24"/>
        </w:rPr>
      </w:pPr>
    </w:p>
    <w:p w14:paraId="1B9A04EF"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Expediente de registro: documentación correspondiente con la solicitud de un registro de ingrediente activo grado técnico, plaguicida sintético formulado, coadyuvante, sustancia afín, vehículo físico. Deberá estar ordenado en tres legajos separados: administrativa, técnica y confidencial y en el respectivo orden temático de cada uno de los requisitos establecidos en este reglamento según la modalidad de registro que se trate.</w:t>
      </w:r>
    </w:p>
    <w:p w14:paraId="7EBC0269" w14:textId="77777777" w:rsidR="008C6AD1" w:rsidRPr="008C6AD1" w:rsidRDefault="008C6AD1" w:rsidP="008C6AD1">
      <w:pPr>
        <w:pStyle w:val="Prrafodelista"/>
        <w:rPr>
          <w:sz w:val="24"/>
          <w:szCs w:val="24"/>
        </w:rPr>
      </w:pPr>
    </w:p>
    <w:p w14:paraId="772FFEBD"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Fabricante: persona individual o colectiva, natural o jurídica que se dedica a la síntesis o producción de ingrediente activo grado técnico.</w:t>
      </w:r>
    </w:p>
    <w:p w14:paraId="074C9FD6" w14:textId="77777777" w:rsidR="008C6AD1" w:rsidRPr="008C6AD1" w:rsidRDefault="008C6AD1" w:rsidP="008C6AD1">
      <w:pPr>
        <w:pStyle w:val="Prrafodelista"/>
        <w:rPr>
          <w:sz w:val="24"/>
          <w:szCs w:val="24"/>
        </w:rPr>
      </w:pPr>
    </w:p>
    <w:p w14:paraId="4FEF76C1"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Formulación: preparación de plaguicidas sintéticos formulados, coadyuvantes, sustancias afines que pueden contener uno o más ingredientes activos, uniformemente distribuidos en uno o más componentes o coformulantes en una forma apta para su uso, con o sin ayuda de acondicionadores de fórmula.</w:t>
      </w:r>
    </w:p>
    <w:p w14:paraId="30ABAD18" w14:textId="77777777" w:rsidR="008C6AD1" w:rsidRPr="008C6AD1" w:rsidRDefault="008C6AD1" w:rsidP="008C6AD1">
      <w:pPr>
        <w:pStyle w:val="Prrafodelista"/>
        <w:rPr>
          <w:sz w:val="24"/>
          <w:szCs w:val="24"/>
        </w:rPr>
      </w:pPr>
    </w:p>
    <w:p w14:paraId="7591823A" w14:textId="77777777" w:rsidR="003A6B59" w:rsidRDefault="002502F5" w:rsidP="003A6B59">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Formulador: persona física o jurídica que se dedica a la formulación de plaguicidas sintéticos formulados, coadyuvantes y sustancias afines.</w:t>
      </w:r>
    </w:p>
    <w:p w14:paraId="6AE612EB" w14:textId="77777777" w:rsidR="003A6B59" w:rsidRPr="003A6B59" w:rsidRDefault="003A6B59" w:rsidP="003A6B59">
      <w:pPr>
        <w:pStyle w:val="Prrafodelista"/>
        <w:rPr>
          <w:color w:val="70AD47" w:themeColor="accent6"/>
          <w:sz w:val="24"/>
          <w:szCs w:val="24"/>
        </w:rPr>
      </w:pPr>
    </w:p>
    <w:p w14:paraId="531075CD" w14:textId="5B9EC8FD" w:rsidR="0017655C" w:rsidRPr="003A6B59" w:rsidRDefault="0017655C" w:rsidP="003A6B59">
      <w:pPr>
        <w:pStyle w:val="Prrafodelista"/>
        <w:numPr>
          <w:ilvl w:val="1"/>
          <w:numId w:val="2"/>
        </w:numPr>
        <w:autoSpaceDE w:val="0"/>
        <w:autoSpaceDN w:val="0"/>
        <w:spacing w:before="100" w:beforeAutospacing="1" w:after="100" w:afterAutospacing="1" w:line="240" w:lineRule="auto"/>
        <w:ind w:left="360" w:hanging="502"/>
        <w:rPr>
          <w:sz w:val="24"/>
          <w:szCs w:val="24"/>
        </w:rPr>
      </w:pPr>
      <w:r w:rsidRPr="003A6B59">
        <w:rPr>
          <w:sz w:val="24"/>
          <w:szCs w:val="24"/>
        </w:rPr>
        <w:t xml:space="preserve">Grupo empresarial: </w:t>
      </w:r>
      <w:r w:rsidR="003A6B59" w:rsidRPr="003A6B59">
        <w:rPr>
          <w:sz w:val="24"/>
          <w:szCs w:val="24"/>
        </w:rPr>
        <w:t>es el conjunto de una o más sociedades independientes jurídicamente entre sí, pero que son propiedad, o se encuentran bajo un control o subordinación ejercido por una matriz, controlante o propietaria.</w:t>
      </w:r>
    </w:p>
    <w:p w14:paraId="6E747D15" w14:textId="77777777" w:rsidR="008C6AD1" w:rsidRPr="008C6AD1" w:rsidRDefault="008C6AD1" w:rsidP="008C6AD1">
      <w:pPr>
        <w:pStyle w:val="Prrafodelista"/>
        <w:rPr>
          <w:sz w:val="24"/>
          <w:szCs w:val="24"/>
        </w:rPr>
      </w:pPr>
    </w:p>
    <w:p w14:paraId="4525024E" w14:textId="2FAD8C21" w:rsidR="008C6AD1" w:rsidRPr="00D33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D33AD1">
        <w:rPr>
          <w:sz w:val="24"/>
          <w:szCs w:val="24"/>
        </w:rPr>
        <w:t xml:space="preserve">Grupo o familia química de plaguicida: </w:t>
      </w:r>
      <w:r w:rsidRPr="00D33AD1">
        <w:rPr>
          <w:rFonts w:eastAsia="Arial"/>
          <w:sz w:val="24"/>
          <w:szCs w:val="24"/>
        </w:rPr>
        <w:t>se entiende por grupo o familia química de plaguicida el grupo basado en la estructura química, utilizando como referencia lo establecido en los organismos internacion</w:t>
      </w:r>
      <w:r w:rsidR="00F95700" w:rsidRPr="00D33AD1">
        <w:rPr>
          <w:rFonts w:eastAsia="Arial"/>
          <w:sz w:val="24"/>
          <w:szCs w:val="24"/>
        </w:rPr>
        <w:t>al</w:t>
      </w:r>
      <w:r w:rsidRPr="00D33AD1">
        <w:rPr>
          <w:rFonts w:eastAsia="Arial"/>
          <w:sz w:val="24"/>
          <w:szCs w:val="24"/>
        </w:rPr>
        <w:t>es reconocidos.</w:t>
      </w:r>
    </w:p>
    <w:p w14:paraId="37D64EF7" w14:textId="77777777" w:rsidR="008C6AD1" w:rsidRPr="008C6AD1" w:rsidRDefault="008C6AD1" w:rsidP="008C6AD1">
      <w:pPr>
        <w:pStyle w:val="Prrafodelista"/>
        <w:rPr>
          <w:sz w:val="24"/>
          <w:szCs w:val="24"/>
        </w:rPr>
      </w:pPr>
    </w:p>
    <w:p w14:paraId="564E61B4"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Importador: persona física o jurídica que importe plaguicidas sintéticos formulados, ingredientes activos grado técnico, coadyuvantes, sustancias afines y vehículos físicos de uso agrícola que se ajusten a las disposiciones del presente reglamento.</w:t>
      </w:r>
    </w:p>
    <w:p w14:paraId="18071733" w14:textId="77777777" w:rsidR="008C6AD1" w:rsidRPr="008C6AD1" w:rsidRDefault="008C6AD1" w:rsidP="008C6AD1">
      <w:pPr>
        <w:pStyle w:val="Prrafodelista"/>
        <w:rPr>
          <w:sz w:val="24"/>
          <w:szCs w:val="24"/>
        </w:rPr>
      </w:pPr>
    </w:p>
    <w:p w14:paraId="5BA5781F"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Impurezas: es un subproducto que surge de la fabricación del ingrediente activo o se deriva del ingrediente activo durante la formulación o almacenamiento.</w:t>
      </w:r>
    </w:p>
    <w:p w14:paraId="75FE1B98" w14:textId="77777777" w:rsidR="008C6AD1" w:rsidRPr="008C6AD1" w:rsidRDefault="008C6AD1" w:rsidP="008C6AD1">
      <w:pPr>
        <w:pStyle w:val="Prrafodelista"/>
        <w:rPr>
          <w:sz w:val="24"/>
          <w:szCs w:val="24"/>
        </w:rPr>
      </w:pPr>
    </w:p>
    <w:p w14:paraId="76AEA516"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 xml:space="preserve">Impurezas no relevantes: son las impurezas que comparadas con el ingrediente activo no son toxicológicamente significativas para la salud o el ambiente. En general las impurezas no relevantes tienen límites de especificación de fabricación igual o mayor a un gramo </w:t>
      </w:r>
      <w:r w:rsidRPr="008C6AD1">
        <w:rPr>
          <w:sz w:val="24"/>
          <w:szCs w:val="24"/>
        </w:rPr>
        <w:lastRenderedPageBreak/>
        <w:t>por kilogramo (1g/kg).</w:t>
      </w:r>
    </w:p>
    <w:p w14:paraId="25003E78" w14:textId="77777777" w:rsidR="008C6AD1" w:rsidRPr="008C6AD1" w:rsidRDefault="008C6AD1" w:rsidP="008C6AD1">
      <w:pPr>
        <w:pStyle w:val="Prrafodelista"/>
        <w:rPr>
          <w:sz w:val="24"/>
          <w:szCs w:val="24"/>
        </w:rPr>
      </w:pPr>
    </w:p>
    <w:p w14:paraId="6FF63DEE" w14:textId="7777777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Impurezas relevantes: un subproducto de la fabricación o almacenamiento de un plaguicida que, en comparación con el ingrediente activo, es toxicológicamente significativo para la salud o el medio ambiente, es fitotóxico a las plantas tratadas, provoca mancha en cultivos de alimentos, afecta a la estabilidad del plaguicida, o causa cualquier otro efecto adverso. Una impureza puede ser no relevante en un plaguicida o producto y relevante en otro, a pesar de que se produce en ambos, porque la relevancia se determina por los peligros de impurezas relativos a la del ingrediente activo. En general las impurezas relevantes son aquellas definidas como tal y hechas públicas por organismos tanto internacionales como intergubernamentales de referencia como la FAO, EFSA, APVMA, EPA y BVL.</w:t>
      </w:r>
    </w:p>
    <w:p w14:paraId="54B2C547" w14:textId="77777777" w:rsidR="008C6AD1" w:rsidRPr="008C6AD1" w:rsidRDefault="008C6AD1" w:rsidP="008C6AD1">
      <w:pPr>
        <w:pStyle w:val="Prrafodelista"/>
        <w:rPr>
          <w:sz w:val="24"/>
          <w:szCs w:val="24"/>
        </w:rPr>
      </w:pPr>
    </w:p>
    <w:p w14:paraId="08A2AB11" w14:textId="646728FA"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 xml:space="preserve">Información administrativa: es toda información calificada y clasificada como tal por este reglamento. Tendrán acceso a esta información los funcionarios de las diferentes </w:t>
      </w:r>
      <w:r w:rsidR="00A14C90">
        <w:rPr>
          <w:sz w:val="24"/>
          <w:szCs w:val="24"/>
        </w:rPr>
        <w:t>a</w:t>
      </w:r>
      <w:r w:rsidRPr="008C6AD1">
        <w:rPr>
          <w:sz w:val="24"/>
          <w:szCs w:val="24"/>
        </w:rPr>
        <w:t>utoridades revisoras competentes involucradas en la evaluación, terceros a los que la ley les confiera ese derecho y los autorizados por el registrante.</w:t>
      </w:r>
    </w:p>
    <w:p w14:paraId="63896911" w14:textId="77777777" w:rsidR="008C6AD1" w:rsidRPr="008C6AD1" w:rsidRDefault="008C6AD1" w:rsidP="008C6AD1">
      <w:pPr>
        <w:pStyle w:val="Prrafodelista"/>
        <w:rPr>
          <w:sz w:val="24"/>
          <w:szCs w:val="24"/>
        </w:rPr>
      </w:pPr>
    </w:p>
    <w:p w14:paraId="20DFC81F" w14:textId="14A4CE87" w:rsidR="008C6AD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 xml:space="preserve">Información confidencial: es toda información calificada y clasificada como tal por este reglamento y la normativa vigente en materia de información no divulgada. Tendrán acceso a esta información únicamente los funcionarios que el SFE mantiene en el registro de firmas. Además, las </w:t>
      </w:r>
      <w:r w:rsidR="00A14C90">
        <w:rPr>
          <w:sz w:val="24"/>
          <w:szCs w:val="24"/>
        </w:rPr>
        <w:t>a</w:t>
      </w:r>
      <w:r w:rsidRPr="008C6AD1">
        <w:rPr>
          <w:sz w:val="24"/>
          <w:szCs w:val="24"/>
        </w:rPr>
        <w:t>utoridades revisoras competentes deberán autorizar por escrito, ante el SFE, los funcionarios que tendrán acceso a la información confidencial. Las autoridades con acceso a la información confidencial no requerirán autorización previa del titular de cualquier registro para la revisión del expediente.</w:t>
      </w:r>
    </w:p>
    <w:p w14:paraId="440D0C5A" w14:textId="77777777" w:rsidR="008C6AD1" w:rsidRPr="008C6AD1" w:rsidRDefault="008C6AD1" w:rsidP="008C6AD1">
      <w:pPr>
        <w:pStyle w:val="Prrafodelista"/>
        <w:rPr>
          <w:sz w:val="24"/>
          <w:szCs w:val="24"/>
        </w:rPr>
      </w:pPr>
    </w:p>
    <w:p w14:paraId="4FA2848B" w14:textId="5016BCB0" w:rsidR="00550F51" w:rsidRDefault="002502F5" w:rsidP="008C6AD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C6AD1">
        <w:rPr>
          <w:sz w:val="24"/>
          <w:szCs w:val="24"/>
        </w:rPr>
        <w:t xml:space="preserve">Información original: </w:t>
      </w:r>
      <w:r w:rsidRPr="00720C61">
        <w:t xml:space="preserve"> </w:t>
      </w:r>
      <w:r w:rsidRPr="008C6AD1">
        <w:rPr>
          <w:sz w:val="24"/>
          <w:szCs w:val="24"/>
        </w:rPr>
        <w:t>es la información técnica-científica específicamente desarrollada por el</w:t>
      </w:r>
      <w:r w:rsidR="00F546A1">
        <w:rPr>
          <w:sz w:val="24"/>
          <w:szCs w:val="24"/>
        </w:rPr>
        <w:t xml:space="preserve"> dueño</w:t>
      </w:r>
      <w:r w:rsidRPr="008C6AD1">
        <w:rPr>
          <w:sz w:val="24"/>
          <w:szCs w:val="24"/>
        </w:rPr>
        <w:t xml:space="preserve"> de la molécula para el registro de un ingrediente activo grado técnico, plaguicida sintético formulado, coadyuvante, sustancia afín o vehículo físico de uso agrícola.   </w:t>
      </w:r>
    </w:p>
    <w:p w14:paraId="6F3DF7F8" w14:textId="63B792D4" w:rsidR="002502F5" w:rsidRPr="008C6AD1" w:rsidRDefault="002502F5" w:rsidP="00550F51">
      <w:pPr>
        <w:pStyle w:val="Prrafodelista"/>
        <w:autoSpaceDE w:val="0"/>
        <w:autoSpaceDN w:val="0"/>
        <w:spacing w:before="100" w:beforeAutospacing="1" w:after="100" w:afterAutospacing="1" w:line="240" w:lineRule="auto"/>
        <w:ind w:left="360"/>
        <w:rPr>
          <w:sz w:val="24"/>
          <w:szCs w:val="24"/>
        </w:rPr>
      </w:pPr>
      <w:r w:rsidRPr="008C6AD1">
        <w:rPr>
          <w:sz w:val="24"/>
          <w:szCs w:val="24"/>
        </w:rPr>
        <w:t xml:space="preserve">                                                                                                                                                                                 </w:t>
      </w:r>
    </w:p>
    <w:p w14:paraId="266EFB2C"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4566AE">
        <w:rPr>
          <w:sz w:val="24"/>
          <w:szCs w:val="24"/>
        </w:rPr>
        <w:t xml:space="preserve">Información técnica: </w:t>
      </w:r>
      <w:r>
        <w:rPr>
          <w:sz w:val="24"/>
          <w:szCs w:val="24"/>
        </w:rPr>
        <w:t>e</w:t>
      </w:r>
      <w:r w:rsidRPr="004566AE">
        <w:rPr>
          <w:sz w:val="24"/>
          <w:szCs w:val="24"/>
        </w:rPr>
        <w:t>s toda información calificada y clasificada como tal por este reglamento. Tendrán acceso a esta información los funcionarios que se indican en este reglamento, terceros a los que la ley les confiera ese derecho y los autorizados por el registrante.</w:t>
      </w:r>
    </w:p>
    <w:p w14:paraId="0AA68015" w14:textId="77777777" w:rsidR="00550F51" w:rsidRPr="00550F51" w:rsidRDefault="00550F51" w:rsidP="00550F51">
      <w:pPr>
        <w:pStyle w:val="Prrafodelista"/>
        <w:rPr>
          <w:sz w:val="24"/>
          <w:szCs w:val="24"/>
        </w:rPr>
      </w:pPr>
    </w:p>
    <w:p w14:paraId="13CC84C8"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Ingrediente activo: para efectos de este reglamento se entenderá como entidad química.</w:t>
      </w:r>
    </w:p>
    <w:p w14:paraId="280EAEF8" w14:textId="77777777" w:rsidR="00550F51" w:rsidRPr="00550F51" w:rsidRDefault="00550F51" w:rsidP="00550F51">
      <w:pPr>
        <w:pStyle w:val="Prrafodelista"/>
        <w:rPr>
          <w:sz w:val="24"/>
          <w:szCs w:val="24"/>
        </w:rPr>
      </w:pPr>
    </w:p>
    <w:p w14:paraId="5CDC218E" w14:textId="45C8ABBB"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Ingrediente activo grado técnico: el ingrediente activo grado técnico se puede encontrar bajo dos denominaciones TC (material técnico) y TK (concentrado técnico). El TC tiene normalmente una concentración elevada de ingrediente activo, puede tener aditivos esenciales tales como estabilizantes, pero no tiene diluyentes o solventes. El TK por su lado, contiene normalmente una concentración menor, ya sea porque se ha agregado un diluyente a un TC o porque puede ser impráctico o indeseable aislar el ingrediente activo </w:t>
      </w:r>
      <w:r w:rsidRPr="00550F51">
        <w:rPr>
          <w:sz w:val="24"/>
          <w:szCs w:val="24"/>
        </w:rPr>
        <w:lastRenderedPageBreak/>
        <w:t>del solvente, impurezas, entre otros. Además, el TK puede tener aditivos esenciales tales como estabilizantes, así como diluyentes o solventes.</w:t>
      </w:r>
    </w:p>
    <w:p w14:paraId="04003EA6" w14:textId="77777777" w:rsidR="00550F51" w:rsidRPr="00550F51" w:rsidRDefault="00550F51" w:rsidP="00550F51">
      <w:pPr>
        <w:pStyle w:val="Prrafodelista"/>
        <w:rPr>
          <w:sz w:val="24"/>
          <w:szCs w:val="24"/>
        </w:rPr>
      </w:pPr>
    </w:p>
    <w:p w14:paraId="77A84263"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Ingrediente activo grado técnico equivalente: para la aplicación e interpretación de este reglamento se considera un ingrediente activo grado técnico equivalente al ingrediente activo grado técnico de diferentes fabricantes o de diferentes procesos de fabricación o de diferentes orígenes cuyos perfiles de pureza/impureza cumplen con los criterios establecidos en el proceso de determinación de equivalencia.</w:t>
      </w:r>
    </w:p>
    <w:p w14:paraId="0D07B545" w14:textId="77777777" w:rsidR="00550F51" w:rsidRPr="00550F51" w:rsidRDefault="00550F51" w:rsidP="00550F51">
      <w:pPr>
        <w:pStyle w:val="Prrafodelista"/>
        <w:rPr>
          <w:sz w:val="24"/>
          <w:szCs w:val="24"/>
        </w:rPr>
      </w:pPr>
    </w:p>
    <w:p w14:paraId="3414FA50" w14:textId="15FF3DB9"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Límite máximo para residuos (LMR): es la concentración máxima de residuos de un plaguicida (expresada en mg/kg), que se permit</w:t>
      </w:r>
      <w:r w:rsidR="00BA7DFC">
        <w:rPr>
          <w:sz w:val="24"/>
          <w:szCs w:val="24"/>
        </w:rPr>
        <w:t>e</w:t>
      </w:r>
      <w:r w:rsidRPr="00550F51">
        <w:rPr>
          <w:sz w:val="24"/>
          <w:szCs w:val="24"/>
        </w:rPr>
        <w:t xml:space="preserve"> legalmente en la superficie o la parte interna de productos alimenticios para consumo humano y de piensos.</w:t>
      </w:r>
    </w:p>
    <w:p w14:paraId="169394F8" w14:textId="77777777" w:rsidR="004F45EC" w:rsidRPr="00097784" w:rsidRDefault="004F45EC" w:rsidP="00097784">
      <w:pPr>
        <w:pStyle w:val="Prrafodelista"/>
        <w:ind w:left="0"/>
        <w:rPr>
          <w:sz w:val="24"/>
          <w:szCs w:val="24"/>
        </w:rPr>
      </w:pPr>
    </w:p>
    <w:p w14:paraId="4EEEE702" w14:textId="58BF9111" w:rsidR="004F45EC" w:rsidRPr="00F953A7" w:rsidRDefault="004F45EC" w:rsidP="00097784">
      <w:pPr>
        <w:pStyle w:val="Prrafodelista"/>
        <w:numPr>
          <w:ilvl w:val="1"/>
          <w:numId w:val="2"/>
        </w:numPr>
        <w:tabs>
          <w:tab w:val="left" w:pos="426"/>
        </w:tabs>
        <w:autoSpaceDE w:val="0"/>
        <w:autoSpaceDN w:val="0"/>
        <w:spacing w:before="100" w:beforeAutospacing="1" w:after="100" w:afterAutospacing="1" w:line="240" w:lineRule="auto"/>
        <w:ind w:left="284"/>
        <w:rPr>
          <w:sz w:val="24"/>
          <w:szCs w:val="24"/>
        </w:rPr>
      </w:pPr>
      <w:r w:rsidRPr="00F953A7">
        <w:rPr>
          <w:sz w:val="24"/>
          <w:szCs w:val="24"/>
        </w:rPr>
        <w:t>Material d</w:t>
      </w:r>
      <w:r w:rsidR="00F953A7" w:rsidRPr="00F953A7">
        <w:rPr>
          <w:sz w:val="24"/>
          <w:szCs w:val="24"/>
        </w:rPr>
        <w:t>e referencia certificado de ingrediente activo</w:t>
      </w:r>
      <w:r w:rsidRPr="00F953A7">
        <w:rPr>
          <w:sz w:val="24"/>
          <w:szCs w:val="24"/>
        </w:rPr>
        <w:t xml:space="preserve"> y sustancias relacionadas:</w:t>
      </w:r>
      <w:r w:rsidR="00F953A7" w:rsidRPr="00F953A7">
        <w:rPr>
          <w:sz w:val="24"/>
          <w:szCs w:val="24"/>
        </w:rPr>
        <w:t xml:space="preserve"> material de referencia del ingrediente activo</w:t>
      </w:r>
      <w:r w:rsidRPr="00F953A7">
        <w:rPr>
          <w:sz w:val="24"/>
          <w:szCs w:val="24"/>
        </w:rPr>
        <w:t xml:space="preserve"> y sustancias relacionadas, acompañado de un certificado, donde uno o varios valores de sus propiedades especificadas están certificadas por un procedimiento que establece su trazabilidad a una realización precisa de la unidad en la cual los valores de las propiedades específicas se encuentran expresados y para el cual cada valor certificado se encuentra acompañado de una incertidumbre con la indicación de un nivel de confianza.</w:t>
      </w:r>
    </w:p>
    <w:p w14:paraId="23D395A6" w14:textId="77777777" w:rsidR="00550F51" w:rsidRPr="00550F51" w:rsidRDefault="00550F51" w:rsidP="00550F51">
      <w:pPr>
        <w:pStyle w:val="Prrafodelista"/>
        <w:rPr>
          <w:sz w:val="24"/>
          <w:szCs w:val="24"/>
        </w:rPr>
      </w:pPr>
    </w:p>
    <w:p w14:paraId="1719FE57"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Modificación al registro: cambio en un registro original de conformidad con lo estipulado en el presente reglamento; dicho registro conservará el número original.</w:t>
      </w:r>
    </w:p>
    <w:p w14:paraId="5B3F0CD2" w14:textId="77777777" w:rsidR="00550F51" w:rsidRPr="00550F51" w:rsidRDefault="00550F51" w:rsidP="00550F51">
      <w:pPr>
        <w:pStyle w:val="Prrafodelista"/>
        <w:rPr>
          <w:sz w:val="24"/>
          <w:szCs w:val="24"/>
        </w:rPr>
      </w:pPr>
    </w:p>
    <w:p w14:paraId="71BA8721"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Nombre comercial: nombre con el cual el registrante identifica un producto determinado para su comercialización.</w:t>
      </w:r>
    </w:p>
    <w:p w14:paraId="1BDEFACC" w14:textId="77777777" w:rsidR="00550F51" w:rsidRPr="00550F51" w:rsidRDefault="00550F51" w:rsidP="00550F51">
      <w:pPr>
        <w:pStyle w:val="Prrafodelista"/>
        <w:rPr>
          <w:sz w:val="24"/>
          <w:szCs w:val="24"/>
        </w:rPr>
      </w:pPr>
    </w:p>
    <w:p w14:paraId="2DA1F066"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Nombre genérico o común: nombre común del ingrediente activo aprobado por algún organismo oficial de estandarización internacional.</w:t>
      </w:r>
    </w:p>
    <w:p w14:paraId="389056B7" w14:textId="77777777" w:rsidR="00550F51" w:rsidRPr="00550F51" w:rsidRDefault="00550F51" w:rsidP="00550F51">
      <w:pPr>
        <w:pStyle w:val="Prrafodelista"/>
        <w:rPr>
          <w:sz w:val="24"/>
          <w:szCs w:val="24"/>
        </w:rPr>
      </w:pPr>
    </w:p>
    <w:p w14:paraId="5B8905A8"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Nombre químico: se refiere al nombre aprobado por la IUPAC de la(s) molécula(s) del ingrediente activo de un producto.</w:t>
      </w:r>
    </w:p>
    <w:p w14:paraId="32AAEB34" w14:textId="77777777" w:rsidR="00550F51" w:rsidRPr="00550F51" w:rsidRDefault="00550F51" w:rsidP="00550F51">
      <w:pPr>
        <w:pStyle w:val="Prrafodelista"/>
        <w:rPr>
          <w:rFonts w:eastAsia="Arial"/>
          <w:bCs/>
          <w:sz w:val="24"/>
          <w:szCs w:val="24"/>
        </w:rPr>
      </w:pPr>
    </w:p>
    <w:p w14:paraId="69459DB4" w14:textId="77777777" w:rsidR="00550F51" w:rsidRP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rFonts w:eastAsia="Arial"/>
          <w:bCs/>
          <w:sz w:val="24"/>
          <w:szCs w:val="24"/>
        </w:rPr>
        <w:t>Países adherentes al Sistema de Aceptación Mutua de Datos (AMD) de la OCDE:</w:t>
      </w:r>
      <w:r w:rsidRPr="00550F51">
        <w:rPr>
          <w:rFonts w:eastAsia="Arial"/>
          <w:sz w:val="24"/>
          <w:szCs w:val="24"/>
        </w:rPr>
        <w:t xml:space="preserve"> son los países no miembros de la OCDE donde se realizan estudios utilizando métodos de prueba estándares de la OCDE y que han sido evaluados y aprobados en cuanto a Buenas Prácticas de Laboratorio y son adherentes plenos al sistema de AMD de esa organización. Son adherentes plenos del sistema de AMD los siguientes países: India, Argentina, Brasil, Malasia, Suráfrica y Singapur, así como </w:t>
      </w:r>
      <w:r w:rsidRPr="00550F51">
        <w:rPr>
          <w:sz w:val="24"/>
          <w:szCs w:val="24"/>
        </w:rPr>
        <w:t>los países que a futuro sean aprobados por la OCDE en dicha condición</w:t>
      </w:r>
      <w:r w:rsidRPr="00550F51">
        <w:rPr>
          <w:rFonts w:eastAsia="Arial"/>
          <w:sz w:val="24"/>
          <w:szCs w:val="24"/>
        </w:rPr>
        <w:t>.  </w:t>
      </w:r>
    </w:p>
    <w:p w14:paraId="2EBFE23A" w14:textId="77777777" w:rsidR="00550F51" w:rsidRPr="00550F51" w:rsidRDefault="00550F51" w:rsidP="00550F51">
      <w:pPr>
        <w:pStyle w:val="Prrafodelista"/>
        <w:rPr>
          <w:sz w:val="24"/>
          <w:szCs w:val="24"/>
        </w:rPr>
      </w:pPr>
    </w:p>
    <w:p w14:paraId="5C07E85B" w14:textId="352E3181"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Patrón de uso: forma en que se debe utilizar un plaguicida sintético formulado, coadyuvante, sustancia afín y vehículo físico, el cual incluye la siguiente información: </w:t>
      </w:r>
      <w:r w:rsidRPr="00550F51">
        <w:rPr>
          <w:sz w:val="24"/>
          <w:szCs w:val="24"/>
        </w:rPr>
        <w:lastRenderedPageBreak/>
        <w:t>cultivo, agente causal que controla o efecto que produce en la planta (en el caso de los reguladores de crecimiento), dosis, cantidad de aplicaciones, intervalo de aplicación, forma de aplicación, tipo de aplicación, momento de aplicación, periodo de carencia, reingreso al</w:t>
      </w:r>
      <w:r w:rsidR="00231730">
        <w:rPr>
          <w:sz w:val="24"/>
          <w:szCs w:val="24"/>
        </w:rPr>
        <w:t xml:space="preserve"> área.</w:t>
      </w:r>
    </w:p>
    <w:p w14:paraId="3669D3A9" w14:textId="77777777" w:rsidR="00550F51" w:rsidRPr="00550F51" w:rsidRDefault="00550F51" w:rsidP="00550F51">
      <w:pPr>
        <w:pStyle w:val="Prrafodelista"/>
        <w:rPr>
          <w:sz w:val="24"/>
          <w:szCs w:val="24"/>
        </w:rPr>
      </w:pPr>
    </w:p>
    <w:p w14:paraId="54E5A07C"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Perfil de impurezas: concentraciones máximas de todas las impurezas (incluyendo las desconocidas) en un ingrediente activo grado técnico producido por un fabricante que usa un proceso único, derivado del análisis de los lotes de producción. En general, las impurezas son aquellas con límites de especificación de fabricación mayor a 1 g/kg, pero se aplican límites menores a las impurezas relevantes.</w:t>
      </w:r>
    </w:p>
    <w:p w14:paraId="084A9050" w14:textId="77777777" w:rsidR="00550F51" w:rsidRPr="00550F51" w:rsidRDefault="00550F51" w:rsidP="00550F51">
      <w:pPr>
        <w:pStyle w:val="Prrafodelista"/>
        <w:rPr>
          <w:sz w:val="24"/>
          <w:szCs w:val="24"/>
        </w:rPr>
      </w:pPr>
    </w:p>
    <w:p w14:paraId="0E7F64EC"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Perfil ecotoxicológico: resumen de los resultados ecotoxicológicos críticos, reflejan consecuencias para los organismos acuáticos y terrestres debido a posibles exposiciones, dependiendo de los usos a que es destinado un plaguicida en particular y su comportamiento en el entorno. </w:t>
      </w:r>
    </w:p>
    <w:p w14:paraId="484F63F0" w14:textId="77777777" w:rsidR="00550F51" w:rsidRPr="00550F51" w:rsidRDefault="00550F51" w:rsidP="00550F51">
      <w:pPr>
        <w:pStyle w:val="Prrafodelista"/>
        <w:rPr>
          <w:sz w:val="24"/>
          <w:szCs w:val="24"/>
        </w:rPr>
      </w:pPr>
    </w:p>
    <w:p w14:paraId="353A8444" w14:textId="083DE86D" w:rsidR="00550F51" w:rsidRPr="00A90A4A"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A90A4A">
        <w:rPr>
          <w:sz w:val="24"/>
          <w:szCs w:val="24"/>
        </w:rPr>
        <w:t>Perfil o fuente de referencia: es la información de un ingrediente activo grado técnico</w:t>
      </w:r>
      <w:r w:rsidR="00A90A4A" w:rsidRPr="00A90A4A">
        <w:rPr>
          <w:sz w:val="24"/>
          <w:szCs w:val="24"/>
        </w:rPr>
        <w:t xml:space="preserve"> registrado bajo la modalidad de data completa o reconocimiento y</w:t>
      </w:r>
      <w:r w:rsidRPr="00A90A4A">
        <w:rPr>
          <w:sz w:val="24"/>
          <w:szCs w:val="24"/>
        </w:rPr>
        <w:t xml:space="preserve"> sobre la cual se basó el análisis de calidad y </w:t>
      </w:r>
      <w:r w:rsidR="00943EE0">
        <w:rPr>
          <w:sz w:val="24"/>
          <w:szCs w:val="24"/>
        </w:rPr>
        <w:t>peligrosidad</w:t>
      </w:r>
      <w:r w:rsidR="00943EE0" w:rsidRPr="00A90A4A">
        <w:rPr>
          <w:sz w:val="24"/>
          <w:szCs w:val="24"/>
        </w:rPr>
        <w:t xml:space="preserve"> </w:t>
      </w:r>
      <w:r w:rsidRPr="00A90A4A">
        <w:rPr>
          <w:sz w:val="24"/>
          <w:szCs w:val="24"/>
        </w:rPr>
        <w:t>y para la cual se ha tomado una decisión regulatoria y se otorgó el registro correspondiente, y que será utilizada como base para el registro por equivalencia, de conformidad con lo que establece este reglamento.</w:t>
      </w:r>
    </w:p>
    <w:p w14:paraId="20F0FDDF" w14:textId="77777777" w:rsidR="00550F51" w:rsidRPr="00550F51" w:rsidRDefault="00550F51" w:rsidP="00550F51">
      <w:pPr>
        <w:pStyle w:val="Prrafodelista"/>
        <w:rPr>
          <w:sz w:val="24"/>
          <w:szCs w:val="24"/>
        </w:rPr>
      </w:pPr>
    </w:p>
    <w:p w14:paraId="1BCA05A4"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Perfil toxicológico: resumen de los resultados críticos toxicológicos que pueden traer consecuencias a la salud humana debido a exposición por varias vías, para un plaguicida determinado.</w:t>
      </w:r>
    </w:p>
    <w:p w14:paraId="30472C49" w14:textId="77777777" w:rsidR="00550F51" w:rsidRPr="00550F51" w:rsidRDefault="00550F51" w:rsidP="00550F51">
      <w:pPr>
        <w:pStyle w:val="Prrafodelista"/>
        <w:rPr>
          <w:sz w:val="24"/>
          <w:szCs w:val="24"/>
        </w:rPr>
      </w:pPr>
    </w:p>
    <w:p w14:paraId="12FDB065"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Plaga: </w:t>
      </w:r>
      <w:r w:rsidRPr="00550F51">
        <w:rPr>
          <w:sz w:val="24"/>
        </w:rPr>
        <w:t xml:space="preserve">cualquier organismo vivo que </w:t>
      </w:r>
      <w:r w:rsidRPr="00550F51">
        <w:rPr>
          <w:sz w:val="24"/>
          <w:szCs w:val="24"/>
        </w:rPr>
        <w:t>compite</w:t>
      </w:r>
      <w:r w:rsidRPr="00550F51">
        <w:rPr>
          <w:sz w:val="24"/>
        </w:rPr>
        <w:t xml:space="preserve"> u </w:t>
      </w:r>
      <w:r w:rsidRPr="00550F51">
        <w:rPr>
          <w:sz w:val="24"/>
          <w:szCs w:val="24"/>
        </w:rPr>
        <w:t>ocasiona</w:t>
      </w:r>
      <w:r w:rsidRPr="00550F51">
        <w:rPr>
          <w:sz w:val="24"/>
        </w:rPr>
        <w:t xml:space="preserve"> daños a las plantas o a sus productos y que pueden considerarse como tal, debido a su carácter económico, invasor o extensivo</w:t>
      </w:r>
      <w:r w:rsidRPr="00550F51">
        <w:rPr>
          <w:sz w:val="24"/>
          <w:szCs w:val="24"/>
        </w:rPr>
        <w:t>.</w:t>
      </w:r>
    </w:p>
    <w:p w14:paraId="2964E14B" w14:textId="77777777" w:rsidR="00550F51" w:rsidRPr="00550F51" w:rsidRDefault="00550F51" w:rsidP="00550F51">
      <w:pPr>
        <w:pStyle w:val="Prrafodelista"/>
        <w:rPr>
          <w:sz w:val="24"/>
          <w:szCs w:val="24"/>
        </w:rPr>
      </w:pPr>
    </w:p>
    <w:p w14:paraId="6DAED73C"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Plaguicida sintético formulado: producto comercial destinado al uso agrícola para el combate de plagas, que ha sido preparado a partir de uno o varios ingredientes activos grado técnico más los otros componentes de la formulación u otro proceso de producción.</w:t>
      </w:r>
    </w:p>
    <w:p w14:paraId="67840969" w14:textId="77777777" w:rsidR="00550F51" w:rsidRPr="00550F51" w:rsidRDefault="00550F51" w:rsidP="00550F51">
      <w:pPr>
        <w:pStyle w:val="Prrafodelista"/>
        <w:rPr>
          <w:sz w:val="24"/>
          <w:szCs w:val="24"/>
        </w:rPr>
      </w:pPr>
    </w:p>
    <w:p w14:paraId="60731082" w14:textId="1C366434" w:rsidR="002502F5" w:rsidRP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Plaguicida: entiéndase para efectos de este reglamento, cualquier sustancia o mezcla de sustancias químicas con acción biocida o fisiológica, destinadas a prevenir, destruir o controlar cualquier plaga, que afecte la siembra, los cultivos y sus cosechas, o que interfieren de cualquier otra forma en la producción, así mismo incluye aquellas sustancias químicas aplicadas al producto después de la cosecha. </w:t>
      </w:r>
    </w:p>
    <w:p w14:paraId="57B00709"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394D3F71" w14:textId="713D4C96" w:rsidR="002502F5"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D84127">
        <w:rPr>
          <w:sz w:val="24"/>
          <w:szCs w:val="24"/>
        </w:rPr>
        <w:t xml:space="preserve">Producto agroquímico nuevo: es aquel ingrediente activo grado técnico que no contiene una entidad química que se encuentre en un registro que se haya otorgado previamente en Costa Rica, como ingrediente activo grado técnico o formando parte de un plaguicida </w:t>
      </w:r>
      <w:r w:rsidRPr="00D84127">
        <w:rPr>
          <w:sz w:val="24"/>
          <w:szCs w:val="24"/>
        </w:rPr>
        <w:lastRenderedPageBreak/>
        <w:t>sintético formulado.</w:t>
      </w:r>
    </w:p>
    <w:p w14:paraId="112F153A"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6387A153" w14:textId="170AB785" w:rsidR="002502F5" w:rsidRPr="00D84127"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Pr>
          <w:sz w:val="24"/>
          <w:szCs w:val="24"/>
        </w:rPr>
        <w:t>Protectores: coformulante biológicamente activo que mitiga el efecto del plaguicida sintético formulado en cultivos.</w:t>
      </w:r>
    </w:p>
    <w:p w14:paraId="0CC1404F"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6544CDBC" w14:textId="564E167B" w:rsidR="002502F5" w:rsidRPr="004566AE"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4566AE">
        <w:rPr>
          <w:sz w:val="24"/>
          <w:szCs w:val="24"/>
        </w:rPr>
        <w:t xml:space="preserve">Registrante: persona física o jurídica que solicita </w:t>
      </w:r>
      <w:r>
        <w:rPr>
          <w:sz w:val="24"/>
          <w:szCs w:val="24"/>
        </w:rPr>
        <w:t>a la AC</w:t>
      </w:r>
      <w:r w:rsidRPr="004566AE">
        <w:rPr>
          <w:sz w:val="24"/>
          <w:szCs w:val="24"/>
        </w:rPr>
        <w:t xml:space="preserve"> la autorización de registro de un plaguicida </w:t>
      </w:r>
      <w:r>
        <w:rPr>
          <w:sz w:val="24"/>
          <w:szCs w:val="24"/>
        </w:rPr>
        <w:t xml:space="preserve">sintético </w:t>
      </w:r>
      <w:r w:rsidRPr="004566AE">
        <w:rPr>
          <w:sz w:val="24"/>
          <w:szCs w:val="24"/>
        </w:rPr>
        <w:t>formulado, ingrediente activo grado técnico, coadyuvante, sustancia afín</w:t>
      </w:r>
      <w:r>
        <w:rPr>
          <w:sz w:val="24"/>
          <w:szCs w:val="24"/>
        </w:rPr>
        <w:t xml:space="preserve"> o</w:t>
      </w:r>
      <w:r w:rsidRPr="004566AE">
        <w:rPr>
          <w:sz w:val="24"/>
          <w:szCs w:val="24"/>
        </w:rPr>
        <w:t xml:space="preserve"> vehículo físico</w:t>
      </w:r>
      <w:r>
        <w:rPr>
          <w:sz w:val="24"/>
          <w:szCs w:val="24"/>
        </w:rPr>
        <w:t xml:space="preserve"> de uso agrícola</w:t>
      </w:r>
      <w:r w:rsidRPr="004566AE">
        <w:rPr>
          <w:sz w:val="24"/>
          <w:szCs w:val="24"/>
        </w:rPr>
        <w:t>.</w:t>
      </w:r>
    </w:p>
    <w:p w14:paraId="05CB852A"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2C5A9EC7" w14:textId="77777777" w:rsidR="008437A6" w:rsidRDefault="002502F5" w:rsidP="008437A6">
      <w:pPr>
        <w:pStyle w:val="Prrafodelista"/>
        <w:numPr>
          <w:ilvl w:val="1"/>
          <w:numId w:val="2"/>
        </w:numPr>
        <w:autoSpaceDE w:val="0"/>
        <w:autoSpaceDN w:val="0"/>
        <w:spacing w:before="100" w:beforeAutospacing="1" w:after="100" w:afterAutospacing="1" w:line="240" w:lineRule="auto"/>
        <w:ind w:left="360" w:hanging="502"/>
        <w:rPr>
          <w:sz w:val="24"/>
          <w:szCs w:val="24"/>
        </w:rPr>
      </w:pPr>
      <w:r w:rsidRPr="004566AE">
        <w:rPr>
          <w:sz w:val="24"/>
          <w:szCs w:val="24"/>
        </w:rPr>
        <w:t xml:space="preserve">Registro: </w:t>
      </w:r>
      <w:r>
        <w:rPr>
          <w:sz w:val="24"/>
          <w:szCs w:val="24"/>
        </w:rPr>
        <w:t>p</w:t>
      </w:r>
      <w:r w:rsidRPr="004566AE">
        <w:rPr>
          <w:sz w:val="24"/>
          <w:szCs w:val="24"/>
        </w:rPr>
        <w:t>roceso por el que la AC aprueba la venta y utilización de un plaguicida sintético formulado, ingrediente activo grado técnico, coadyuvantes, sustancias afines y vehículos físicos de uso agrícola, previa evaluación integral de datos científicos que demuestren que el producto es efectivo para el fin a que se destina y no entraña un riesgo inaceptable para la salud humana, animal ni para el ambiente.</w:t>
      </w:r>
    </w:p>
    <w:p w14:paraId="5D4FC42C" w14:textId="77777777" w:rsidR="008437A6" w:rsidRPr="008437A6" w:rsidRDefault="008437A6" w:rsidP="008437A6">
      <w:pPr>
        <w:pStyle w:val="Prrafodelista"/>
        <w:rPr>
          <w:sz w:val="24"/>
          <w:szCs w:val="24"/>
        </w:rPr>
      </w:pPr>
    </w:p>
    <w:p w14:paraId="52018A76" w14:textId="2C804F06" w:rsidR="002502F5" w:rsidRPr="003A695A" w:rsidRDefault="002502F5" w:rsidP="008437A6">
      <w:pPr>
        <w:pStyle w:val="Prrafodelista"/>
        <w:numPr>
          <w:ilvl w:val="1"/>
          <w:numId w:val="2"/>
        </w:numPr>
        <w:autoSpaceDE w:val="0"/>
        <w:autoSpaceDN w:val="0"/>
        <w:spacing w:before="100" w:beforeAutospacing="1" w:after="100" w:afterAutospacing="1" w:line="240" w:lineRule="auto"/>
        <w:ind w:left="360" w:hanging="502"/>
        <w:rPr>
          <w:sz w:val="24"/>
          <w:szCs w:val="24"/>
        </w:rPr>
      </w:pPr>
      <w:r w:rsidRPr="003A695A">
        <w:rPr>
          <w:sz w:val="24"/>
          <w:szCs w:val="24"/>
        </w:rPr>
        <w:t xml:space="preserve">Renovación: </w:t>
      </w:r>
      <w:r w:rsidR="008437A6" w:rsidRPr="003A695A">
        <w:rPr>
          <w:sz w:val="24"/>
          <w:szCs w:val="24"/>
        </w:rPr>
        <w:t xml:space="preserve">procedimiento mediante el cual se renueva la vigencia </w:t>
      </w:r>
      <w:r w:rsidR="003A695A" w:rsidRPr="003A695A">
        <w:rPr>
          <w:sz w:val="24"/>
          <w:szCs w:val="24"/>
        </w:rPr>
        <w:t>del registro</w:t>
      </w:r>
      <w:r w:rsidR="008437A6" w:rsidRPr="003A695A">
        <w:rPr>
          <w:sz w:val="24"/>
          <w:szCs w:val="24"/>
        </w:rPr>
        <w:t xml:space="preserve"> fitosanitario de un producto ya registrado, de acuerdo con las disposiciones de este reglamento.</w:t>
      </w:r>
    </w:p>
    <w:p w14:paraId="7E81DEA8" w14:textId="77777777" w:rsidR="00550F51" w:rsidRPr="00550F51" w:rsidRDefault="00550F51" w:rsidP="00550F51">
      <w:pPr>
        <w:pStyle w:val="Prrafodelista"/>
        <w:autoSpaceDE w:val="0"/>
        <w:autoSpaceDN w:val="0"/>
        <w:spacing w:before="100" w:beforeAutospacing="1" w:after="100" w:afterAutospacing="1" w:line="240" w:lineRule="auto"/>
        <w:ind w:left="360"/>
        <w:rPr>
          <w:sz w:val="24"/>
          <w:szCs w:val="24"/>
        </w:rPr>
      </w:pPr>
    </w:p>
    <w:p w14:paraId="2029C0D0" w14:textId="659A96EA" w:rsidR="002502F5" w:rsidRPr="000C176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0C1761">
        <w:rPr>
          <w:bCs/>
          <w:sz w:val="24"/>
          <w:szCs w:val="24"/>
        </w:rPr>
        <w:t>Reporte (s) de evaluación:</w:t>
      </w:r>
      <w:r w:rsidRPr="000C1761">
        <w:rPr>
          <w:b/>
          <w:bCs/>
          <w:sz w:val="24"/>
          <w:szCs w:val="24"/>
        </w:rPr>
        <w:t xml:space="preserve"> </w:t>
      </w:r>
      <w:r w:rsidRPr="000C1761">
        <w:rPr>
          <w:sz w:val="24"/>
          <w:szCs w:val="24"/>
        </w:rPr>
        <w:t xml:space="preserve">reporte oficial, monografía o documento mediante el cual la </w:t>
      </w:r>
      <w:r w:rsidR="00943EE0">
        <w:rPr>
          <w:sz w:val="24"/>
          <w:szCs w:val="24"/>
        </w:rPr>
        <w:t>a</w:t>
      </w:r>
      <w:r w:rsidRPr="000C1761">
        <w:rPr>
          <w:sz w:val="24"/>
          <w:szCs w:val="24"/>
        </w:rPr>
        <w:t xml:space="preserve">utoridad reguladora de un país miembro de la OCDE o </w:t>
      </w:r>
      <w:r w:rsidRPr="000C1761">
        <w:rPr>
          <w:sz w:val="24"/>
          <w:szCs w:val="24"/>
          <w:shd w:val="clear" w:color="auto" w:fill="FFFFFF"/>
        </w:rPr>
        <w:t>de un país adherente pleno al sistema de AMD de esa organización,</w:t>
      </w:r>
      <w:r w:rsidRPr="000C1761">
        <w:rPr>
          <w:sz w:val="24"/>
          <w:szCs w:val="24"/>
        </w:rPr>
        <w:t xml:space="preserve"> integra y aprueba los resultados y referencias bibliográficas de todos los informes de pruebas, estudios y otra información relevante presentada por quien solicita la aprobación de un IAGT. </w:t>
      </w:r>
    </w:p>
    <w:p w14:paraId="191A8CA3"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7CD6AD45" w14:textId="521C0C8E" w:rsidR="002502F5"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1A746E">
        <w:rPr>
          <w:sz w:val="24"/>
          <w:szCs w:val="24"/>
        </w:rPr>
        <w:t xml:space="preserve">Residuo: </w:t>
      </w:r>
      <w:r>
        <w:rPr>
          <w:sz w:val="24"/>
          <w:szCs w:val="24"/>
        </w:rPr>
        <w:t>c</w:t>
      </w:r>
      <w:r w:rsidRPr="001A746E">
        <w:rPr>
          <w:sz w:val="24"/>
          <w:szCs w:val="24"/>
        </w:rPr>
        <w:t>ualquier sustancia específica presente en alimentos, productos agrícolas o alimentos para animales, como consecuencia del uso de un plaguicida sintético formulado, coadyuvantes y sustancias afines. El término incluye cualquier derivado de un plaguicida sintético formulado, ingrediente activo grado técnico, coadyuvantes y sustancias afines, como productos de conversión, metabolitos y productos de reacción, y las impurezas consideradas de importancia toxicológica.</w:t>
      </w:r>
    </w:p>
    <w:p w14:paraId="41637843" w14:textId="77777777" w:rsidR="00550F51" w:rsidRDefault="00550F51" w:rsidP="00550F51">
      <w:pPr>
        <w:pStyle w:val="Prrafodelista"/>
        <w:autoSpaceDE w:val="0"/>
        <w:autoSpaceDN w:val="0"/>
        <w:spacing w:before="100" w:beforeAutospacing="1" w:after="100" w:afterAutospacing="1" w:line="240" w:lineRule="auto"/>
        <w:ind w:left="426"/>
        <w:rPr>
          <w:sz w:val="24"/>
          <w:szCs w:val="24"/>
        </w:rPr>
      </w:pPr>
    </w:p>
    <w:p w14:paraId="52C23BBB" w14:textId="5D88DB0E" w:rsidR="002502F5" w:rsidRPr="00347FE2" w:rsidRDefault="002502F5" w:rsidP="00550F51">
      <w:pPr>
        <w:pStyle w:val="Prrafodelista"/>
        <w:numPr>
          <w:ilvl w:val="1"/>
          <w:numId w:val="2"/>
        </w:numPr>
        <w:autoSpaceDE w:val="0"/>
        <w:autoSpaceDN w:val="0"/>
        <w:spacing w:before="100" w:beforeAutospacing="1" w:after="100" w:afterAutospacing="1" w:line="240" w:lineRule="auto"/>
        <w:ind w:left="426" w:hanging="502"/>
        <w:rPr>
          <w:sz w:val="24"/>
          <w:szCs w:val="24"/>
        </w:rPr>
      </w:pPr>
      <w:r w:rsidRPr="00347FE2">
        <w:rPr>
          <w:sz w:val="24"/>
          <w:szCs w:val="24"/>
        </w:rPr>
        <w:t>Sinergista: sustancia que en conjunto con otra da por resultado un efecto superior comparado con los efectos de cada uno cuando se aplica por separado. </w:t>
      </w:r>
    </w:p>
    <w:p w14:paraId="25165798"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007A64F5" w14:textId="20096FE5" w:rsidR="002502F5" w:rsidRPr="00890D1C"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890D1C">
        <w:rPr>
          <w:sz w:val="24"/>
          <w:szCs w:val="24"/>
        </w:rPr>
        <w:t>Sistema de Aceptación Mutua de Datos (AMD) de la OCDE: es un acuerdo multilateral integrado por tres instrumentos de la OCDE: i) la Decisión del Consejo sobre la Aceptación Mutua de Datos en la Evaluación de Químicos de 1981 (revisada en 1997); ii) la Decisión -Recomendación del Consejo sobre el Cumplimiento con los Principios de Buenas Prácticas de Laboratorio de 1989 y, iii) la Decisión del Consejo sobre la Adhesión de países No Miembros a los Actos del Consejo relacionados con la Aceptación Mutua de Datos en la Evaluación de Sustancias Químicas de 1997.</w:t>
      </w:r>
    </w:p>
    <w:p w14:paraId="4467373F" w14:textId="77777777" w:rsidR="00550F51" w:rsidRDefault="00550F51" w:rsidP="00550F51">
      <w:pPr>
        <w:pStyle w:val="Prrafodelista"/>
        <w:autoSpaceDE w:val="0"/>
        <w:autoSpaceDN w:val="0"/>
        <w:spacing w:before="100" w:beforeAutospacing="1" w:after="100" w:afterAutospacing="1" w:line="240" w:lineRule="auto"/>
        <w:ind w:left="360"/>
        <w:rPr>
          <w:sz w:val="24"/>
          <w:szCs w:val="24"/>
        </w:rPr>
      </w:pPr>
    </w:p>
    <w:p w14:paraId="0E928770" w14:textId="44D17EAD" w:rsidR="00761EF8" w:rsidRDefault="002502F5" w:rsidP="00761EF8">
      <w:pPr>
        <w:pStyle w:val="Prrafodelista"/>
        <w:numPr>
          <w:ilvl w:val="1"/>
          <w:numId w:val="2"/>
        </w:numPr>
        <w:autoSpaceDE w:val="0"/>
        <w:autoSpaceDN w:val="0"/>
        <w:spacing w:before="100" w:beforeAutospacing="1" w:after="100" w:afterAutospacing="1" w:line="240" w:lineRule="auto"/>
        <w:ind w:left="360" w:hanging="502"/>
        <w:rPr>
          <w:sz w:val="24"/>
          <w:szCs w:val="24"/>
        </w:rPr>
      </w:pPr>
      <w:r w:rsidRPr="0065298C">
        <w:rPr>
          <w:sz w:val="24"/>
          <w:szCs w:val="24"/>
        </w:rPr>
        <w:t>Sustancia afín: para efecto de la aplicación e interpretación de este reglamento, las sustancias afines no son plaguicidas</w:t>
      </w:r>
      <w:r w:rsidR="006166E2">
        <w:rPr>
          <w:sz w:val="24"/>
          <w:szCs w:val="24"/>
        </w:rPr>
        <w:t xml:space="preserve"> sintéticos formulados</w:t>
      </w:r>
      <w:r w:rsidRPr="0065298C">
        <w:rPr>
          <w:sz w:val="24"/>
          <w:szCs w:val="24"/>
        </w:rPr>
        <w:t xml:space="preserve">, sino que se trata de sustancias </w:t>
      </w:r>
      <w:r w:rsidRPr="0065298C">
        <w:rPr>
          <w:sz w:val="24"/>
          <w:szCs w:val="24"/>
        </w:rPr>
        <w:lastRenderedPageBreak/>
        <w:t>destinadas a utilizarse en los cultivos como repelentes de origen sintético, atrayentes, protectores solares, sustancias aplicadas al producto después de la cosecha para protegerlo contra el deterioro durante el almacenamiento y transporte, pegamentos o gomas, protectores de semilla previo a la siembra contra la acción de sustancias químicas, protectores de fitotoxicidad así como los reguladores de crecimiento e inductores fisiológicos. En aquellos casos en que una sustancia afín tenga efecto biocida o relevancia toxicológica o ecotoxicológica debe evaluarse como un plaguicida sintético formulado.</w:t>
      </w:r>
      <w:r w:rsidR="00B74211">
        <w:rPr>
          <w:sz w:val="24"/>
          <w:szCs w:val="24"/>
        </w:rPr>
        <w:t xml:space="preserve"> </w:t>
      </w:r>
    </w:p>
    <w:p w14:paraId="2B86C8BC" w14:textId="77777777" w:rsidR="00761EF8" w:rsidRPr="00761EF8" w:rsidRDefault="00761EF8" w:rsidP="00761EF8">
      <w:pPr>
        <w:pStyle w:val="Prrafodelista"/>
        <w:rPr>
          <w:color w:val="70AD47" w:themeColor="accent6"/>
          <w:sz w:val="24"/>
          <w:szCs w:val="24"/>
        </w:rPr>
      </w:pPr>
    </w:p>
    <w:p w14:paraId="1A6E5912" w14:textId="0588CAE8" w:rsidR="00307B76" w:rsidRPr="00761EF8" w:rsidRDefault="00307B76" w:rsidP="00761EF8">
      <w:pPr>
        <w:pStyle w:val="Prrafodelista"/>
        <w:numPr>
          <w:ilvl w:val="1"/>
          <w:numId w:val="2"/>
        </w:numPr>
        <w:autoSpaceDE w:val="0"/>
        <w:autoSpaceDN w:val="0"/>
        <w:spacing w:before="100" w:beforeAutospacing="1" w:after="100" w:afterAutospacing="1" w:line="240" w:lineRule="auto"/>
        <w:ind w:left="360" w:hanging="502"/>
        <w:rPr>
          <w:sz w:val="24"/>
          <w:szCs w:val="24"/>
        </w:rPr>
      </w:pPr>
      <w:r w:rsidRPr="00761EF8">
        <w:rPr>
          <w:sz w:val="24"/>
          <w:szCs w:val="24"/>
        </w:rPr>
        <w:t xml:space="preserve">Titular de la información: </w:t>
      </w:r>
      <w:r w:rsidR="00761EF8" w:rsidRPr="00761EF8">
        <w:rPr>
          <w:sz w:val="24"/>
          <w:szCs w:val="24"/>
        </w:rPr>
        <w:t>Persona física o jurídica que ostenta un derecho de propiedad sobre la información presentada para el registro, y por ende puede controlar y disponer respecto de esta</w:t>
      </w:r>
      <w:r w:rsidR="00FD3798">
        <w:rPr>
          <w:sz w:val="24"/>
          <w:szCs w:val="24"/>
        </w:rPr>
        <w:t>.</w:t>
      </w:r>
    </w:p>
    <w:p w14:paraId="08FF4EC3" w14:textId="77777777" w:rsidR="00550F51" w:rsidRPr="00550F51" w:rsidRDefault="00550F51" w:rsidP="00550F51">
      <w:pPr>
        <w:pStyle w:val="Prrafodelista"/>
        <w:rPr>
          <w:sz w:val="24"/>
          <w:szCs w:val="24"/>
        </w:rPr>
      </w:pPr>
    </w:p>
    <w:p w14:paraId="14F3A90B"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Titular del registro: persona física o jurídica propietaria del registro de un plaguicida sintético formulado, ingrediente activo grado técnico, coadyuvante, sustancia afín o vehículo físico de uso agrícola ante la AC.</w:t>
      </w:r>
    </w:p>
    <w:p w14:paraId="62A8D5EC" w14:textId="77777777" w:rsidR="00550F51" w:rsidRPr="00550F51" w:rsidRDefault="00550F51" w:rsidP="00550F51">
      <w:pPr>
        <w:pStyle w:val="Prrafodelista"/>
        <w:rPr>
          <w:sz w:val="24"/>
          <w:szCs w:val="24"/>
        </w:rPr>
      </w:pPr>
    </w:p>
    <w:p w14:paraId="44737B30" w14:textId="77777777"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Toxicidad: propiedad que tiene una sustancia y sus productos metabólicos o de degradación, de provocar daños a la salud, luego de haber ingresado en el organismo biológico (humano, animal o vegetal) por cualquier vía</w:t>
      </w:r>
      <w:r w:rsidR="00550F51">
        <w:rPr>
          <w:sz w:val="24"/>
          <w:szCs w:val="24"/>
        </w:rPr>
        <w:t>.</w:t>
      </w:r>
    </w:p>
    <w:p w14:paraId="1D49CB4A" w14:textId="77777777" w:rsidR="00550F51" w:rsidRPr="00550F51" w:rsidRDefault="00550F51" w:rsidP="00550F51">
      <w:pPr>
        <w:pStyle w:val="Prrafodelista"/>
        <w:rPr>
          <w:sz w:val="24"/>
          <w:szCs w:val="24"/>
        </w:rPr>
      </w:pPr>
    </w:p>
    <w:p w14:paraId="5A63B3A5" w14:textId="4CCA0375" w:rsid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Vehículo físico que contiene </w:t>
      </w:r>
      <w:r w:rsidR="00394205" w:rsidRPr="00550F51">
        <w:rPr>
          <w:sz w:val="24"/>
          <w:szCs w:val="24"/>
        </w:rPr>
        <w:t>plaguicida</w:t>
      </w:r>
      <w:r w:rsidR="00394205">
        <w:rPr>
          <w:sz w:val="24"/>
          <w:szCs w:val="24"/>
        </w:rPr>
        <w:t xml:space="preserve"> </w:t>
      </w:r>
      <w:r w:rsidR="00394205" w:rsidRPr="00550F51">
        <w:rPr>
          <w:sz w:val="24"/>
          <w:szCs w:val="24"/>
        </w:rPr>
        <w:t>o</w:t>
      </w:r>
      <w:r w:rsidRPr="00550F51">
        <w:rPr>
          <w:sz w:val="24"/>
          <w:szCs w:val="24"/>
        </w:rPr>
        <w:t xml:space="preserve"> sustancia afín: medio inerte que proporciona la adecuada superficie de contacto o que se utiliza como soporte de un ingrediente activo grado técnico o sustancia afín previamente registradas, con sus respectivos análisis químicos, agronómicos, toxicológicos, ecotoxicológicos y de destino ambiental. </w:t>
      </w:r>
    </w:p>
    <w:p w14:paraId="3DEFB2FC" w14:textId="77777777" w:rsidR="00550F51" w:rsidRPr="00550F51" w:rsidRDefault="00550F51" w:rsidP="00550F51">
      <w:pPr>
        <w:pStyle w:val="Prrafodelista"/>
        <w:rPr>
          <w:sz w:val="24"/>
          <w:szCs w:val="24"/>
        </w:rPr>
      </w:pPr>
    </w:p>
    <w:p w14:paraId="6BE3C3D1" w14:textId="774F597A" w:rsidR="002502F5" w:rsidRPr="00550F51" w:rsidRDefault="002502F5" w:rsidP="00550F51">
      <w:pPr>
        <w:pStyle w:val="Prrafodelista"/>
        <w:numPr>
          <w:ilvl w:val="1"/>
          <w:numId w:val="2"/>
        </w:numPr>
        <w:autoSpaceDE w:val="0"/>
        <w:autoSpaceDN w:val="0"/>
        <w:spacing w:before="100" w:beforeAutospacing="1" w:after="100" w:afterAutospacing="1" w:line="240" w:lineRule="auto"/>
        <w:ind w:left="360" w:hanging="502"/>
        <w:rPr>
          <w:sz w:val="24"/>
          <w:szCs w:val="24"/>
        </w:rPr>
      </w:pPr>
      <w:r w:rsidRPr="00550F51">
        <w:rPr>
          <w:sz w:val="24"/>
          <w:szCs w:val="24"/>
        </w:rPr>
        <w:t xml:space="preserve">Ventanilla Única de Registro de Plaguicidas de Uso Agrícola, Coadyuvantes y Sustancias Afines: espacio físico ubicado en el SFE, en adelante denominada "Ventanilla Única", cuya función será recibir, tramitar y resolver las solicitudes de registro de </w:t>
      </w:r>
      <w:r w:rsidR="00FD3798">
        <w:rPr>
          <w:sz w:val="24"/>
          <w:szCs w:val="24"/>
        </w:rPr>
        <w:t>p</w:t>
      </w:r>
      <w:r w:rsidRPr="00550F51">
        <w:rPr>
          <w:sz w:val="24"/>
          <w:szCs w:val="24"/>
        </w:rPr>
        <w:t xml:space="preserve">laguicidas de </w:t>
      </w:r>
      <w:r w:rsidR="00FD3798">
        <w:rPr>
          <w:sz w:val="24"/>
          <w:szCs w:val="24"/>
        </w:rPr>
        <w:t>u</w:t>
      </w:r>
      <w:r w:rsidRPr="00550F51">
        <w:rPr>
          <w:sz w:val="24"/>
          <w:szCs w:val="24"/>
        </w:rPr>
        <w:t xml:space="preserve">so </w:t>
      </w:r>
      <w:r w:rsidR="00FD3798">
        <w:rPr>
          <w:sz w:val="24"/>
          <w:szCs w:val="24"/>
        </w:rPr>
        <w:t>a</w:t>
      </w:r>
      <w:r w:rsidRPr="00550F51">
        <w:rPr>
          <w:sz w:val="24"/>
          <w:szCs w:val="24"/>
        </w:rPr>
        <w:t xml:space="preserve">grícola, </w:t>
      </w:r>
      <w:r w:rsidR="00FD3798">
        <w:rPr>
          <w:sz w:val="24"/>
          <w:szCs w:val="24"/>
        </w:rPr>
        <w:t>c</w:t>
      </w:r>
      <w:r w:rsidRPr="00550F51">
        <w:rPr>
          <w:sz w:val="24"/>
          <w:szCs w:val="24"/>
        </w:rPr>
        <w:t xml:space="preserve">oadyuvantes y </w:t>
      </w:r>
      <w:r w:rsidR="00FD3798">
        <w:rPr>
          <w:sz w:val="24"/>
          <w:szCs w:val="24"/>
        </w:rPr>
        <w:t>s</w:t>
      </w:r>
      <w:r w:rsidRPr="00550F51">
        <w:rPr>
          <w:sz w:val="24"/>
          <w:szCs w:val="24"/>
        </w:rPr>
        <w:t xml:space="preserve">ustancias </w:t>
      </w:r>
      <w:r w:rsidR="00FD3798">
        <w:rPr>
          <w:sz w:val="24"/>
          <w:szCs w:val="24"/>
        </w:rPr>
        <w:t>a</w:t>
      </w:r>
      <w:r w:rsidRPr="00550F51">
        <w:rPr>
          <w:sz w:val="24"/>
          <w:szCs w:val="24"/>
        </w:rPr>
        <w:t>fines al amparo de las competencias de los Ministerios de Agricultura y Ganadería, Salud y Ambiente y Energía involucrados en el trámite de dicho registro.</w:t>
      </w:r>
    </w:p>
    <w:p w14:paraId="0025A5ED" w14:textId="77777777" w:rsidR="00550F51" w:rsidRPr="00550F51" w:rsidRDefault="00550F51" w:rsidP="00550F51">
      <w:pPr>
        <w:pStyle w:val="Prrafodelista"/>
        <w:autoSpaceDE w:val="0"/>
        <w:autoSpaceDN w:val="0"/>
        <w:spacing w:before="100" w:beforeAutospacing="1" w:after="100" w:afterAutospacing="1" w:line="240" w:lineRule="auto"/>
        <w:ind w:left="360"/>
        <w:rPr>
          <w:sz w:val="24"/>
          <w:szCs w:val="24"/>
        </w:rPr>
      </w:pPr>
    </w:p>
    <w:p w14:paraId="6556E903" w14:textId="7B1217BD" w:rsidR="00AD2123" w:rsidRPr="00AD2123" w:rsidRDefault="00AD2123" w:rsidP="00AD2123">
      <w:pPr>
        <w:pStyle w:val="Prrafodelista"/>
        <w:numPr>
          <w:ilvl w:val="0"/>
          <w:numId w:val="2"/>
        </w:numPr>
        <w:autoSpaceDE w:val="0"/>
        <w:autoSpaceDN w:val="0"/>
        <w:spacing w:before="100" w:beforeAutospacing="1" w:after="100" w:afterAutospacing="1" w:line="240" w:lineRule="auto"/>
        <w:rPr>
          <w:sz w:val="24"/>
          <w:szCs w:val="24"/>
        </w:rPr>
      </w:pPr>
      <w:r w:rsidRPr="00AD2123">
        <w:rPr>
          <w:b/>
          <w:bCs/>
          <w:sz w:val="24"/>
          <w:szCs w:val="24"/>
        </w:rPr>
        <w:t>SIMBOLOS Y ABREVIATURAS</w:t>
      </w:r>
    </w:p>
    <w:p w14:paraId="5235F5C0" w14:textId="77777777" w:rsidR="00833D62" w:rsidRPr="00833D62" w:rsidRDefault="00833D62" w:rsidP="00833D62">
      <w:pPr>
        <w:autoSpaceDE w:val="0"/>
        <w:autoSpaceDN w:val="0"/>
        <w:spacing w:line="240" w:lineRule="auto"/>
        <w:rPr>
          <w:sz w:val="24"/>
          <w:szCs w:val="24"/>
        </w:rPr>
      </w:pPr>
      <w:r w:rsidRPr="00833D62">
        <w:rPr>
          <w:sz w:val="24"/>
          <w:szCs w:val="24"/>
        </w:rPr>
        <w:t>Para los efectos de este Reglamento se entenderá por:</w:t>
      </w:r>
    </w:p>
    <w:p w14:paraId="7B21A289" w14:textId="77777777" w:rsidR="00FB142D" w:rsidRPr="00DB4514" w:rsidRDefault="00FB142D" w:rsidP="00FB142D">
      <w:pPr>
        <w:pStyle w:val="Prrafodelista"/>
        <w:autoSpaceDE w:val="0"/>
        <w:autoSpaceDN w:val="0"/>
        <w:spacing w:line="240" w:lineRule="auto"/>
        <w:ind w:left="360"/>
        <w:rPr>
          <w:sz w:val="24"/>
          <w:szCs w:val="24"/>
        </w:rPr>
      </w:pPr>
    </w:p>
    <w:p w14:paraId="54654F2A" w14:textId="77777777" w:rsidR="00FB142D" w:rsidRDefault="00FB142D" w:rsidP="00FB142D">
      <w:pPr>
        <w:pStyle w:val="Prrafodelista"/>
        <w:numPr>
          <w:ilvl w:val="1"/>
          <w:numId w:val="2"/>
        </w:numPr>
        <w:tabs>
          <w:tab w:val="left" w:pos="709"/>
          <w:tab w:val="left" w:pos="993"/>
        </w:tabs>
        <w:autoSpaceDE w:val="0"/>
        <w:autoSpaceDN w:val="0"/>
        <w:spacing w:line="240" w:lineRule="auto"/>
        <w:ind w:left="360" w:hanging="360"/>
        <w:rPr>
          <w:sz w:val="24"/>
          <w:szCs w:val="24"/>
        </w:rPr>
      </w:pPr>
      <w:r>
        <w:rPr>
          <w:sz w:val="24"/>
          <w:szCs w:val="24"/>
        </w:rPr>
        <w:t xml:space="preserve">      </w:t>
      </w:r>
      <w:r w:rsidRPr="004566AE">
        <w:rPr>
          <w:sz w:val="24"/>
          <w:szCs w:val="24"/>
        </w:rPr>
        <w:t>AC: Autoridad Competente</w:t>
      </w:r>
      <w:r>
        <w:rPr>
          <w:sz w:val="24"/>
          <w:szCs w:val="24"/>
        </w:rPr>
        <w:t>.</w:t>
      </w:r>
    </w:p>
    <w:p w14:paraId="4BDE282A" w14:textId="77777777" w:rsidR="004C79E7" w:rsidRDefault="00FB142D" w:rsidP="004C79E7">
      <w:pPr>
        <w:pStyle w:val="Prrafodelista"/>
        <w:numPr>
          <w:ilvl w:val="1"/>
          <w:numId w:val="2"/>
        </w:numPr>
        <w:tabs>
          <w:tab w:val="left" w:pos="709"/>
          <w:tab w:val="left" w:pos="993"/>
        </w:tabs>
        <w:autoSpaceDE w:val="0"/>
        <w:autoSpaceDN w:val="0"/>
        <w:spacing w:line="240" w:lineRule="auto"/>
        <w:ind w:hanging="1000"/>
        <w:rPr>
          <w:sz w:val="24"/>
          <w:szCs w:val="24"/>
        </w:rPr>
      </w:pPr>
      <w:r w:rsidRPr="00DD16A0">
        <w:rPr>
          <w:sz w:val="24"/>
          <w:szCs w:val="24"/>
        </w:rPr>
        <w:t>AMD: Aceptación mutua de datos</w:t>
      </w:r>
      <w:r w:rsidRPr="004566AE">
        <w:rPr>
          <w:sz w:val="24"/>
          <w:szCs w:val="24"/>
        </w:rPr>
        <w:t>.</w:t>
      </w:r>
    </w:p>
    <w:p w14:paraId="33E6F067" w14:textId="0BE712D4" w:rsidR="004C79E7" w:rsidRPr="00C461CA" w:rsidRDefault="004C79E7" w:rsidP="004C79E7">
      <w:pPr>
        <w:pStyle w:val="Prrafodelista"/>
        <w:numPr>
          <w:ilvl w:val="1"/>
          <w:numId w:val="2"/>
        </w:numPr>
        <w:tabs>
          <w:tab w:val="left" w:pos="709"/>
          <w:tab w:val="left" w:pos="993"/>
        </w:tabs>
        <w:autoSpaceDE w:val="0"/>
        <w:autoSpaceDN w:val="0"/>
        <w:spacing w:line="240" w:lineRule="auto"/>
        <w:ind w:hanging="1000"/>
        <w:rPr>
          <w:sz w:val="24"/>
          <w:szCs w:val="24"/>
        </w:rPr>
      </w:pPr>
      <w:r w:rsidRPr="00C461CA">
        <w:rPr>
          <w:sz w:val="24"/>
          <w:szCs w:val="24"/>
        </w:rPr>
        <w:t>AOAC:  Asociación de Químicos Agrícolas Oficiales (por sus siglas en inglés).</w:t>
      </w:r>
    </w:p>
    <w:p w14:paraId="3ACA1406" w14:textId="2865AAA2" w:rsidR="00ED6F20" w:rsidRPr="00C461CA" w:rsidRDefault="00ED6F20" w:rsidP="00A24564">
      <w:pPr>
        <w:pStyle w:val="Prrafodelista"/>
        <w:numPr>
          <w:ilvl w:val="1"/>
          <w:numId w:val="2"/>
        </w:numPr>
        <w:tabs>
          <w:tab w:val="left" w:pos="709"/>
        </w:tabs>
        <w:autoSpaceDE w:val="0"/>
        <w:autoSpaceDN w:val="0"/>
        <w:spacing w:line="240" w:lineRule="auto"/>
        <w:ind w:left="709" w:hanging="709"/>
        <w:rPr>
          <w:sz w:val="24"/>
          <w:szCs w:val="24"/>
        </w:rPr>
      </w:pPr>
      <w:r w:rsidRPr="00C461CA">
        <w:rPr>
          <w:sz w:val="24"/>
          <w:szCs w:val="24"/>
        </w:rPr>
        <w:t>APVMA: Autoridad Australiana de Plaguicidas y medicamentos veterinarios (por sus siglas en inglés).</w:t>
      </w:r>
    </w:p>
    <w:p w14:paraId="5F4FCE6B" w14:textId="1F752AC8" w:rsidR="007C33C7" w:rsidRPr="00C461CA" w:rsidRDefault="007C33C7" w:rsidP="00C461CA">
      <w:pPr>
        <w:pStyle w:val="Prrafodelista"/>
        <w:numPr>
          <w:ilvl w:val="1"/>
          <w:numId w:val="2"/>
        </w:numPr>
        <w:tabs>
          <w:tab w:val="left" w:pos="709"/>
          <w:tab w:val="left" w:pos="993"/>
        </w:tabs>
        <w:autoSpaceDE w:val="0"/>
        <w:autoSpaceDN w:val="0"/>
        <w:spacing w:line="240" w:lineRule="auto"/>
        <w:ind w:hanging="1000"/>
        <w:rPr>
          <w:sz w:val="24"/>
          <w:szCs w:val="24"/>
        </w:rPr>
      </w:pPr>
      <w:r w:rsidRPr="00C461CA">
        <w:rPr>
          <w:sz w:val="24"/>
          <w:szCs w:val="24"/>
        </w:rPr>
        <w:t xml:space="preserve">ASTM: Sociedad Estadounidense para Pruebas y Materiales (por sus siglas en inglés). </w:t>
      </w:r>
    </w:p>
    <w:p w14:paraId="7BB6A1A4" w14:textId="3562FA45" w:rsidR="00ED6F20" w:rsidRPr="00C461CA" w:rsidRDefault="00ED6F20" w:rsidP="00A24564">
      <w:pPr>
        <w:pStyle w:val="Prrafodelista"/>
        <w:numPr>
          <w:ilvl w:val="1"/>
          <w:numId w:val="2"/>
        </w:numPr>
        <w:tabs>
          <w:tab w:val="left" w:pos="709"/>
        </w:tabs>
        <w:autoSpaceDE w:val="0"/>
        <w:autoSpaceDN w:val="0"/>
        <w:spacing w:line="240" w:lineRule="auto"/>
        <w:ind w:left="709" w:hanging="709"/>
        <w:rPr>
          <w:sz w:val="24"/>
          <w:szCs w:val="24"/>
        </w:rPr>
      </w:pPr>
      <w:r w:rsidRPr="00C461CA">
        <w:rPr>
          <w:sz w:val="24"/>
          <w:szCs w:val="24"/>
        </w:rPr>
        <w:t>BVL: Oficina Federal de Protección del Consumidor y Seguridad Alimentaria (por sus siglas en alemán).</w:t>
      </w:r>
    </w:p>
    <w:p w14:paraId="49807BD2" w14:textId="77777777" w:rsidR="00FB142D" w:rsidRPr="00544468" w:rsidRDefault="00FB142D" w:rsidP="00FB142D">
      <w:pPr>
        <w:pStyle w:val="Prrafodelista"/>
        <w:numPr>
          <w:ilvl w:val="1"/>
          <w:numId w:val="2"/>
        </w:numPr>
        <w:autoSpaceDE w:val="0"/>
        <w:autoSpaceDN w:val="0"/>
        <w:spacing w:line="240" w:lineRule="auto"/>
        <w:ind w:left="360" w:hanging="360"/>
        <w:rPr>
          <w:sz w:val="24"/>
          <w:szCs w:val="24"/>
        </w:rPr>
      </w:pPr>
      <w:r>
        <w:rPr>
          <w:sz w:val="24"/>
          <w:szCs w:val="24"/>
        </w:rPr>
        <w:lastRenderedPageBreak/>
        <w:t xml:space="preserve">      </w:t>
      </w:r>
      <w:r w:rsidRPr="004566AE">
        <w:rPr>
          <w:sz w:val="24"/>
          <w:szCs w:val="24"/>
        </w:rPr>
        <w:t>CAS: Número de identificación química (por sus siglas en inglés).</w:t>
      </w:r>
    </w:p>
    <w:p w14:paraId="611B0A91" w14:textId="77777777" w:rsidR="00FB142D" w:rsidRDefault="00FB142D" w:rsidP="00FB142D">
      <w:pPr>
        <w:pStyle w:val="Prrafodelista"/>
        <w:numPr>
          <w:ilvl w:val="1"/>
          <w:numId w:val="2"/>
        </w:numPr>
        <w:tabs>
          <w:tab w:val="left" w:pos="709"/>
        </w:tabs>
        <w:autoSpaceDE w:val="0"/>
        <w:autoSpaceDN w:val="0"/>
        <w:spacing w:line="240" w:lineRule="auto"/>
        <w:ind w:left="709" w:hanging="709"/>
        <w:rPr>
          <w:sz w:val="24"/>
          <w:szCs w:val="24"/>
        </w:rPr>
      </w:pPr>
      <w:r w:rsidRPr="004566AE">
        <w:rPr>
          <w:sz w:val="24"/>
          <w:szCs w:val="24"/>
        </w:rPr>
        <w:t>CIPAC: Consejo Analítico Internacional Colaborativo de Plaguicidas (por sus siglas en inglés).</w:t>
      </w:r>
    </w:p>
    <w:p w14:paraId="6571505D" w14:textId="5D618184" w:rsidR="00FB142D" w:rsidRDefault="00FB142D" w:rsidP="00FB142D">
      <w:pPr>
        <w:pStyle w:val="Prrafodelista"/>
        <w:numPr>
          <w:ilvl w:val="1"/>
          <w:numId w:val="2"/>
        </w:numPr>
        <w:tabs>
          <w:tab w:val="left" w:pos="709"/>
        </w:tabs>
        <w:autoSpaceDE w:val="0"/>
        <w:autoSpaceDN w:val="0"/>
        <w:spacing w:line="240" w:lineRule="auto"/>
        <w:ind w:left="709" w:hanging="709"/>
        <w:rPr>
          <w:sz w:val="24"/>
          <w:szCs w:val="24"/>
        </w:rPr>
      </w:pPr>
      <w:r w:rsidRPr="00DD16A0">
        <w:rPr>
          <w:sz w:val="24"/>
          <w:szCs w:val="24"/>
        </w:rPr>
        <w:t>DIGECA: Dirección de Gestión de Calidad Ambiental del Ministerio de Ambiente y Energía.</w:t>
      </w:r>
    </w:p>
    <w:p w14:paraId="00B285B1" w14:textId="7302FC7C" w:rsidR="001C7968" w:rsidRPr="00C461CA" w:rsidRDefault="001C7968" w:rsidP="00FB142D">
      <w:pPr>
        <w:pStyle w:val="Prrafodelista"/>
        <w:numPr>
          <w:ilvl w:val="1"/>
          <w:numId w:val="2"/>
        </w:numPr>
        <w:tabs>
          <w:tab w:val="left" w:pos="709"/>
        </w:tabs>
        <w:autoSpaceDE w:val="0"/>
        <w:autoSpaceDN w:val="0"/>
        <w:spacing w:line="240" w:lineRule="auto"/>
        <w:ind w:left="709" w:hanging="709"/>
        <w:rPr>
          <w:sz w:val="24"/>
          <w:szCs w:val="24"/>
        </w:rPr>
      </w:pPr>
      <w:r w:rsidRPr="00C461CA">
        <w:rPr>
          <w:sz w:val="24"/>
          <w:szCs w:val="24"/>
        </w:rPr>
        <w:t>EC: Comisión Europea (por sus siglas en inglés).</w:t>
      </w:r>
    </w:p>
    <w:p w14:paraId="549D1389" w14:textId="2E4735E3" w:rsidR="00ED6F20" w:rsidRPr="00C461CA" w:rsidRDefault="00ED6F20" w:rsidP="00C461CA">
      <w:pPr>
        <w:pStyle w:val="Prrafodelista"/>
        <w:numPr>
          <w:ilvl w:val="1"/>
          <w:numId w:val="2"/>
        </w:numPr>
        <w:tabs>
          <w:tab w:val="left" w:pos="709"/>
        </w:tabs>
        <w:autoSpaceDE w:val="0"/>
        <w:autoSpaceDN w:val="0"/>
        <w:spacing w:line="240" w:lineRule="auto"/>
        <w:ind w:hanging="1000"/>
        <w:rPr>
          <w:sz w:val="24"/>
          <w:szCs w:val="24"/>
        </w:rPr>
      </w:pPr>
      <w:r w:rsidRPr="00C461CA">
        <w:rPr>
          <w:sz w:val="24"/>
          <w:szCs w:val="24"/>
        </w:rPr>
        <w:t>EFSA: Autoridad Europea de Seguridad Alimentaria (por sus siglas en inglés).</w:t>
      </w:r>
    </w:p>
    <w:p w14:paraId="7CEB1231" w14:textId="117A5A11" w:rsidR="00ED6F20" w:rsidRPr="00C461CA" w:rsidRDefault="00ED6F20" w:rsidP="00A24564">
      <w:pPr>
        <w:pStyle w:val="Prrafodelista"/>
        <w:numPr>
          <w:ilvl w:val="1"/>
          <w:numId w:val="2"/>
        </w:numPr>
        <w:tabs>
          <w:tab w:val="left" w:pos="709"/>
        </w:tabs>
        <w:autoSpaceDE w:val="0"/>
        <w:autoSpaceDN w:val="0"/>
        <w:spacing w:line="240" w:lineRule="auto"/>
        <w:ind w:left="709" w:hanging="709"/>
        <w:rPr>
          <w:sz w:val="24"/>
          <w:szCs w:val="24"/>
        </w:rPr>
      </w:pPr>
      <w:r w:rsidRPr="00C461CA">
        <w:rPr>
          <w:sz w:val="24"/>
          <w:szCs w:val="24"/>
        </w:rPr>
        <w:t>EPA: Agencia de Protección Ambiental de los Estados Unidos. (por sus siglas en inglés).</w:t>
      </w:r>
    </w:p>
    <w:p w14:paraId="4724EB02" w14:textId="77777777" w:rsidR="00FB142D" w:rsidRDefault="00FB142D" w:rsidP="00FB142D">
      <w:pPr>
        <w:pStyle w:val="Prrafodelista"/>
        <w:numPr>
          <w:ilvl w:val="1"/>
          <w:numId w:val="2"/>
        </w:numPr>
        <w:autoSpaceDE w:val="0"/>
        <w:autoSpaceDN w:val="0"/>
        <w:spacing w:line="240" w:lineRule="auto"/>
        <w:ind w:left="709" w:hanging="709"/>
        <w:rPr>
          <w:sz w:val="24"/>
          <w:szCs w:val="24"/>
        </w:rPr>
      </w:pPr>
      <w:r w:rsidRPr="004566AE">
        <w:rPr>
          <w:sz w:val="24"/>
          <w:szCs w:val="24"/>
        </w:rPr>
        <w:t>FAO: Organización de las Naciones Unidas para la Agricultura y la Alimentación (por sus siglas en inglés).</w:t>
      </w:r>
    </w:p>
    <w:p w14:paraId="6E5882CA" w14:textId="77777777" w:rsidR="00FB142D" w:rsidRPr="00A01D9D" w:rsidRDefault="00FB142D" w:rsidP="00FB142D">
      <w:pPr>
        <w:pStyle w:val="Prrafodelista"/>
        <w:numPr>
          <w:ilvl w:val="1"/>
          <w:numId w:val="2"/>
        </w:numPr>
        <w:autoSpaceDE w:val="0"/>
        <w:autoSpaceDN w:val="0"/>
        <w:spacing w:line="240" w:lineRule="auto"/>
        <w:ind w:left="709" w:hanging="709"/>
        <w:rPr>
          <w:sz w:val="24"/>
          <w:szCs w:val="24"/>
        </w:rPr>
      </w:pPr>
      <w:r w:rsidRPr="00B27F62">
        <w:rPr>
          <w:sz w:val="24"/>
          <w:szCs w:val="24"/>
        </w:rPr>
        <w:t>FIFRA:</w:t>
      </w:r>
      <w:r>
        <w:rPr>
          <w:sz w:val="24"/>
          <w:szCs w:val="24"/>
        </w:rPr>
        <w:t xml:space="preserve"> </w:t>
      </w:r>
      <w:r w:rsidRPr="00B27F62">
        <w:rPr>
          <w:sz w:val="24"/>
          <w:szCs w:val="24"/>
        </w:rPr>
        <w:t xml:space="preserve">Acta Federal de Insecticidas, Fungicidas y Rodenticidas (por sus siglas en </w:t>
      </w:r>
      <w:r>
        <w:rPr>
          <w:sz w:val="24"/>
          <w:szCs w:val="24"/>
        </w:rPr>
        <w:t xml:space="preserve">   </w:t>
      </w:r>
      <w:r w:rsidRPr="00B27F62">
        <w:rPr>
          <w:sz w:val="24"/>
          <w:szCs w:val="24"/>
        </w:rPr>
        <w:t>inglés).</w:t>
      </w:r>
    </w:p>
    <w:p w14:paraId="549E8222" w14:textId="77777777" w:rsidR="00FB142D" w:rsidRPr="0012447A" w:rsidRDefault="00FB142D" w:rsidP="00C461CA">
      <w:pPr>
        <w:pStyle w:val="Prrafodelista"/>
        <w:numPr>
          <w:ilvl w:val="1"/>
          <w:numId w:val="2"/>
        </w:numPr>
        <w:tabs>
          <w:tab w:val="left" w:pos="567"/>
        </w:tabs>
        <w:autoSpaceDE w:val="0"/>
        <w:autoSpaceDN w:val="0"/>
        <w:spacing w:line="240" w:lineRule="auto"/>
        <w:ind w:left="360" w:hanging="360"/>
        <w:rPr>
          <w:sz w:val="24"/>
          <w:szCs w:val="24"/>
        </w:rPr>
      </w:pPr>
      <w:r>
        <w:rPr>
          <w:sz w:val="24"/>
          <w:szCs w:val="24"/>
        </w:rPr>
        <w:t xml:space="preserve">      IAGT: Ingrediente activo grado técnico.</w:t>
      </w:r>
    </w:p>
    <w:p w14:paraId="5FF32AD7" w14:textId="4AA05A15" w:rsidR="00FB142D" w:rsidRPr="00A01D9D" w:rsidRDefault="00FB142D" w:rsidP="00FB142D">
      <w:pPr>
        <w:pStyle w:val="Prrafodelista"/>
        <w:numPr>
          <w:ilvl w:val="1"/>
          <w:numId w:val="2"/>
        </w:numPr>
        <w:autoSpaceDE w:val="0"/>
        <w:autoSpaceDN w:val="0"/>
        <w:spacing w:line="240" w:lineRule="auto"/>
        <w:ind w:left="360" w:hanging="360"/>
        <w:rPr>
          <w:sz w:val="24"/>
          <w:szCs w:val="24"/>
        </w:rPr>
      </w:pPr>
      <w:r w:rsidRPr="00D800CA">
        <w:rPr>
          <w:sz w:val="24"/>
          <w:szCs w:val="24"/>
        </w:rPr>
        <w:t>IR: Espectrofotometría de infrarrojo.</w:t>
      </w:r>
    </w:p>
    <w:p w14:paraId="0EBF67CE" w14:textId="77777777" w:rsidR="00FB142D" w:rsidRDefault="00FB142D" w:rsidP="00FB142D">
      <w:pPr>
        <w:pStyle w:val="Prrafodelista"/>
        <w:numPr>
          <w:ilvl w:val="1"/>
          <w:numId w:val="2"/>
        </w:numPr>
        <w:autoSpaceDE w:val="0"/>
        <w:autoSpaceDN w:val="0"/>
        <w:spacing w:line="240" w:lineRule="auto"/>
        <w:ind w:left="709" w:hanging="709"/>
        <w:rPr>
          <w:sz w:val="24"/>
          <w:szCs w:val="24"/>
        </w:rPr>
      </w:pPr>
      <w:r w:rsidRPr="004566AE">
        <w:rPr>
          <w:sz w:val="24"/>
          <w:szCs w:val="24"/>
        </w:rPr>
        <w:t>ISO: Organización Internacional de Normalización.</w:t>
      </w:r>
    </w:p>
    <w:p w14:paraId="5FFDFA50" w14:textId="355A9120" w:rsidR="00FB142D" w:rsidRDefault="00FB142D" w:rsidP="00FB142D">
      <w:pPr>
        <w:pStyle w:val="Prrafodelista"/>
        <w:numPr>
          <w:ilvl w:val="1"/>
          <w:numId w:val="2"/>
        </w:numPr>
        <w:autoSpaceDE w:val="0"/>
        <w:autoSpaceDN w:val="0"/>
        <w:spacing w:line="240" w:lineRule="auto"/>
        <w:ind w:left="709" w:hanging="709"/>
        <w:rPr>
          <w:sz w:val="24"/>
          <w:szCs w:val="24"/>
        </w:rPr>
      </w:pPr>
      <w:r w:rsidRPr="004566AE">
        <w:rPr>
          <w:sz w:val="24"/>
          <w:szCs w:val="24"/>
        </w:rPr>
        <w:t>IUPAC: Unión Internacional de Química Pura y Aplicada (por sus siglas en inglés).</w:t>
      </w:r>
    </w:p>
    <w:p w14:paraId="6E7E5B87" w14:textId="4D06DE99" w:rsidR="00C605D3" w:rsidRPr="00E42223" w:rsidRDefault="00C605D3" w:rsidP="00FB142D">
      <w:pPr>
        <w:pStyle w:val="Prrafodelista"/>
        <w:numPr>
          <w:ilvl w:val="1"/>
          <w:numId w:val="2"/>
        </w:numPr>
        <w:autoSpaceDE w:val="0"/>
        <w:autoSpaceDN w:val="0"/>
        <w:spacing w:line="240" w:lineRule="auto"/>
        <w:ind w:left="709" w:hanging="709"/>
        <w:rPr>
          <w:sz w:val="24"/>
          <w:szCs w:val="24"/>
        </w:rPr>
      </w:pPr>
      <w:r>
        <w:rPr>
          <w:sz w:val="24"/>
          <w:szCs w:val="24"/>
        </w:rPr>
        <w:t>LMR: Límite máximo de residuos.</w:t>
      </w:r>
    </w:p>
    <w:p w14:paraId="1F3E20E4" w14:textId="77777777" w:rsidR="004C79E7" w:rsidRDefault="00FB142D" w:rsidP="004C79E7">
      <w:pPr>
        <w:pStyle w:val="Prrafodelista"/>
        <w:numPr>
          <w:ilvl w:val="1"/>
          <w:numId w:val="2"/>
        </w:numPr>
        <w:autoSpaceDE w:val="0"/>
        <w:autoSpaceDN w:val="0"/>
        <w:spacing w:line="240" w:lineRule="auto"/>
        <w:ind w:left="360" w:hanging="360"/>
        <w:rPr>
          <w:sz w:val="24"/>
          <w:szCs w:val="24"/>
        </w:rPr>
      </w:pPr>
      <w:r w:rsidRPr="004566AE">
        <w:rPr>
          <w:sz w:val="24"/>
          <w:szCs w:val="24"/>
        </w:rPr>
        <w:t>MAG: Ministerio de Agricultura y Ganadería.</w:t>
      </w:r>
    </w:p>
    <w:p w14:paraId="6967686A" w14:textId="671BA67F" w:rsidR="004C79E7" w:rsidRPr="00C461CA" w:rsidRDefault="0023323B" w:rsidP="00C461CA">
      <w:pPr>
        <w:pStyle w:val="Prrafodelista"/>
        <w:numPr>
          <w:ilvl w:val="1"/>
          <w:numId w:val="2"/>
        </w:numPr>
        <w:autoSpaceDE w:val="0"/>
        <w:autoSpaceDN w:val="0"/>
        <w:spacing w:line="240" w:lineRule="auto"/>
        <w:ind w:left="709" w:hanging="709"/>
        <w:rPr>
          <w:sz w:val="24"/>
          <w:szCs w:val="24"/>
        </w:rPr>
      </w:pPr>
      <w:r w:rsidRPr="00C461CA">
        <w:rPr>
          <w:sz w:val="24"/>
          <w:szCs w:val="24"/>
        </w:rPr>
        <w:t>JMAFF:</w:t>
      </w:r>
      <w:r w:rsidR="004C79E7" w:rsidRPr="00C461CA">
        <w:rPr>
          <w:sz w:val="24"/>
          <w:szCs w:val="24"/>
        </w:rPr>
        <w:t xml:space="preserve"> Ministerio de Agricultura, Silvicultura y Pesca de Japón (por sus siglas en     inglés). </w:t>
      </w:r>
    </w:p>
    <w:p w14:paraId="0BF3F510"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MASAS: Espectrometría de masas.</w:t>
      </w:r>
    </w:p>
    <w:p w14:paraId="290D260E"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MINAE: Ministerio del Ambiente y Energía.</w:t>
      </w:r>
    </w:p>
    <w:p w14:paraId="7879A63F"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MINSA: Ministerio de Salud.</w:t>
      </w:r>
    </w:p>
    <w:p w14:paraId="46ECB988" w14:textId="6980FDF4" w:rsidR="009862D9" w:rsidRDefault="00FB142D" w:rsidP="009862D9">
      <w:pPr>
        <w:pStyle w:val="Prrafodelista"/>
        <w:numPr>
          <w:ilvl w:val="1"/>
          <w:numId w:val="2"/>
        </w:numPr>
        <w:autoSpaceDE w:val="0"/>
        <w:autoSpaceDN w:val="0"/>
        <w:spacing w:line="240" w:lineRule="auto"/>
        <w:ind w:left="709" w:hanging="709"/>
        <w:rPr>
          <w:sz w:val="24"/>
          <w:szCs w:val="24"/>
        </w:rPr>
      </w:pPr>
      <w:r w:rsidRPr="00CB232B">
        <w:rPr>
          <w:sz w:val="24"/>
          <w:szCs w:val="24"/>
        </w:rPr>
        <w:t>OCDE</w:t>
      </w:r>
      <w:r w:rsidRPr="004566AE">
        <w:rPr>
          <w:sz w:val="24"/>
          <w:szCs w:val="24"/>
        </w:rPr>
        <w:t xml:space="preserve">: </w:t>
      </w:r>
      <w:r w:rsidRPr="00CB232B">
        <w:rPr>
          <w:sz w:val="24"/>
          <w:szCs w:val="24"/>
        </w:rPr>
        <w:t>Organización para la Cooperación y el Desarrollo Económicos</w:t>
      </w:r>
      <w:r w:rsidRPr="004566AE">
        <w:rPr>
          <w:sz w:val="24"/>
          <w:szCs w:val="24"/>
        </w:rPr>
        <w:t>.</w:t>
      </w:r>
    </w:p>
    <w:p w14:paraId="7FF8E572" w14:textId="424F0DBD" w:rsidR="009862D9" w:rsidRPr="00C461CA" w:rsidRDefault="009862D9" w:rsidP="009862D9">
      <w:pPr>
        <w:pStyle w:val="Prrafodelista"/>
        <w:numPr>
          <w:ilvl w:val="1"/>
          <w:numId w:val="2"/>
        </w:numPr>
        <w:autoSpaceDE w:val="0"/>
        <w:autoSpaceDN w:val="0"/>
        <w:spacing w:line="240" w:lineRule="auto"/>
        <w:ind w:left="709" w:hanging="709"/>
        <w:rPr>
          <w:sz w:val="24"/>
          <w:szCs w:val="24"/>
        </w:rPr>
      </w:pPr>
      <w:r w:rsidRPr="00C461CA">
        <w:rPr>
          <w:sz w:val="24"/>
          <w:szCs w:val="24"/>
        </w:rPr>
        <w:t>OCSPP: Oficina de Prevención de la Contaminación y Seguridad Química (por sus siglas en inglés).</w:t>
      </w:r>
    </w:p>
    <w:p w14:paraId="08C3BF09" w14:textId="575CF29F" w:rsidR="00FB142D"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RMN: Resonancia magnética nuclear.</w:t>
      </w:r>
    </w:p>
    <w:p w14:paraId="23D493DB" w14:textId="53080E42" w:rsidR="001F0DF4" w:rsidRPr="00E42223" w:rsidRDefault="001F0DF4" w:rsidP="00FB142D">
      <w:pPr>
        <w:pStyle w:val="Prrafodelista"/>
        <w:numPr>
          <w:ilvl w:val="1"/>
          <w:numId w:val="2"/>
        </w:numPr>
        <w:autoSpaceDE w:val="0"/>
        <w:autoSpaceDN w:val="0"/>
        <w:spacing w:line="240" w:lineRule="auto"/>
        <w:ind w:left="360" w:hanging="360"/>
        <w:rPr>
          <w:sz w:val="24"/>
          <w:szCs w:val="24"/>
        </w:rPr>
      </w:pPr>
      <w:r>
        <w:rPr>
          <w:sz w:val="24"/>
          <w:szCs w:val="24"/>
        </w:rPr>
        <w:t>SEPSA: Secretaría Ejecutiva de Planificación Sectorial Agropecuaria.</w:t>
      </w:r>
    </w:p>
    <w:p w14:paraId="58845FDC"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SFE: Servicio Fitosanitario del Estado.</w:t>
      </w:r>
    </w:p>
    <w:p w14:paraId="695E5F79"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TC: Material Técnico.</w:t>
      </w:r>
    </w:p>
    <w:p w14:paraId="64819C04" w14:textId="77777777" w:rsidR="00FB142D" w:rsidRPr="00E42223"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TK: Concentrado Técnico.</w:t>
      </w:r>
    </w:p>
    <w:p w14:paraId="5B4B3758" w14:textId="77777777" w:rsidR="00FB142D" w:rsidRDefault="00FB142D" w:rsidP="00FB142D">
      <w:pPr>
        <w:pStyle w:val="Prrafodelista"/>
        <w:numPr>
          <w:ilvl w:val="1"/>
          <w:numId w:val="2"/>
        </w:numPr>
        <w:autoSpaceDE w:val="0"/>
        <w:autoSpaceDN w:val="0"/>
        <w:spacing w:line="240" w:lineRule="auto"/>
        <w:ind w:left="360" w:hanging="360"/>
        <w:rPr>
          <w:sz w:val="24"/>
          <w:szCs w:val="24"/>
        </w:rPr>
      </w:pPr>
      <w:r w:rsidRPr="004566AE">
        <w:rPr>
          <w:sz w:val="24"/>
          <w:szCs w:val="24"/>
        </w:rPr>
        <w:t>UV-VIS: Espectrofotometría ultra violeta visible.</w:t>
      </w:r>
    </w:p>
    <w:p w14:paraId="6F970867" w14:textId="77777777" w:rsidR="00FB142D" w:rsidRDefault="00FB142D" w:rsidP="00FB142D">
      <w:pPr>
        <w:pStyle w:val="Prrafodelista"/>
        <w:numPr>
          <w:ilvl w:val="1"/>
          <w:numId w:val="2"/>
        </w:numPr>
        <w:autoSpaceDE w:val="0"/>
        <w:autoSpaceDN w:val="0"/>
        <w:spacing w:line="240" w:lineRule="auto"/>
        <w:ind w:left="709" w:hanging="709"/>
        <w:rPr>
          <w:sz w:val="24"/>
          <w:szCs w:val="24"/>
        </w:rPr>
      </w:pPr>
      <w:r w:rsidRPr="00DD16A0">
        <w:rPr>
          <w:sz w:val="24"/>
          <w:szCs w:val="24"/>
        </w:rPr>
        <w:t>VUI: Ventanilla Única de Inversiones</w:t>
      </w:r>
    </w:p>
    <w:p w14:paraId="102A44AB" w14:textId="77777777" w:rsidR="00CD4364" w:rsidRPr="00550F51" w:rsidRDefault="00CD4364" w:rsidP="00550F51">
      <w:pPr>
        <w:pStyle w:val="Sinespaciado"/>
        <w:rPr>
          <w:sz w:val="10"/>
          <w:szCs w:val="10"/>
        </w:rPr>
      </w:pPr>
    </w:p>
    <w:p w14:paraId="48D3D51E" w14:textId="77777777" w:rsidR="00CD4364" w:rsidRPr="009E5EAD" w:rsidRDefault="00CD4364" w:rsidP="00CD4364">
      <w:pPr>
        <w:pStyle w:val="Prrafodelista"/>
        <w:numPr>
          <w:ilvl w:val="0"/>
          <w:numId w:val="2"/>
        </w:numPr>
        <w:autoSpaceDE w:val="0"/>
        <w:autoSpaceDN w:val="0"/>
        <w:spacing w:before="100" w:beforeAutospacing="1" w:after="100" w:afterAutospacing="1" w:line="240" w:lineRule="auto"/>
        <w:rPr>
          <w:sz w:val="24"/>
          <w:szCs w:val="24"/>
        </w:rPr>
      </w:pPr>
      <w:r w:rsidRPr="004566AE">
        <w:rPr>
          <w:b/>
          <w:bCs/>
          <w:sz w:val="24"/>
          <w:szCs w:val="24"/>
        </w:rPr>
        <w:t>GENERALIDADES DE LA ADMINISTRACIÓN DEL REGISTRO</w:t>
      </w:r>
    </w:p>
    <w:p w14:paraId="01A3BA31" w14:textId="77777777" w:rsidR="00CD4364" w:rsidRPr="00234C1E" w:rsidRDefault="00CD4364" w:rsidP="00CD4364">
      <w:pPr>
        <w:autoSpaceDE w:val="0"/>
        <w:autoSpaceDN w:val="0"/>
        <w:spacing w:before="100" w:beforeAutospacing="1" w:after="100" w:afterAutospacing="1" w:line="240" w:lineRule="auto"/>
        <w:rPr>
          <w:b/>
          <w:bCs/>
          <w:sz w:val="24"/>
          <w:szCs w:val="24"/>
        </w:rPr>
      </w:pPr>
      <w:r>
        <w:rPr>
          <w:b/>
          <w:bCs/>
          <w:sz w:val="24"/>
          <w:szCs w:val="24"/>
        </w:rPr>
        <w:t>6.1 AUTORIDAD</w:t>
      </w:r>
      <w:r w:rsidRPr="00234C1E">
        <w:rPr>
          <w:b/>
          <w:bCs/>
          <w:sz w:val="24"/>
          <w:szCs w:val="24"/>
        </w:rPr>
        <w:t xml:space="preserve"> COMPETENTE DE LA ADMINISTRACIÓN DEL REGISTRO</w:t>
      </w:r>
    </w:p>
    <w:p w14:paraId="012A988F" w14:textId="77777777" w:rsidR="00CD4364" w:rsidRPr="00065C07" w:rsidRDefault="00CD4364" w:rsidP="00CD4364">
      <w:pPr>
        <w:autoSpaceDE w:val="0"/>
        <w:autoSpaceDN w:val="0"/>
        <w:spacing w:before="100" w:beforeAutospacing="1" w:after="100" w:afterAutospacing="1" w:line="240" w:lineRule="auto"/>
        <w:ind w:left="-72"/>
        <w:rPr>
          <w:b/>
          <w:bCs/>
          <w:sz w:val="24"/>
          <w:szCs w:val="24"/>
        </w:rPr>
      </w:pPr>
      <w:r w:rsidRPr="00065C07">
        <w:rPr>
          <w:sz w:val="24"/>
          <w:szCs w:val="24"/>
        </w:rPr>
        <w:t>El registro de plaguicidas sintéticos formulados, ingrediente activo grado técnico, coadyuvantes, sustancias afines y vehículos físicos de uso agrícola, será administrado por el SFE quien para los efectos de aplicación e interpretación del presente reglamento será la AC y el coordinador de la Ventanilla Única.</w:t>
      </w:r>
    </w:p>
    <w:p w14:paraId="5A2B669D" w14:textId="77777777" w:rsidR="00CD4364" w:rsidRPr="004566AE" w:rsidRDefault="00CD4364" w:rsidP="00CD4364">
      <w:pPr>
        <w:pStyle w:val="Prrafodelista"/>
        <w:autoSpaceDE w:val="0"/>
        <w:autoSpaceDN w:val="0"/>
        <w:spacing w:before="100" w:beforeAutospacing="1" w:after="100" w:afterAutospacing="1" w:line="240" w:lineRule="auto"/>
        <w:ind w:left="360"/>
        <w:rPr>
          <w:sz w:val="24"/>
          <w:szCs w:val="24"/>
        </w:rPr>
      </w:pPr>
    </w:p>
    <w:p w14:paraId="27F8BC46" w14:textId="77777777" w:rsidR="00CD4364" w:rsidRPr="00CD4364" w:rsidRDefault="00CD4364" w:rsidP="00630CE7">
      <w:pPr>
        <w:pStyle w:val="Prrafodelista"/>
        <w:numPr>
          <w:ilvl w:val="1"/>
          <w:numId w:val="4"/>
        </w:numPr>
        <w:autoSpaceDE w:val="0"/>
        <w:autoSpaceDN w:val="0"/>
        <w:spacing w:before="100" w:beforeAutospacing="1" w:after="100" w:afterAutospacing="1" w:line="240" w:lineRule="auto"/>
        <w:ind w:left="426" w:hanging="426"/>
        <w:rPr>
          <w:b/>
          <w:bCs/>
          <w:sz w:val="24"/>
          <w:szCs w:val="24"/>
        </w:rPr>
      </w:pPr>
      <w:r w:rsidRPr="00CD4364">
        <w:rPr>
          <w:b/>
          <w:bCs/>
          <w:sz w:val="24"/>
          <w:szCs w:val="24"/>
        </w:rPr>
        <w:lastRenderedPageBreak/>
        <w:t>LUGAR DE PRESENTACIÓN DE LAS PETICIONES</w:t>
      </w:r>
    </w:p>
    <w:p w14:paraId="0C5B8C45" w14:textId="2A0B2343" w:rsidR="00CD4364" w:rsidRPr="00F50B60" w:rsidRDefault="00CD4364" w:rsidP="00CD4364">
      <w:pPr>
        <w:autoSpaceDE w:val="0"/>
        <w:autoSpaceDN w:val="0"/>
        <w:spacing w:before="100" w:beforeAutospacing="1" w:after="100" w:afterAutospacing="1" w:line="240" w:lineRule="auto"/>
        <w:ind w:left="-72"/>
        <w:rPr>
          <w:sz w:val="24"/>
          <w:szCs w:val="24"/>
        </w:rPr>
      </w:pPr>
      <w:r w:rsidRPr="00F50B60">
        <w:rPr>
          <w:sz w:val="24"/>
          <w:szCs w:val="24"/>
        </w:rPr>
        <w:t xml:space="preserve">Todo acto o petición relacionada con la aplicación o interpretación de este reglamento, debe ser presentada, ante la unidad </w:t>
      </w:r>
      <w:r>
        <w:rPr>
          <w:sz w:val="24"/>
          <w:szCs w:val="24"/>
        </w:rPr>
        <w:t>de</w:t>
      </w:r>
      <w:r w:rsidRPr="00F50B60">
        <w:rPr>
          <w:sz w:val="24"/>
          <w:szCs w:val="24"/>
        </w:rPr>
        <w:t xml:space="preserve"> registro </w:t>
      </w:r>
      <w:r w:rsidR="00FB0071">
        <w:rPr>
          <w:sz w:val="24"/>
          <w:szCs w:val="24"/>
        </w:rPr>
        <w:t>de la AC</w:t>
      </w:r>
      <w:r w:rsidRPr="00F50B60">
        <w:rPr>
          <w:sz w:val="24"/>
          <w:szCs w:val="24"/>
        </w:rPr>
        <w:t xml:space="preserve">, quien será </w:t>
      </w:r>
      <w:r w:rsidR="00856FBE">
        <w:rPr>
          <w:sz w:val="24"/>
          <w:szCs w:val="24"/>
        </w:rPr>
        <w:t>el</w:t>
      </w:r>
      <w:r w:rsidRPr="00F50B60">
        <w:rPr>
          <w:sz w:val="24"/>
          <w:szCs w:val="24"/>
        </w:rPr>
        <w:t xml:space="preserve"> órgano competente para recibirlo, conocerlo y tramitarlo.</w:t>
      </w:r>
    </w:p>
    <w:p w14:paraId="2F20E771" w14:textId="77777777" w:rsidR="00CD4364" w:rsidRPr="004566AE" w:rsidRDefault="00CD4364" w:rsidP="00CD4364">
      <w:pPr>
        <w:pStyle w:val="Prrafodelista"/>
        <w:autoSpaceDE w:val="0"/>
        <w:autoSpaceDN w:val="0"/>
        <w:spacing w:before="100" w:beforeAutospacing="1" w:after="100" w:afterAutospacing="1" w:line="240" w:lineRule="auto"/>
        <w:ind w:left="360"/>
        <w:rPr>
          <w:sz w:val="24"/>
          <w:szCs w:val="24"/>
        </w:rPr>
      </w:pPr>
    </w:p>
    <w:p w14:paraId="1C5BB29E" w14:textId="77777777" w:rsidR="00CD4364" w:rsidRDefault="00CD4364" w:rsidP="00630CE7">
      <w:pPr>
        <w:pStyle w:val="Prrafodelista"/>
        <w:numPr>
          <w:ilvl w:val="1"/>
          <w:numId w:val="4"/>
        </w:numPr>
        <w:autoSpaceDE w:val="0"/>
        <w:autoSpaceDN w:val="0"/>
        <w:spacing w:before="100" w:beforeAutospacing="1" w:after="100" w:afterAutospacing="1" w:line="240" w:lineRule="auto"/>
        <w:ind w:left="426" w:hanging="426"/>
        <w:rPr>
          <w:b/>
          <w:bCs/>
          <w:sz w:val="24"/>
          <w:szCs w:val="24"/>
        </w:rPr>
      </w:pPr>
      <w:r w:rsidRPr="004566AE">
        <w:rPr>
          <w:b/>
          <w:bCs/>
          <w:sz w:val="24"/>
          <w:szCs w:val="24"/>
        </w:rPr>
        <w:t>FORMA DE PRESENTACIÓN DE LAS PETICIONES Y EXPEDIENTE DE REGISTRO</w:t>
      </w:r>
    </w:p>
    <w:p w14:paraId="04E025B4" w14:textId="77777777" w:rsidR="00CD4364" w:rsidRPr="004566AE" w:rsidRDefault="00CD4364" w:rsidP="00CD4364">
      <w:pPr>
        <w:pStyle w:val="Prrafodelista"/>
        <w:autoSpaceDE w:val="0"/>
        <w:autoSpaceDN w:val="0"/>
        <w:spacing w:before="100" w:beforeAutospacing="1" w:after="100" w:afterAutospacing="1" w:line="240" w:lineRule="auto"/>
        <w:ind w:left="360"/>
        <w:rPr>
          <w:b/>
          <w:bCs/>
          <w:sz w:val="24"/>
          <w:szCs w:val="24"/>
        </w:rPr>
      </w:pPr>
    </w:p>
    <w:p w14:paraId="261316C0" w14:textId="43E4DCEE" w:rsidR="00CD4364" w:rsidRDefault="00CD4364" w:rsidP="00630CE7">
      <w:pPr>
        <w:pStyle w:val="Prrafodelista"/>
        <w:numPr>
          <w:ilvl w:val="2"/>
          <w:numId w:val="4"/>
        </w:numPr>
        <w:autoSpaceDE w:val="0"/>
        <w:autoSpaceDN w:val="0"/>
        <w:spacing w:before="100" w:beforeAutospacing="1" w:after="100" w:afterAutospacing="1" w:line="240" w:lineRule="auto"/>
        <w:ind w:left="0" w:firstLine="0"/>
        <w:rPr>
          <w:sz w:val="24"/>
          <w:szCs w:val="24"/>
        </w:rPr>
      </w:pPr>
      <w:r w:rsidRPr="004566AE">
        <w:rPr>
          <w:sz w:val="24"/>
          <w:szCs w:val="24"/>
        </w:rPr>
        <w:t xml:space="preserve">El registrante deberá presentar la información ante </w:t>
      </w:r>
      <w:r>
        <w:rPr>
          <w:sz w:val="24"/>
          <w:szCs w:val="24"/>
        </w:rPr>
        <w:t>la AC</w:t>
      </w:r>
      <w:r w:rsidRPr="004566AE">
        <w:rPr>
          <w:sz w:val="24"/>
          <w:szCs w:val="24"/>
        </w:rPr>
        <w:t xml:space="preserve">. Dicha información deberá ser presentada en el formato que la AC establezca; </w:t>
      </w:r>
      <w:r w:rsidR="00832C3A">
        <w:rPr>
          <w:sz w:val="24"/>
          <w:szCs w:val="24"/>
        </w:rPr>
        <w:t xml:space="preserve">previa comunicación, información y publicación a los </w:t>
      </w:r>
      <w:r w:rsidR="00255AC2">
        <w:rPr>
          <w:sz w:val="24"/>
          <w:szCs w:val="24"/>
        </w:rPr>
        <w:t>registrantes</w:t>
      </w:r>
      <w:r w:rsidR="00832C3A">
        <w:rPr>
          <w:sz w:val="24"/>
          <w:szCs w:val="24"/>
        </w:rPr>
        <w:t xml:space="preserve">; </w:t>
      </w:r>
      <w:r w:rsidRPr="004566AE">
        <w:rPr>
          <w:sz w:val="24"/>
          <w:szCs w:val="24"/>
        </w:rPr>
        <w:t>esta información constituye el expediente de registro que se somete ante la AC para su evaluación.</w:t>
      </w:r>
    </w:p>
    <w:p w14:paraId="455C8B9B" w14:textId="77777777" w:rsidR="00CD4364" w:rsidRDefault="00CD4364" w:rsidP="00CD4364">
      <w:pPr>
        <w:pStyle w:val="Prrafodelista"/>
        <w:autoSpaceDE w:val="0"/>
        <w:autoSpaceDN w:val="0"/>
        <w:spacing w:before="100" w:beforeAutospacing="1" w:after="100" w:afterAutospacing="1" w:line="240" w:lineRule="auto"/>
        <w:ind w:left="0"/>
        <w:rPr>
          <w:sz w:val="24"/>
          <w:szCs w:val="24"/>
        </w:rPr>
      </w:pPr>
      <w:r w:rsidRPr="004566AE">
        <w:rPr>
          <w:sz w:val="24"/>
          <w:szCs w:val="24"/>
        </w:rPr>
        <w:t xml:space="preserve"> </w:t>
      </w:r>
    </w:p>
    <w:p w14:paraId="0A649A92" w14:textId="77777777" w:rsidR="00CD4364" w:rsidRDefault="00CD4364" w:rsidP="00630CE7">
      <w:pPr>
        <w:pStyle w:val="Prrafodelista"/>
        <w:numPr>
          <w:ilvl w:val="2"/>
          <w:numId w:val="4"/>
        </w:numPr>
        <w:autoSpaceDE w:val="0"/>
        <w:autoSpaceDN w:val="0"/>
        <w:spacing w:before="100" w:beforeAutospacing="1" w:after="100" w:afterAutospacing="1" w:line="240" w:lineRule="auto"/>
        <w:ind w:left="0" w:firstLine="0"/>
        <w:rPr>
          <w:sz w:val="24"/>
          <w:szCs w:val="24"/>
        </w:rPr>
      </w:pPr>
      <w:r w:rsidRPr="004A4DB8">
        <w:rPr>
          <w:sz w:val="24"/>
          <w:szCs w:val="24"/>
        </w:rPr>
        <w:t xml:space="preserve">El expediente de registro deberá estar ordenado en tres legajos separados: administrativo, técnico y confidencial, y en el respectivo orden temático de cada uno de los requisitos establecidos en este reglamento según la modalidad de registro que se trate. Además, la información debe presentarse con páginas numeradas. </w:t>
      </w:r>
    </w:p>
    <w:p w14:paraId="508A7DAC" w14:textId="77777777" w:rsidR="00CD4364" w:rsidRPr="00D01185" w:rsidRDefault="00CD4364" w:rsidP="00CD4364">
      <w:pPr>
        <w:pStyle w:val="Prrafodelista"/>
        <w:rPr>
          <w:sz w:val="24"/>
          <w:szCs w:val="24"/>
        </w:rPr>
      </w:pPr>
    </w:p>
    <w:p w14:paraId="6C0416E2" w14:textId="77777777" w:rsidR="00CD4364" w:rsidRDefault="00CD4364" w:rsidP="00630CE7">
      <w:pPr>
        <w:pStyle w:val="Prrafodelista"/>
        <w:numPr>
          <w:ilvl w:val="2"/>
          <w:numId w:val="4"/>
        </w:numPr>
        <w:autoSpaceDE w:val="0"/>
        <w:autoSpaceDN w:val="0"/>
        <w:spacing w:before="100" w:beforeAutospacing="1" w:after="100" w:afterAutospacing="1" w:line="240" w:lineRule="auto"/>
        <w:ind w:left="0" w:firstLine="0"/>
        <w:rPr>
          <w:sz w:val="24"/>
          <w:szCs w:val="24"/>
        </w:rPr>
      </w:pPr>
      <w:r w:rsidRPr="009B7B63">
        <w:rPr>
          <w:sz w:val="24"/>
          <w:szCs w:val="24"/>
        </w:rPr>
        <w:t xml:space="preserve">En el caso que la AC implemente el uso de una plataforma informática se podrá recibir y revisar </w:t>
      </w:r>
      <w:r>
        <w:rPr>
          <w:sz w:val="24"/>
          <w:szCs w:val="24"/>
        </w:rPr>
        <w:t>la</w:t>
      </w:r>
      <w:r w:rsidRPr="009B7B63">
        <w:rPr>
          <w:sz w:val="24"/>
          <w:szCs w:val="24"/>
        </w:rPr>
        <w:t xml:space="preserve"> información </w:t>
      </w:r>
      <w:r>
        <w:rPr>
          <w:sz w:val="24"/>
          <w:szCs w:val="24"/>
        </w:rPr>
        <w:t xml:space="preserve">del expediente de registro </w:t>
      </w:r>
      <w:r w:rsidRPr="009B7B63">
        <w:rPr>
          <w:sz w:val="24"/>
          <w:szCs w:val="24"/>
        </w:rPr>
        <w:t>digitalmente.</w:t>
      </w:r>
    </w:p>
    <w:p w14:paraId="73EECF6A" w14:textId="77777777" w:rsidR="00CD4364" w:rsidRPr="00714E00" w:rsidRDefault="00CD4364" w:rsidP="00CD4364">
      <w:pPr>
        <w:pStyle w:val="Prrafodelista"/>
        <w:rPr>
          <w:color w:val="FF0000"/>
          <w:sz w:val="24"/>
          <w:szCs w:val="24"/>
        </w:rPr>
      </w:pPr>
    </w:p>
    <w:p w14:paraId="2B980454" w14:textId="03295D1C" w:rsidR="00CD4364" w:rsidRPr="00CB5232" w:rsidRDefault="00CD4364" w:rsidP="00363E3E">
      <w:pPr>
        <w:pStyle w:val="Prrafodelista"/>
        <w:numPr>
          <w:ilvl w:val="2"/>
          <w:numId w:val="4"/>
        </w:numPr>
        <w:autoSpaceDE w:val="0"/>
        <w:autoSpaceDN w:val="0"/>
        <w:spacing w:before="100" w:beforeAutospacing="1" w:after="100" w:afterAutospacing="1" w:line="240" w:lineRule="auto"/>
        <w:ind w:left="0" w:firstLine="0"/>
        <w:rPr>
          <w:sz w:val="24"/>
          <w:szCs w:val="24"/>
        </w:rPr>
      </w:pPr>
      <w:r w:rsidRPr="00CB5232">
        <w:rPr>
          <w:sz w:val="24"/>
          <w:szCs w:val="24"/>
        </w:rPr>
        <w:t xml:space="preserve">Los documentos e información contenidos en el legajo técnico y confidencial presentados ante la AC para sustentar un registro, se aceptarán en idioma inglés o español. </w:t>
      </w:r>
      <w:r w:rsidR="0002055D" w:rsidRPr="00CB5232">
        <w:rPr>
          <w:sz w:val="24"/>
          <w:szCs w:val="24"/>
        </w:rPr>
        <w:t>En otros idiomas distintos a los anteriores deberá presentarse una traducción oficial al español.</w:t>
      </w:r>
    </w:p>
    <w:p w14:paraId="01EAD6DF" w14:textId="77777777" w:rsidR="00CD4364" w:rsidRPr="004A4DB8" w:rsidRDefault="00CD4364" w:rsidP="00CD4364">
      <w:pPr>
        <w:pStyle w:val="Prrafodelista"/>
        <w:rPr>
          <w:sz w:val="24"/>
          <w:szCs w:val="24"/>
        </w:rPr>
      </w:pPr>
    </w:p>
    <w:p w14:paraId="2941E003" w14:textId="43D791E6" w:rsidR="00CD4364" w:rsidRPr="004A4DB8" w:rsidRDefault="00CD4364" w:rsidP="00630CE7">
      <w:pPr>
        <w:pStyle w:val="Prrafodelista"/>
        <w:numPr>
          <w:ilvl w:val="2"/>
          <w:numId w:val="4"/>
        </w:numPr>
        <w:autoSpaceDE w:val="0"/>
        <w:autoSpaceDN w:val="0"/>
        <w:spacing w:before="100" w:beforeAutospacing="1" w:after="100" w:afterAutospacing="1" w:line="240" w:lineRule="auto"/>
        <w:ind w:left="0" w:firstLine="0"/>
        <w:rPr>
          <w:sz w:val="24"/>
          <w:szCs w:val="24"/>
        </w:rPr>
      </w:pPr>
      <w:r w:rsidRPr="004A4DB8">
        <w:rPr>
          <w:sz w:val="24"/>
          <w:szCs w:val="24"/>
        </w:rPr>
        <w:t xml:space="preserve">Para el caso de la información confidencial, y en caso de presentar la información de forma física, esta debe ser presentada por duplicado en un sobre, cuyos folios, original y copia, serán firmados por el funcionario y </w:t>
      </w:r>
      <w:r w:rsidR="000E6297" w:rsidRPr="004A4DB8">
        <w:rPr>
          <w:sz w:val="24"/>
          <w:szCs w:val="24"/>
        </w:rPr>
        <w:t>usuario</w:t>
      </w:r>
      <w:r w:rsidR="000E6297">
        <w:rPr>
          <w:sz w:val="24"/>
          <w:szCs w:val="24"/>
        </w:rPr>
        <w:t xml:space="preserve"> que</w:t>
      </w:r>
      <w:r w:rsidR="005F2364">
        <w:rPr>
          <w:sz w:val="24"/>
          <w:szCs w:val="24"/>
        </w:rPr>
        <w:t xml:space="preserve"> presenta la información</w:t>
      </w:r>
      <w:r w:rsidRPr="004A4DB8">
        <w:rPr>
          <w:sz w:val="24"/>
          <w:szCs w:val="24"/>
        </w:rPr>
        <w:t xml:space="preserve">, siendo devuelta la copia al </w:t>
      </w:r>
      <w:r>
        <w:rPr>
          <w:sz w:val="24"/>
          <w:szCs w:val="24"/>
        </w:rPr>
        <w:t>registrante</w:t>
      </w:r>
      <w:r w:rsidRPr="004A4DB8">
        <w:rPr>
          <w:sz w:val="24"/>
          <w:szCs w:val="24"/>
        </w:rPr>
        <w:t xml:space="preserve">. La </w:t>
      </w:r>
      <w:r w:rsidR="002A04B1">
        <w:rPr>
          <w:sz w:val="24"/>
          <w:szCs w:val="24"/>
        </w:rPr>
        <w:t>AC</w:t>
      </w:r>
      <w:r w:rsidR="002A04B1" w:rsidRPr="004A4DB8">
        <w:rPr>
          <w:sz w:val="24"/>
          <w:szCs w:val="24"/>
        </w:rPr>
        <w:t xml:space="preserve"> </w:t>
      </w:r>
      <w:r w:rsidRPr="004A4DB8">
        <w:rPr>
          <w:sz w:val="24"/>
          <w:szCs w:val="24"/>
        </w:rPr>
        <w:t>procederá a cerrar y lacrar el sobre, mismo que ambos firmarán de forma tal que cuando el sobre sea abierto por el funcionario responsable de la información confidencial tenga la certeza que la confidencialidad no ha sido violada, en caso de no seguirse el anterior procedimiento y formalidades, la AC no recibirá la información. Una vez implementado en el sistema informático para la conectividad con VUI, un sistema de encriptación de archivos que garantizan la seguridad de la información, se podrá presentar la información en formato digital.</w:t>
      </w:r>
    </w:p>
    <w:p w14:paraId="5F3B9301" w14:textId="77777777" w:rsidR="00CD4364" w:rsidRPr="004566AE" w:rsidRDefault="00CD4364" w:rsidP="00CD4364">
      <w:pPr>
        <w:pStyle w:val="Prrafodelista"/>
        <w:autoSpaceDE w:val="0"/>
        <w:autoSpaceDN w:val="0"/>
        <w:spacing w:before="100" w:beforeAutospacing="1" w:after="100" w:afterAutospacing="1" w:line="240" w:lineRule="auto"/>
        <w:ind w:left="360"/>
        <w:rPr>
          <w:sz w:val="24"/>
          <w:szCs w:val="24"/>
        </w:rPr>
      </w:pPr>
    </w:p>
    <w:p w14:paraId="0B837BE3" w14:textId="77777777" w:rsidR="00CD4364" w:rsidRPr="00560367" w:rsidRDefault="00CD4364" w:rsidP="00630CE7">
      <w:pPr>
        <w:pStyle w:val="Prrafodelista"/>
        <w:numPr>
          <w:ilvl w:val="1"/>
          <w:numId w:val="4"/>
        </w:numPr>
        <w:autoSpaceDE w:val="0"/>
        <w:autoSpaceDN w:val="0"/>
        <w:spacing w:before="100" w:beforeAutospacing="1" w:after="100" w:afterAutospacing="1" w:line="240" w:lineRule="auto"/>
        <w:ind w:left="360"/>
        <w:rPr>
          <w:b/>
          <w:bCs/>
          <w:sz w:val="24"/>
          <w:szCs w:val="24"/>
        </w:rPr>
      </w:pPr>
      <w:r w:rsidRPr="00560367">
        <w:rPr>
          <w:b/>
          <w:bCs/>
          <w:sz w:val="24"/>
          <w:szCs w:val="24"/>
        </w:rPr>
        <w:t>CUSTODIA DEL EXPEDIENTE DE REGISTRO</w:t>
      </w:r>
    </w:p>
    <w:p w14:paraId="4E3463DE" w14:textId="77777777" w:rsidR="00CD4364" w:rsidRPr="004566AE" w:rsidRDefault="00CD4364" w:rsidP="00CD4364">
      <w:pPr>
        <w:pStyle w:val="Prrafodelista"/>
        <w:autoSpaceDE w:val="0"/>
        <w:autoSpaceDN w:val="0"/>
        <w:spacing w:before="100" w:beforeAutospacing="1" w:after="100" w:afterAutospacing="1" w:line="240" w:lineRule="auto"/>
        <w:ind w:left="360"/>
        <w:rPr>
          <w:b/>
          <w:bCs/>
          <w:sz w:val="24"/>
          <w:szCs w:val="24"/>
        </w:rPr>
      </w:pPr>
    </w:p>
    <w:p w14:paraId="4AE82286" w14:textId="77777777" w:rsidR="00CD4364" w:rsidRDefault="00CD4364" w:rsidP="00630CE7">
      <w:pPr>
        <w:pStyle w:val="Prrafodelista"/>
        <w:numPr>
          <w:ilvl w:val="2"/>
          <w:numId w:val="4"/>
        </w:numPr>
        <w:spacing w:after="240" w:line="240" w:lineRule="auto"/>
        <w:ind w:left="0" w:firstLine="0"/>
        <w:rPr>
          <w:sz w:val="24"/>
          <w:szCs w:val="24"/>
        </w:rPr>
      </w:pPr>
      <w:r w:rsidRPr="004566AE">
        <w:rPr>
          <w:sz w:val="24"/>
          <w:szCs w:val="24"/>
        </w:rPr>
        <w:t xml:space="preserve">La AC tomará las medidas necesarias para salvaguardar el expediente </w:t>
      </w:r>
      <w:r>
        <w:rPr>
          <w:sz w:val="24"/>
          <w:szCs w:val="24"/>
        </w:rPr>
        <w:t>de registro</w:t>
      </w:r>
      <w:r w:rsidRPr="004566AE">
        <w:rPr>
          <w:sz w:val="24"/>
          <w:szCs w:val="24"/>
        </w:rPr>
        <w:t xml:space="preserve"> contra todo uso comercial deshonesto y evitar que dicha información sea revelada o transferida, en especial la información que forma parte del legajo de información confidencial.</w:t>
      </w:r>
    </w:p>
    <w:p w14:paraId="46815794" w14:textId="77777777" w:rsidR="00CD4364" w:rsidRDefault="00CD4364" w:rsidP="00CD4364">
      <w:pPr>
        <w:pStyle w:val="Prrafodelista"/>
        <w:spacing w:after="240" w:line="240" w:lineRule="auto"/>
        <w:ind w:left="0"/>
        <w:rPr>
          <w:sz w:val="24"/>
          <w:szCs w:val="24"/>
        </w:rPr>
      </w:pPr>
    </w:p>
    <w:p w14:paraId="6B09ADFE" w14:textId="77777777" w:rsidR="00CD4364" w:rsidRDefault="00CD4364" w:rsidP="00630CE7">
      <w:pPr>
        <w:pStyle w:val="Prrafodelista"/>
        <w:numPr>
          <w:ilvl w:val="2"/>
          <w:numId w:val="4"/>
        </w:numPr>
        <w:spacing w:after="240" w:line="240" w:lineRule="auto"/>
        <w:ind w:left="0" w:firstLine="0"/>
        <w:rPr>
          <w:sz w:val="24"/>
          <w:szCs w:val="24"/>
        </w:rPr>
      </w:pPr>
      <w:r w:rsidRPr="00315179">
        <w:rPr>
          <w:sz w:val="24"/>
          <w:szCs w:val="24"/>
        </w:rPr>
        <w:t>La información que forme parte del expediente de registro, estará en custodia de la AC, salvo cuando se encuentren en consulta por parte de los Ministerios de Salud y de Ambiente y Energía, en la etapa de consulta será responsabilidad de esas autoridades revisoras competentes la custodia del expediente y sus respectivos legajos.</w:t>
      </w:r>
    </w:p>
    <w:p w14:paraId="6D64D252" w14:textId="77777777" w:rsidR="00CD4364" w:rsidRPr="00315179" w:rsidRDefault="00CD4364" w:rsidP="00CD4364">
      <w:pPr>
        <w:pStyle w:val="Prrafodelista"/>
        <w:rPr>
          <w:sz w:val="24"/>
          <w:szCs w:val="24"/>
        </w:rPr>
      </w:pPr>
    </w:p>
    <w:p w14:paraId="4FE5871A" w14:textId="77777777" w:rsidR="00CD4364" w:rsidRPr="00315179" w:rsidRDefault="00CD4364" w:rsidP="00630CE7">
      <w:pPr>
        <w:pStyle w:val="Prrafodelista"/>
        <w:numPr>
          <w:ilvl w:val="2"/>
          <w:numId w:val="4"/>
        </w:numPr>
        <w:spacing w:after="240" w:line="240" w:lineRule="auto"/>
        <w:ind w:left="0" w:firstLine="0"/>
        <w:rPr>
          <w:sz w:val="24"/>
          <w:szCs w:val="24"/>
        </w:rPr>
      </w:pPr>
      <w:r w:rsidRPr="00315179">
        <w:rPr>
          <w:sz w:val="24"/>
          <w:szCs w:val="24"/>
        </w:rPr>
        <w:t>La AC prevendrá que terceros sin autorización del registrante o del titular del registro con datos de prueba protegidos, usen y accedan dicha información. El personal afectado a los procedimientos de registro no podrá divulgar los datos de prueba, excepto cuando sea necesario para proteger al público, el ambiente y la agricultura, siempre y cuando en caso de tal divulgación, se protejan los datos de prueba contra su uso comercial desleal. La AC protegerá los datos de prueba contra el uso comercial desleal y su divulgación por el plazo y bajo las condiciones establecidas en este Reglamento, en la Ley de Información no Divulgada y en el Reglamento a esa Ley.</w:t>
      </w:r>
    </w:p>
    <w:p w14:paraId="337CDF44" w14:textId="77777777" w:rsidR="00CD4364" w:rsidRPr="004566AE" w:rsidRDefault="00CD4364" w:rsidP="00CD4364">
      <w:pPr>
        <w:pStyle w:val="Prrafodelista"/>
        <w:spacing w:after="240" w:line="240" w:lineRule="auto"/>
        <w:ind w:left="360"/>
        <w:rPr>
          <w:sz w:val="24"/>
          <w:szCs w:val="24"/>
        </w:rPr>
      </w:pPr>
    </w:p>
    <w:p w14:paraId="588DFFFB" w14:textId="77777777" w:rsidR="00836D34" w:rsidRDefault="00836D34" w:rsidP="00630CE7">
      <w:pPr>
        <w:pStyle w:val="Prrafodelista"/>
        <w:numPr>
          <w:ilvl w:val="1"/>
          <w:numId w:val="4"/>
        </w:numPr>
        <w:autoSpaceDE w:val="0"/>
        <w:autoSpaceDN w:val="0"/>
        <w:spacing w:before="100" w:beforeAutospacing="1" w:after="100" w:afterAutospacing="1" w:line="240" w:lineRule="auto"/>
        <w:ind w:left="360"/>
        <w:rPr>
          <w:b/>
          <w:bCs/>
          <w:sz w:val="24"/>
          <w:szCs w:val="24"/>
        </w:rPr>
      </w:pPr>
      <w:r w:rsidRPr="004566AE">
        <w:rPr>
          <w:b/>
          <w:bCs/>
          <w:sz w:val="24"/>
          <w:szCs w:val="24"/>
        </w:rPr>
        <w:t xml:space="preserve">ACCESO AL EXPEDIENTE </w:t>
      </w:r>
      <w:r>
        <w:rPr>
          <w:b/>
          <w:bCs/>
          <w:sz w:val="24"/>
          <w:szCs w:val="24"/>
        </w:rPr>
        <w:t>DE REGISTRO</w:t>
      </w:r>
    </w:p>
    <w:p w14:paraId="5AA21693" w14:textId="77777777" w:rsidR="00836D34" w:rsidRPr="004566AE" w:rsidRDefault="00836D34" w:rsidP="00836D34">
      <w:pPr>
        <w:pStyle w:val="Prrafodelista"/>
        <w:autoSpaceDE w:val="0"/>
        <w:autoSpaceDN w:val="0"/>
        <w:spacing w:before="100" w:beforeAutospacing="1" w:after="100" w:afterAutospacing="1" w:line="240" w:lineRule="auto"/>
        <w:ind w:left="360"/>
        <w:rPr>
          <w:b/>
          <w:bCs/>
          <w:sz w:val="24"/>
          <w:szCs w:val="24"/>
        </w:rPr>
      </w:pPr>
    </w:p>
    <w:p w14:paraId="1748EFCE" w14:textId="77777777" w:rsidR="00836D34" w:rsidRDefault="00836D34" w:rsidP="00630CE7">
      <w:pPr>
        <w:pStyle w:val="Prrafodelista"/>
        <w:numPr>
          <w:ilvl w:val="2"/>
          <w:numId w:val="4"/>
        </w:numPr>
        <w:autoSpaceDE w:val="0"/>
        <w:autoSpaceDN w:val="0"/>
        <w:spacing w:before="100" w:beforeAutospacing="1" w:after="100" w:afterAutospacing="1" w:line="240" w:lineRule="auto"/>
        <w:ind w:left="0" w:firstLine="0"/>
        <w:rPr>
          <w:sz w:val="24"/>
          <w:szCs w:val="24"/>
        </w:rPr>
      </w:pPr>
      <w:r>
        <w:rPr>
          <w:sz w:val="24"/>
          <w:szCs w:val="24"/>
        </w:rPr>
        <w:t>El</w:t>
      </w:r>
      <w:r w:rsidRPr="004566AE">
        <w:rPr>
          <w:sz w:val="24"/>
          <w:szCs w:val="24"/>
        </w:rPr>
        <w:t xml:space="preserve"> acceso</w:t>
      </w:r>
      <w:r>
        <w:rPr>
          <w:sz w:val="24"/>
          <w:szCs w:val="24"/>
        </w:rPr>
        <w:t xml:space="preserve"> al expediente de registro</w:t>
      </w:r>
      <w:r w:rsidRPr="004566AE">
        <w:rPr>
          <w:sz w:val="24"/>
          <w:szCs w:val="24"/>
        </w:rPr>
        <w:t xml:space="preserve"> queda reservado al personal de la Ventanilla Única afectado al procedimiento de registro, el registrante, las personas autorizadas por el registrante y aquellos terceros con interés legítimo demostrado ante dicha unidad. Respecto al legajo de información confidencial no existen terceros con interés legítimo.</w:t>
      </w:r>
    </w:p>
    <w:p w14:paraId="6424629D" w14:textId="77777777" w:rsidR="00836D34" w:rsidRDefault="00836D34" w:rsidP="00836D34">
      <w:pPr>
        <w:pStyle w:val="Prrafodelista"/>
        <w:autoSpaceDE w:val="0"/>
        <w:autoSpaceDN w:val="0"/>
        <w:spacing w:before="100" w:beforeAutospacing="1" w:after="100" w:afterAutospacing="1" w:line="240" w:lineRule="auto"/>
        <w:ind w:left="0"/>
        <w:rPr>
          <w:sz w:val="24"/>
          <w:szCs w:val="24"/>
        </w:rPr>
      </w:pPr>
    </w:p>
    <w:p w14:paraId="62E80463" w14:textId="5CF19AA7" w:rsidR="00836D34" w:rsidRPr="00F1158A" w:rsidRDefault="00836D34" w:rsidP="00896A0D">
      <w:pPr>
        <w:pStyle w:val="Prrafodelista"/>
        <w:numPr>
          <w:ilvl w:val="2"/>
          <w:numId w:val="4"/>
        </w:numPr>
        <w:autoSpaceDE w:val="0"/>
        <w:autoSpaceDN w:val="0"/>
        <w:spacing w:before="100" w:beforeAutospacing="1" w:after="100" w:afterAutospacing="1" w:line="240" w:lineRule="auto"/>
        <w:ind w:left="0" w:firstLine="0"/>
        <w:rPr>
          <w:sz w:val="24"/>
          <w:szCs w:val="24"/>
        </w:rPr>
      </w:pPr>
      <w:r w:rsidRPr="00F1158A">
        <w:rPr>
          <w:sz w:val="24"/>
          <w:szCs w:val="24"/>
        </w:rPr>
        <w:t xml:space="preserve">A efecto de mantener un registro de las personas autorizadas cada autoridad revisora competente deberá autorizar por escrito ante el SFE los funcionarios que podrán tener acceso a la información confidencial, el SFE también deberá dejar constancia escrita de los propios funcionarios que tendrán acceso a esta información. </w:t>
      </w:r>
      <w:r w:rsidR="00896A0D" w:rsidRPr="00896A0D">
        <w:rPr>
          <w:sz w:val="24"/>
          <w:szCs w:val="24"/>
        </w:rPr>
        <w:t>El legajo de información confidencial no saldrá de la custodia del SFE y los funcionarios del MINSA y del MINAE autorizados sólo podrán tener acceso a la misma en el lugar de custodia y no podrán sacar copias o reproducir por medios manuales o electrónicos dicha información Los funcionarios de los 3 ministerios que tengan acceso al legajo de información confidencial estarán sujetos a la Ley No. 7975 de 04 de enero del 2000 y su Reglamento DE 34927- J-COMEX-S-MAG de 28-11-2008</w:t>
      </w:r>
    </w:p>
    <w:p w14:paraId="79FD449F" w14:textId="77777777" w:rsidR="00836D34" w:rsidRPr="0073772C" w:rsidRDefault="00836D34" w:rsidP="00836D34">
      <w:pPr>
        <w:pStyle w:val="Prrafodelista"/>
        <w:autoSpaceDE w:val="0"/>
        <w:autoSpaceDN w:val="0"/>
        <w:spacing w:before="100" w:beforeAutospacing="1" w:after="100" w:afterAutospacing="1" w:line="240" w:lineRule="auto"/>
        <w:ind w:left="360"/>
        <w:rPr>
          <w:b/>
          <w:bCs/>
          <w:sz w:val="24"/>
          <w:szCs w:val="24"/>
        </w:rPr>
      </w:pPr>
    </w:p>
    <w:p w14:paraId="043E6EDE" w14:textId="77777777" w:rsidR="00836D34" w:rsidRDefault="00836D34" w:rsidP="00630CE7">
      <w:pPr>
        <w:pStyle w:val="Prrafodelista"/>
        <w:numPr>
          <w:ilvl w:val="1"/>
          <w:numId w:val="4"/>
        </w:numPr>
        <w:autoSpaceDE w:val="0"/>
        <w:autoSpaceDN w:val="0"/>
        <w:spacing w:before="100" w:beforeAutospacing="1" w:after="100" w:afterAutospacing="1" w:line="240" w:lineRule="auto"/>
        <w:ind w:left="360"/>
        <w:rPr>
          <w:b/>
          <w:bCs/>
          <w:sz w:val="24"/>
          <w:szCs w:val="24"/>
        </w:rPr>
      </w:pPr>
      <w:r w:rsidRPr="004566AE">
        <w:rPr>
          <w:b/>
          <w:bCs/>
          <w:sz w:val="24"/>
          <w:szCs w:val="24"/>
        </w:rPr>
        <w:t xml:space="preserve">MANEJO DEL EXPEDIENTE </w:t>
      </w:r>
      <w:r>
        <w:rPr>
          <w:b/>
          <w:bCs/>
          <w:sz w:val="24"/>
          <w:szCs w:val="24"/>
        </w:rPr>
        <w:t>DE REGISTRO</w:t>
      </w:r>
    </w:p>
    <w:p w14:paraId="6A2FEBB9" w14:textId="7E072889" w:rsidR="00836D34" w:rsidRPr="00F7293D" w:rsidRDefault="00836D34" w:rsidP="00836D34">
      <w:pPr>
        <w:autoSpaceDE w:val="0"/>
        <w:autoSpaceDN w:val="0"/>
        <w:spacing w:before="100" w:beforeAutospacing="1" w:after="100" w:afterAutospacing="1" w:line="240" w:lineRule="auto"/>
        <w:rPr>
          <w:sz w:val="24"/>
          <w:szCs w:val="24"/>
        </w:rPr>
      </w:pPr>
      <w:r w:rsidRPr="00F7293D">
        <w:rPr>
          <w:sz w:val="24"/>
          <w:szCs w:val="24"/>
        </w:rPr>
        <w:t xml:space="preserve">El personal que interviene en los procedimientos de registro deberá abstenerse </w:t>
      </w:r>
      <w:r w:rsidR="00307552">
        <w:rPr>
          <w:sz w:val="24"/>
          <w:szCs w:val="24"/>
        </w:rPr>
        <w:t>de forma directa o indirecta a</w:t>
      </w:r>
      <w:r w:rsidRPr="00F7293D">
        <w:rPr>
          <w:sz w:val="24"/>
          <w:szCs w:val="24"/>
        </w:rPr>
        <w:t xml:space="preserve"> revelar sin autorización del registrante o el titular del registro los datos de prueba </w:t>
      </w:r>
      <w:r w:rsidR="00EF127D">
        <w:rPr>
          <w:sz w:val="24"/>
          <w:szCs w:val="24"/>
        </w:rPr>
        <w:t xml:space="preserve">contenidos en el Legajo de Información Técnica cuando esta sea sometida como confidencial </w:t>
      </w:r>
      <w:r w:rsidR="003623B7">
        <w:rPr>
          <w:sz w:val="24"/>
          <w:szCs w:val="24"/>
        </w:rPr>
        <w:t>o información</w:t>
      </w:r>
      <w:r w:rsidRPr="00F7293D">
        <w:rPr>
          <w:sz w:val="24"/>
          <w:szCs w:val="24"/>
        </w:rPr>
        <w:t xml:space="preserve"> </w:t>
      </w:r>
      <w:r w:rsidR="003623B7">
        <w:rPr>
          <w:sz w:val="24"/>
          <w:szCs w:val="24"/>
        </w:rPr>
        <w:t>d</w:t>
      </w:r>
      <w:r w:rsidR="00EF127D">
        <w:rPr>
          <w:sz w:val="24"/>
          <w:szCs w:val="24"/>
        </w:rPr>
        <w:t>el L</w:t>
      </w:r>
      <w:r w:rsidRPr="00F7293D">
        <w:rPr>
          <w:sz w:val="24"/>
          <w:szCs w:val="24"/>
        </w:rPr>
        <w:t>egajo confidencial</w:t>
      </w:r>
      <w:r w:rsidR="003623B7">
        <w:rPr>
          <w:sz w:val="24"/>
          <w:szCs w:val="24"/>
        </w:rPr>
        <w:t xml:space="preserve"> del presente reglamento</w:t>
      </w:r>
      <w:r w:rsidRPr="00F7293D">
        <w:rPr>
          <w:sz w:val="24"/>
          <w:szCs w:val="24"/>
        </w:rPr>
        <w:t>, excepto cuando tal divulgación sea necesaria para proteger al público, el ambiente y la agricultura, en cuyo caso los datos de prueba deberán ser protegidos contra todo uso comercial desleal.</w:t>
      </w:r>
    </w:p>
    <w:p w14:paraId="1956E780" w14:textId="77777777" w:rsidR="00836D34" w:rsidRDefault="00836D34" w:rsidP="00630CE7">
      <w:pPr>
        <w:pStyle w:val="Prrafodelista"/>
        <w:numPr>
          <w:ilvl w:val="1"/>
          <w:numId w:val="4"/>
        </w:numPr>
        <w:autoSpaceDE w:val="0"/>
        <w:autoSpaceDN w:val="0"/>
        <w:spacing w:before="100" w:beforeAutospacing="1" w:after="100" w:afterAutospacing="1" w:line="240" w:lineRule="auto"/>
        <w:ind w:left="360"/>
        <w:rPr>
          <w:b/>
          <w:bCs/>
          <w:sz w:val="24"/>
          <w:szCs w:val="24"/>
        </w:rPr>
      </w:pPr>
      <w:r w:rsidRPr="005D5689">
        <w:rPr>
          <w:b/>
          <w:bCs/>
          <w:sz w:val="24"/>
          <w:szCs w:val="24"/>
        </w:rPr>
        <w:t>INFORMACIÓN DE ACCESO PÚBLICO</w:t>
      </w:r>
    </w:p>
    <w:p w14:paraId="35FBDBBD" w14:textId="77777777" w:rsidR="00836D34" w:rsidRPr="00F13028" w:rsidRDefault="00836D34" w:rsidP="00836D34">
      <w:pPr>
        <w:pStyle w:val="Prrafodelista"/>
        <w:autoSpaceDE w:val="0"/>
        <w:autoSpaceDN w:val="0"/>
        <w:spacing w:before="100" w:beforeAutospacing="1" w:after="100" w:afterAutospacing="1" w:line="240" w:lineRule="auto"/>
        <w:ind w:left="360"/>
        <w:rPr>
          <w:bCs/>
          <w:sz w:val="24"/>
          <w:szCs w:val="24"/>
        </w:rPr>
      </w:pPr>
    </w:p>
    <w:p w14:paraId="1A29AB05" w14:textId="2CF0DF69" w:rsidR="00836D34" w:rsidRPr="00F13028" w:rsidRDefault="00836D34" w:rsidP="00550F51">
      <w:pPr>
        <w:pStyle w:val="Prrafodelista"/>
        <w:numPr>
          <w:ilvl w:val="2"/>
          <w:numId w:val="4"/>
        </w:numPr>
        <w:autoSpaceDE w:val="0"/>
        <w:autoSpaceDN w:val="0"/>
        <w:spacing w:before="100" w:beforeAutospacing="1" w:after="100" w:afterAutospacing="1" w:line="240" w:lineRule="auto"/>
        <w:ind w:left="426" w:hanging="568"/>
        <w:rPr>
          <w:bCs/>
          <w:sz w:val="24"/>
          <w:szCs w:val="24"/>
        </w:rPr>
      </w:pPr>
      <w:r w:rsidRPr="00F13028">
        <w:rPr>
          <w:sz w:val="24"/>
          <w:szCs w:val="24"/>
        </w:rPr>
        <w:t xml:space="preserve">La siguiente información es considerada de acceso público. </w:t>
      </w:r>
      <w:r w:rsidRPr="00F13028">
        <w:rPr>
          <w:color w:val="000000"/>
          <w:sz w:val="24"/>
          <w:szCs w:val="24"/>
        </w:rPr>
        <w:t xml:space="preserve">La AC mantendrá dicha </w:t>
      </w:r>
      <w:r w:rsidRPr="00F13028">
        <w:rPr>
          <w:color w:val="000000"/>
          <w:sz w:val="24"/>
          <w:szCs w:val="24"/>
        </w:rPr>
        <w:lastRenderedPageBreak/>
        <w:t xml:space="preserve">información actualizada y a disposición del público a través de su página </w:t>
      </w:r>
      <w:r w:rsidR="00216C57">
        <w:rPr>
          <w:color w:val="000000"/>
          <w:sz w:val="24"/>
          <w:szCs w:val="24"/>
        </w:rPr>
        <w:t>w</w:t>
      </w:r>
      <w:r w:rsidRPr="00F13028">
        <w:rPr>
          <w:color w:val="000000"/>
          <w:sz w:val="24"/>
          <w:szCs w:val="24"/>
        </w:rPr>
        <w:t xml:space="preserve">eb: </w:t>
      </w:r>
      <w:r w:rsidR="00216C57">
        <w:rPr>
          <w:color w:val="000000"/>
          <w:sz w:val="24"/>
          <w:szCs w:val="24"/>
        </w:rPr>
        <w:t>www.</w:t>
      </w:r>
      <w:r w:rsidRPr="00F13028">
        <w:rPr>
          <w:color w:val="000000"/>
          <w:sz w:val="24"/>
          <w:szCs w:val="24"/>
        </w:rPr>
        <w:t>sfe.go.cr.</w:t>
      </w:r>
    </w:p>
    <w:p w14:paraId="4B928BA0" w14:textId="77777777" w:rsidR="00836D34" w:rsidRPr="005D5689" w:rsidRDefault="00836D34" w:rsidP="00836D34">
      <w:pPr>
        <w:pStyle w:val="Prrafodelista"/>
        <w:autoSpaceDE w:val="0"/>
        <w:autoSpaceDN w:val="0"/>
        <w:spacing w:before="100" w:beforeAutospacing="1" w:after="100" w:afterAutospacing="1" w:line="240" w:lineRule="auto"/>
        <w:ind w:left="360"/>
        <w:rPr>
          <w:b/>
          <w:bCs/>
          <w:sz w:val="24"/>
          <w:szCs w:val="24"/>
        </w:rPr>
      </w:pPr>
    </w:p>
    <w:p w14:paraId="5003446D" w14:textId="47296DB4" w:rsidR="00836D34" w:rsidRPr="00550F51" w:rsidRDefault="00836D34" w:rsidP="00630CE7">
      <w:pPr>
        <w:pStyle w:val="Prrafodelista"/>
        <w:numPr>
          <w:ilvl w:val="3"/>
          <w:numId w:val="4"/>
        </w:numPr>
        <w:spacing w:line="240" w:lineRule="auto"/>
        <w:ind w:left="1134" w:hanging="850"/>
        <w:rPr>
          <w:color w:val="000000" w:themeColor="text1"/>
          <w:sz w:val="24"/>
        </w:rPr>
      </w:pPr>
      <w:r w:rsidRPr="005D5689">
        <w:rPr>
          <w:sz w:val="24"/>
          <w:szCs w:val="24"/>
        </w:rPr>
        <w:t xml:space="preserve">Nombre, contenido y origen de los ingredientes activos en plaguicidas sintéticos formulados </w:t>
      </w:r>
      <w:r>
        <w:rPr>
          <w:sz w:val="24"/>
          <w:szCs w:val="24"/>
        </w:rPr>
        <w:t xml:space="preserve">registrados </w:t>
      </w:r>
      <w:r w:rsidRPr="005D5689">
        <w:rPr>
          <w:sz w:val="24"/>
          <w:szCs w:val="24"/>
        </w:rPr>
        <w:t>y de las empresas registrantes.</w:t>
      </w:r>
    </w:p>
    <w:p w14:paraId="1B625A2D" w14:textId="77777777" w:rsidR="00550F51" w:rsidRPr="000D0115" w:rsidRDefault="00550F51" w:rsidP="00550F51">
      <w:pPr>
        <w:pStyle w:val="Prrafodelista"/>
        <w:spacing w:line="240" w:lineRule="auto"/>
        <w:ind w:left="1134"/>
        <w:rPr>
          <w:color w:val="000000" w:themeColor="text1"/>
          <w:sz w:val="24"/>
        </w:rPr>
      </w:pPr>
    </w:p>
    <w:p w14:paraId="2864F87E" w14:textId="77777777" w:rsidR="00836D34" w:rsidRDefault="00836D34" w:rsidP="00630CE7">
      <w:pPr>
        <w:pStyle w:val="Prrafodelista"/>
        <w:numPr>
          <w:ilvl w:val="3"/>
          <w:numId w:val="4"/>
        </w:numPr>
        <w:spacing w:line="240" w:lineRule="auto"/>
        <w:ind w:left="1134" w:hanging="850"/>
        <w:rPr>
          <w:color w:val="000000" w:themeColor="text1"/>
          <w:sz w:val="24"/>
        </w:rPr>
      </w:pPr>
      <w:r w:rsidRPr="000D0115">
        <w:rPr>
          <w:color w:val="000000" w:themeColor="text1"/>
          <w:sz w:val="24"/>
        </w:rPr>
        <w:t xml:space="preserve">Lista de los registros de los plaguicidas </w:t>
      </w:r>
      <w:r>
        <w:rPr>
          <w:color w:val="000000" w:themeColor="text1"/>
          <w:sz w:val="24"/>
        </w:rPr>
        <w:t>sintéticos</w:t>
      </w:r>
      <w:r w:rsidRPr="000D0115">
        <w:rPr>
          <w:color w:val="000000" w:themeColor="text1"/>
          <w:sz w:val="24"/>
        </w:rPr>
        <w:t xml:space="preserve"> formulados, ingrediente activo grado técnico en sus diferentes modalidades, coadyuvantes, sustancias afines y vehículos físicos de uso agrícola, con registro vigente, así como sus características y condiciones de uso.</w:t>
      </w:r>
    </w:p>
    <w:p w14:paraId="16BE668D" w14:textId="77777777" w:rsidR="00550F51" w:rsidRDefault="00550F51" w:rsidP="00550F51">
      <w:pPr>
        <w:pStyle w:val="Prrafodelista"/>
        <w:spacing w:line="240" w:lineRule="auto"/>
        <w:ind w:left="1134"/>
        <w:rPr>
          <w:color w:val="000000" w:themeColor="text1"/>
          <w:sz w:val="24"/>
        </w:rPr>
      </w:pPr>
    </w:p>
    <w:p w14:paraId="449DCD05" w14:textId="272A2446" w:rsidR="00836D34" w:rsidRDefault="00836D34" w:rsidP="00630CE7">
      <w:pPr>
        <w:pStyle w:val="Prrafodelista"/>
        <w:numPr>
          <w:ilvl w:val="3"/>
          <w:numId w:val="4"/>
        </w:numPr>
        <w:spacing w:line="240" w:lineRule="auto"/>
        <w:ind w:left="1134" w:hanging="850"/>
        <w:rPr>
          <w:color w:val="000000" w:themeColor="text1"/>
          <w:sz w:val="24"/>
        </w:rPr>
      </w:pPr>
      <w:r w:rsidRPr="000D0115">
        <w:rPr>
          <w:color w:val="000000" w:themeColor="text1"/>
          <w:sz w:val="24"/>
        </w:rPr>
        <w:t>La información sobre personas físicas o jurídicas inscritas ante la AC y con registro vigente.</w:t>
      </w:r>
    </w:p>
    <w:p w14:paraId="04AFA7F1" w14:textId="77777777" w:rsidR="00550F51" w:rsidRDefault="00550F51" w:rsidP="00550F51">
      <w:pPr>
        <w:pStyle w:val="Prrafodelista"/>
        <w:spacing w:line="240" w:lineRule="auto"/>
        <w:ind w:left="1134"/>
        <w:rPr>
          <w:color w:val="000000" w:themeColor="text1"/>
          <w:sz w:val="24"/>
        </w:rPr>
      </w:pPr>
    </w:p>
    <w:p w14:paraId="74CF0B16" w14:textId="2170EFE3" w:rsidR="00836D34" w:rsidRDefault="00836D34" w:rsidP="00630CE7">
      <w:pPr>
        <w:pStyle w:val="Prrafodelista"/>
        <w:numPr>
          <w:ilvl w:val="3"/>
          <w:numId w:val="4"/>
        </w:numPr>
        <w:spacing w:line="240" w:lineRule="auto"/>
        <w:ind w:left="1134" w:hanging="850"/>
        <w:rPr>
          <w:color w:val="000000" w:themeColor="text1"/>
          <w:sz w:val="24"/>
        </w:rPr>
      </w:pPr>
      <w:r w:rsidRPr="000D0115">
        <w:rPr>
          <w:color w:val="000000" w:themeColor="text1"/>
          <w:sz w:val="24"/>
        </w:rPr>
        <w:t>La lista de ingredientes activos grado técnico con protección de datos de prueba, indicando número de registro, nombre con el que está registrado, modalidad de registro, nombre del titular, fecha de inicio y expiración de la protección.</w:t>
      </w:r>
    </w:p>
    <w:p w14:paraId="307DA4C9" w14:textId="77777777" w:rsidR="00550F51" w:rsidRDefault="00550F51" w:rsidP="00550F51">
      <w:pPr>
        <w:pStyle w:val="Prrafodelista"/>
        <w:spacing w:line="240" w:lineRule="auto"/>
        <w:ind w:left="1134"/>
        <w:rPr>
          <w:color w:val="000000" w:themeColor="text1"/>
          <w:sz w:val="24"/>
        </w:rPr>
      </w:pPr>
    </w:p>
    <w:p w14:paraId="45E935C4" w14:textId="61CA7F2C" w:rsidR="00836D34" w:rsidRDefault="00836D34" w:rsidP="00630CE7">
      <w:pPr>
        <w:pStyle w:val="Prrafodelista"/>
        <w:numPr>
          <w:ilvl w:val="3"/>
          <w:numId w:val="4"/>
        </w:numPr>
        <w:spacing w:line="240" w:lineRule="auto"/>
        <w:ind w:left="1134" w:hanging="850"/>
        <w:rPr>
          <w:color w:val="000000" w:themeColor="text1"/>
          <w:sz w:val="24"/>
        </w:rPr>
      </w:pPr>
      <w:r w:rsidRPr="000D0115">
        <w:rPr>
          <w:color w:val="000000" w:themeColor="text1"/>
          <w:sz w:val="24"/>
        </w:rPr>
        <w:t>Lista de perfiles de referencia aprobados por la AC, indicando nombre del ingrediente activo grado técnico, su concentración mínima, número de registro, modalidad por la que fue registrado, nombre del titular y fecha en que se aprobó como perfil de referencia.</w:t>
      </w:r>
    </w:p>
    <w:p w14:paraId="08514842" w14:textId="77777777" w:rsidR="00550F51" w:rsidRDefault="00550F51" w:rsidP="00550F51">
      <w:pPr>
        <w:pStyle w:val="Prrafodelista"/>
        <w:spacing w:line="240" w:lineRule="auto"/>
        <w:ind w:left="1134"/>
        <w:rPr>
          <w:color w:val="000000" w:themeColor="text1"/>
          <w:sz w:val="24"/>
        </w:rPr>
      </w:pPr>
    </w:p>
    <w:p w14:paraId="1EC073E6" w14:textId="5F2778C7" w:rsidR="00836D34" w:rsidRDefault="00836D34" w:rsidP="00630CE7">
      <w:pPr>
        <w:pStyle w:val="Prrafodelista"/>
        <w:numPr>
          <w:ilvl w:val="3"/>
          <w:numId w:val="4"/>
        </w:numPr>
        <w:spacing w:line="240" w:lineRule="auto"/>
        <w:ind w:left="1134" w:hanging="850"/>
        <w:rPr>
          <w:color w:val="000000" w:themeColor="text1"/>
          <w:sz w:val="24"/>
        </w:rPr>
      </w:pPr>
      <w:r w:rsidRPr="000D0115">
        <w:rPr>
          <w:color w:val="000000" w:themeColor="text1"/>
          <w:sz w:val="24"/>
        </w:rPr>
        <w:t>Lista de las metodologías analíticas con las que cuenta la AC, a utilizar para fines de fiscalización de control de calidad y análisis de residuos. Esta lista deberá ser actualizada por el Laboratorio de Control de Calidad</w:t>
      </w:r>
      <w:r>
        <w:rPr>
          <w:color w:val="000000" w:themeColor="text1"/>
          <w:sz w:val="24"/>
        </w:rPr>
        <w:t xml:space="preserve"> del SFE.</w:t>
      </w:r>
    </w:p>
    <w:p w14:paraId="0D6EE58F" w14:textId="77777777" w:rsidR="00550F51" w:rsidRDefault="00550F51" w:rsidP="00550F51">
      <w:pPr>
        <w:pStyle w:val="Prrafodelista"/>
        <w:spacing w:line="240" w:lineRule="auto"/>
        <w:ind w:left="1134"/>
        <w:rPr>
          <w:color w:val="000000" w:themeColor="text1"/>
          <w:sz w:val="24"/>
        </w:rPr>
      </w:pPr>
    </w:p>
    <w:p w14:paraId="15E795FD" w14:textId="526704E7" w:rsidR="00C856F4" w:rsidRDefault="00C856F4" w:rsidP="00630CE7">
      <w:pPr>
        <w:pStyle w:val="Prrafodelista"/>
        <w:numPr>
          <w:ilvl w:val="3"/>
          <w:numId w:val="4"/>
        </w:numPr>
        <w:spacing w:line="240" w:lineRule="auto"/>
        <w:ind w:left="1134" w:hanging="850"/>
        <w:rPr>
          <w:color w:val="000000" w:themeColor="text1"/>
          <w:sz w:val="24"/>
        </w:rPr>
      </w:pPr>
      <w:r>
        <w:rPr>
          <w:color w:val="000000" w:themeColor="text1"/>
          <w:sz w:val="24"/>
        </w:rPr>
        <w:t xml:space="preserve">Lista de </w:t>
      </w:r>
      <w:r w:rsidR="008C55F7">
        <w:rPr>
          <w:color w:val="000000" w:themeColor="text1"/>
          <w:sz w:val="24"/>
        </w:rPr>
        <w:t>componentes autorizados para plaguicidas sintéticos formulados, coadyuvantes y sustancias afines.</w:t>
      </w:r>
    </w:p>
    <w:p w14:paraId="582B1446" w14:textId="77777777" w:rsidR="00836D34" w:rsidRDefault="00836D34" w:rsidP="00836D34">
      <w:pPr>
        <w:pStyle w:val="Prrafodelista"/>
        <w:spacing w:line="240" w:lineRule="auto"/>
        <w:ind w:left="360"/>
        <w:rPr>
          <w:color w:val="000000" w:themeColor="text1"/>
          <w:sz w:val="24"/>
        </w:rPr>
      </w:pPr>
    </w:p>
    <w:p w14:paraId="07B5937B" w14:textId="77777777" w:rsidR="00836D34" w:rsidRPr="00303B30" w:rsidRDefault="00836D34" w:rsidP="00550F51">
      <w:pPr>
        <w:pStyle w:val="Prrafodelista"/>
        <w:numPr>
          <w:ilvl w:val="2"/>
          <w:numId w:val="5"/>
        </w:numPr>
        <w:autoSpaceDE w:val="0"/>
        <w:autoSpaceDN w:val="0"/>
        <w:spacing w:before="100" w:beforeAutospacing="1" w:after="100" w:afterAutospacing="1" w:line="240" w:lineRule="auto"/>
        <w:ind w:left="426" w:hanging="568"/>
        <w:rPr>
          <w:b/>
          <w:bCs/>
          <w:sz w:val="24"/>
          <w:szCs w:val="24"/>
        </w:rPr>
      </w:pPr>
      <w:r w:rsidRPr="00303B30">
        <w:rPr>
          <w:sz w:val="24"/>
          <w:szCs w:val="24"/>
        </w:rPr>
        <w:t xml:space="preserve">La siguiente información es considerada de acceso público. </w:t>
      </w:r>
      <w:r w:rsidRPr="00303B30">
        <w:rPr>
          <w:color w:val="000000"/>
          <w:sz w:val="24"/>
          <w:szCs w:val="24"/>
        </w:rPr>
        <w:t xml:space="preserve">La AC mantendrá dicha información a disposición del público </w:t>
      </w:r>
      <w:r>
        <w:rPr>
          <w:color w:val="000000"/>
          <w:sz w:val="24"/>
          <w:szCs w:val="24"/>
        </w:rPr>
        <w:t xml:space="preserve">previa solicitud. </w:t>
      </w:r>
      <w:r w:rsidRPr="00F96BAC">
        <w:rPr>
          <w:color w:val="000000"/>
          <w:sz w:val="24"/>
          <w:szCs w:val="24"/>
        </w:rPr>
        <w:t>Los sujetos que requieran la siguiente información, deberán hacerlo mediante nota, la que será registrada y archivada, salvo los funcionarios públicos autorizados.</w:t>
      </w:r>
    </w:p>
    <w:p w14:paraId="5BE78530" w14:textId="77777777" w:rsidR="00836D34" w:rsidRPr="00303B30" w:rsidRDefault="00836D34" w:rsidP="00836D34">
      <w:pPr>
        <w:pStyle w:val="Prrafodelista"/>
        <w:autoSpaceDE w:val="0"/>
        <w:autoSpaceDN w:val="0"/>
        <w:spacing w:before="100" w:beforeAutospacing="1" w:after="100" w:afterAutospacing="1" w:line="240" w:lineRule="auto"/>
        <w:rPr>
          <w:b/>
          <w:bCs/>
          <w:sz w:val="24"/>
          <w:szCs w:val="24"/>
        </w:rPr>
      </w:pPr>
    </w:p>
    <w:p w14:paraId="5BED626B" w14:textId="0EFC9E3B" w:rsidR="00836D34" w:rsidRPr="009B2250" w:rsidRDefault="00836D34" w:rsidP="004B4A3D">
      <w:pPr>
        <w:pStyle w:val="Prrafodelista"/>
        <w:numPr>
          <w:ilvl w:val="3"/>
          <w:numId w:val="5"/>
        </w:numPr>
        <w:autoSpaceDE w:val="0"/>
        <w:autoSpaceDN w:val="0"/>
        <w:spacing w:before="100" w:beforeAutospacing="1" w:after="100" w:afterAutospacing="1" w:line="240" w:lineRule="auto"/>
        <w:ind w:left="1134" w:hanging="850"/>
        <w:rPr>
          <w:color w:val="000000" w:themeColor="text1"/>
          <w:sz w:val="24"/>
        </w:rPr>
      </w:pPr>
      <w:r w:rsidRPr="00924EDC">
        <w:rPr>
          <w:color w:val="000000" w:themeColor="text1"/>
          <w:sz w:val="24"/>
        </w:rPr>
        <w:t>Un reporte en el que se incluya los datos técnicos de acceso público del IAGT, plaguicida sintético formulado, coadyuvantes, sustancias afines y vehículos físicos y la decisión de la AC. Para el IAGT se recomienda el cumplimiento de la Guía de la OCDE para la elaboración de Reportes de Evaluación de Datos de Productos de Protección de las Plantas y sus Sustancias Activas, revisión 3, de abril de 2008, o revisiones posteriores.</w:t>
      </w:r>
      <w:r w:rsidRPr="00924EDC">
        <w:t xml:space="preserve"> </w:t>
      </w:r>
      <w:r w:rsidRPr="009B2250">
        <w:rPr>
          <w:color w:val="000000" w:themeColor="text1"/>
          <w:sz w:val="24"/>
        </w:rPr>
        <w:t xml:space="preserve">Este reporte </w:t>
      </w:r>
      <w:r>
        <w:rPr>
          <w:color w:val="000000" w:themeColor="text1"/>
          <w:sz w:val="24"/>
        </w:rPr>
        <w:t>estará disponible únicamente</w:t>
      </w:r>
      <w:r w:rsidRPr="009B2250">
        <w:rPr>
          <w:color w:val="000000" w:themeColor="text1"/>
          <w:sz w:val="24"/>
        </w:rPr>
        <w:t xml:space="preserve"> para los productos registrados bajo este reglamento.</w:t>
      </w:r>
    </w:p>
    <w:p w14:paraId="77FD57DB" w14:textId="77777777" w:rsidR="00550F51" w:rsidRPr="00550F51" w:rsidRDefault="00550F51" w:rsidP="00550F51">
      <w:pPr>
        <w:pStyle w:val="Prrafodelista"/>
        <w:autoSpaceDE w:val="0"/>
        <w:autoSpaceDN w:val="0"/>
        <w:spacing w:before="100" w:beforeAutospacing="1" w:after="100" w:afterAutospacing="1" w:line="240" w:lineRule="auto"/>
        <w:ind w:left="1276"/>
        <w:rPr>
          <w:bCs/>
          <w:sz w:val="24"/>
          <w:szCs w:val="24"/>
        </w:rPr>
      </w:pPr>
    </w:p>
    <w:p w14:paraId="3CE596DC" w14:textId="21B3562A"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 xml:space="preserve">La hoja de datos de seguridad de los plaguicidas </w:t>
      </w:r>
      <w:r>
        <w:rPr>
          <w:color w:val="000000" w:themeColor="text1"/>
          <w:sz w:val="24"/>
        </w:rPr>
        <w:t>sintéticos</w:t>
      </w:r>
      <w:r w:rsidRPr="0045494B">
        <w:rPr>
          <w:color w:val="000000" w:themeColor="text1"/>
          <w:sz w:val="24"/>
        </w:rPr>
        <w:t xml:space="preserve"> formulados, ingrediente activo grado técnico en sus diferentes modalidades, coadyuvantes, sustancias afines y vehículos físicos de uso agrícola, con registro vigente.</w:t>
      </w:r>
    </w:p>
    <w:p w14:paraId="6D55C4E7" w14:textId="77777777" w:rsidR="00550F51" w:rsidRPr="00550F51" w:rsidRDefault="00550F51" w:rsidP="004B4A3D">
      <w:pPr>
        <w:pStyle w:val="Prrafodelista"/>
        <w:autoSpaceDE w:val="0"/>
        <w:autoSpaceDN w:val="0"/>
        <w:spacing w:before="100" w:beforeAutospacing="1" w:after="100" w:afterAutospacing="1" w:line="240" w:lineRule="auto"/>
        <w:ind w:left="1134" w:hanging="850"/>
        <w:rPr>
          <w:bCs/>
          <w:sz w:val="24"/>
          <w:szCs w:val="24"/>
        </w:rPr>
      </w:pPr>
    </w:p>
    <w:p w14:paraId="4ED956A7" w14:textId="4D205B27"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 xml:space="preserve">La etiqueta de los plaguicidas </w:t>
      </w:r>
      <w:r>
        <w:rPr>
          <w:color w:val="000000" w:themeColor="text1"/>
          <w:sz w:val="24"/>
        </w:rPr>
        <w:t>sintéticos</w:t>
      </w:r>
      <w:r w:rsidRPr="0045494B">
        <w:rPr>
          <w:color w:val="000000" w:themeColor="text1"/>
          <w:sz w:val="24"/>
        </w:rPr>
        <w:t xml:space="preserve"> formulados, ingrediente activo grado técnico en sus diferentes modalidades, coadyuvantes, sustancias afines y vehículos físicos de uso agrícola, con registro vigente.</w:t>
      </w:r>
    </w:p>
    <w:p w14:paraId="6E7313E8" w14:textId="77777777" w:rsidR="00550F51" w:rsidRPr="00550F51" w:rsidRDefault="00550F51" w:rsidP="004B4A3D">
      <w:pPr>
        <w:pStyle w:val="Prrafodelista"/>
        <w:autoSpaceDE w:val="0"/>
        <w:autoSpaceDN w:val="0"/>
        <w:spacing w:before="100" w:beforeAutospacing="1" w:after="100" w:afterAutospacing="1" w:line="240" w:lineRule="auto"/>
        <w:ind w:left="1134" w:hanging="850"/>
        <w:rPr>
          <w:bCs/>
          <w:sz w:val="24"/>
          <w:szCs w:val="24"/>
        </w:rPr>
      </w:pPr>
    </w:p>
    <w:p w14:paraId="02DE319E" w14:textId="0AA4C427"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 xml:space="preserve">El panfleto de los plaguicidas </w:t>
      </w:r>
      <w:r>
        <w:rPr>
          <w:color w:val="000000" w:themeColor="text1"/>
          <w:sz w:val="24"/>
        </w:rPr>
        <w:t>sintéticos</w:t>
      </w:r>
      <w:r w:rsidRPr="0045494B">
        <w:rPr>
          <w:color w:val="000000" w:themeColor="text1"/>
          <w:sz w:val="24"/>
        </w:rPr>
        <w:t xml:space="preserve"> formulados, coadyuvantes, sustancias afines y vehículos físicos de uso agrícola, con registro vigente</w:t>
      </w:r>
      <w:r w:rsidR="00DD3A91">
        <w:rPr>
          <w:color w:val="000000" w:themeColor="text1"/>
          <w:sz w:val="24"/>
        </w:rPr>
        <w:t>.</w:t>
      </w:r>
    </w:p>
    <w:p w14:paraId="6A774273" w14:textId="77777777" w:rsidR="00550F51" w:rsidRPr="00550F51" w:rsidRDefault="00550F51" w:rsidP="004B4A3D">
      <w:pPr>
        <w:pStyle w:val="Prrafodelista"/>
        <w:autoSpaceDE w:val="0"/>
        <w:autoSpaceDN w:val="0"/>
        <w:spacing w:before="100" w:beforeAutospacing="1" w:after="100" w:afterAutospacing="1" w:line="240" w:lineRule="auto"/>
        <w:ind w:left="1134" w:hanging="850"/>
        <w:rPr>
          <w:bCs/>
          <w:sz w:val="24"/>
          <w:szCs w:val="24"/>
        </w:rPr>
      </w:pPr>
    </w:p>
    <w:p w14:paraId="212231EC" w14:textId="4FCF9AEC"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El límite máximo de las impurezas relevantes del ingrediente activo grado técnico.</w:t>
      </w:r>
    </w:p>
    <w:p w14:paraId="4E140BFE" w14:textId="77777777" w:rsidR="00550F51" w:rsidRPr="00550F51" w:rsidRDefault="00550F51" w:rsidP="00550F51">
      <w:pPr>
        <w:pStyle w:val="Prrafodelista"/>
        <w:autoSpaceDE w:val="0"/>
        <w:autoSpaceDN w:val="0"/>
        <w:spacing w:before="100" w:beforeAutospacing="1" w:after="100" w:afterAutospacing="1" w:line="240" w:lineRule="auto"/>
        <w:ind w:left="1276"/>
        <w:rPr>
          <w:bCs/>
          <w:sz w:val="24"/>
          <w:szCs w:val="24"/>
        </w:rPr>
      </w:pPr>
    </w:p>
    <w:p w14:paraId="37E1F511" w14:textId="7C3D1322"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Método de análisis del ingrediente activo.</w:t>
      </w:r>
    </w:p>
    <w:p w14:paraId="59D19316" w14:textId="77777777" w:rsidR="00550F51" w:rsidRPr="00550F51" w:rsidRDefault="00550F51" w:rsidP="004B4A3D">
      <w:pPr>
        <w:pStyle w:val="Prrafodelista"/>
        <w:autoSpaceDE w:val="0"/>
        <w:autoSpaceDN w:val="0"/>
        <w:spacing w:before="100" w:beforeAutospacing="1" w:after="100" w:afterAutospacing="1" w:line="240" w:lineRule="auto"/>
        <w:ind w:left="1134" w:hanging="850"/>
        <w:rPr>
          <w:bCs/>
          <w:sz w:val="24"/>
          <w:szCs w:val="24"/>
        </w:rPr>
      </w:pPr>
    </w:p>
    <w:p w14:paraId="72835ED8" w14:textId="721CE6DD" w:rsidR="00836D34" w:rsidRPr="0045494B"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Método de análisis de residuos</w:t>
      </w:r>
      <w:r>
        <w:rPr>
          <w:color w:val="000000" w:themeColor="text1"/>
          <w:sz w:val="24"/>
        </w:rPr>
        <w:t xml:space="preserve"> en cultivos, suelo, agua y aire</w:t>
      </w:r>
      <w:r w:rsidRPr="0045494B">
        <w:rPr>
          <w:color w:val="000000" w:themeColor="text1"/>
          <w:sz w:val="24"/>
        </w:rPr>
        <w:t>.</w:t>
      </w:r>
      <w:r w:rsidRPr="0045494B">
        <w:rPr>
          <w:color w:val="000000" w:themeColor="text1"/>
          <w:sz w:val="24"/>
        </w:rPr>
        <w:tab/>
      </w:r>
    </w:p>
    <w:p w14:paraId="42D20B15" w14:textId="77777777" w:rsidR="00550F51" w:rsidRPr="00550F51" w:rsidRDefault="00550F51" w:rsidP="004B4A3D">
      <w:pPr>
        <w:pStyle w:val="Prrafodelista"/>
        <w:autoSpaceDE w:val="0"/>
        <w:autoSpaceDN w:val="0"/>
        <w:spacing w:before="100" w:beforeAutospacing="1" w:after="100" w:afterAutospacing="1" w:line="240" w:lineRule="auto"/>
        <w:ind w:left="1134" w:hanging="850"/>
        <w:rPr>
          <w:bCs/>
          <w:sz w:val="24"/>
          <w:szCs w:val="24"/>
        </w:rPr>
      </w:pPr>
    </w:p>
    <w:p w14:paraId="34DA8439" w14:textId="4D7516B1" w:rsidR="00836D34" w:rsidRPr="002F7631" w:rsidRDefault="00836D34" w:rsidP="004B4A3D">
      <w:pPr>
        <w:pStyle w:val="Prrafodelista"/>
        <w:numPr>
          <w:ilvl w:val="3"/>
          <w:numId w:val="5"/>
        </w:numPr>
        <w:autoSpaceDE w:val="0"/>
        <w:autoSpaceDN w:val="0"/>
        <w:spacing w:before="100" w:beforeAutospacing="1" w:after="100" w:afterAutospacing="1" w:line="240" w:lineRule="auto"/>
        <w:ind w:left="1134" w:hanging="850"/>
        <w:rPr>
          <w:bCs/>
          <w:sz w:val="24"/>
          <w:szCs w:val="24"/>
        </w:rPr>
      </w:pPr>
      <w:r w:rsidRPr="0045494B">
        <w:rPr>
          <w:color w:val="000000" w:themeColor="text1"/>
          <w:sz w:val="24"/>
        </w:rPr>
        <w:t>Método de análisis de las impurezas relevantes.</w:t>
      </w:r>
    </w:p>
    <w:p w14:paraId="0DDDE7E9" w14:textId="77777777" w:rsidR="003F3B88" w:rsidRPr="002F7631" w:rsidRDefault="003F3B88" w:rsidP="002F7631">
      <w:pPr>
        <w:pStyle w:val="Prrafodelista"/>
        <w:rPr>
          <w:bCs/>
          <w:sz w:val="24"/>
          <w:szCs w:val="24"/>
        </w:rPr>
      </w:pPr>
    </w:p>
    <w:p w14:paraId="1FF471EC" w14:textId="07DA297A" w:rsidR="003F3B88" w:rsidRPr="002F7631" w:rsidRDefault="003F3B88" w:rsidP="002F7631">
      <w:pPr>
        <w:autoSpaceDE w:val="0"/>
        <w:autoSpaceDN w:val="0"/>
        <w:spacing w:before="100" w:beforeAutospacing="1" w:after="100" w:afterAutospacing="1" w:line="240" w:lineRule="auto"/>
        <w:rPr>
          <w:bCs/>
          <w:sz w:val="24"/>
          <w:szCs w:val="24"/>
        </w:rPr>
      </w:pPr>
      <w:r>
        <w:rPr>
          <w:bCs/>
          <w:sz w:val="24"/>
          <w:szCs w:val="24"/>
        </w:rPr>
        <w:t>Nota. Si el registrante considera que las metodologías de los puntos 6.8.2.6, 6.8.2.7 y 6.8.2.8, son confidenciales pueden presentarlas como parte del legajo de información confidencial.</w:t>
      </w:r>
    </w:p>
    <w:p w14:paraId="3E0F4D02" w14:textId="77777777" w:rsidR="00836D34" w:rsidRPr="00F77A0F" w:rsidRDefault="00836D34" w:rsidP="00836D34">
      <w:pPr>
        <w:pStyle w:val="Prrafodelista"/>
        <w:autoSpaceDE w:val="0"/>
        <w:autoSpaceDN w:val="0"/>
        <w:spacing w:before="100" w:beforeAutospacing="1" w:after="100" w:afterAutospacing="1" w:line="240" w:lineRule="auto"/>
        <w:ind w:left="360"/>
        <w:rPr>
          <w:b/>
          <w:color w:val="000000" w:themeColor="text1"/>
          <w:sz w:val="24"/>
        </w:rPr>
      </w:pPr>
    </w:p>
    <w:p w14:paraId="6C0A1872" w14:textId="77777777" w:rsidR="00836D34" w:rsidRPr="00F77A0F" w:rsidRDefault="00836D34" w:rsidP="00630CE7">
      <w:pPr>
        <w:pStyle w:val="Prrafodelista"/>
        <w:numPr>
          <w:ilvl w:val="1"/>
          <w:numId w:val="5"/>
        </w:numPr>
        <w:autoSpaceDE w:val="0"/>
        <w:autoSpaceDN w:val="0"/>
        <w:spacing w:before="100" w:beforeAutospacing="1" w:after="100" w:afterAutospacing="1" w:line="240" w:lineRule="auto"/>
        <w:rPr>
          <w:b/>
          <w:bCs/>
          <w:sz w:val="24"/>
          <w:szCs w:val="24"/>
        </w:rPr>
      </w:pPr>
      <w:r w:rsidRPr="00F77A0F">
        <w:rPr>
          <w:b/>
          <w:bCs/>
          <w:sz w:val="24"/>
          <w:szCs w:val="24"/>
        </w:rPr>
        <w:t>INFORMACIÓN EN DOMINIO PÚBLICO</w:t>
      </w:r>
    </w:p>
    <w:p w14:paraId="5A58BBA2" w14:textId="77777777" w:rsidR="00836D34" w:rsidRDefault="00836D34" w:rsidP="00836D34">
      <w:pPr>
        <w:autoSpaceDE w:val="0"/>
        <w:autoSpaceDN w:val="0"/>
        <w:spacing w:before="100" w:beforeAutospacing="1" w:after="100" w:afterAutospacing="1" w:line="240" w:lineRule="auto"/>
        <w:rPr>
          <w:sz w:val="24"/>
          <w:szCs w:val="24"/>
        </w:rPr>
      </w:pPr>
      <w:r w:rsidRPr="00282911">
        <w:rPr>
          <w:sz w:val="24"/>
          <w:szCs w:val="24"/>
        </w:rPr>
        <w:t>Cuando los datos de prueba y cualquier otra información calificada y clasificada como confidencial o no divulgada hubieran caído en el dominio público en cualquier país por la publicación de los datos o información, la presentación de dichos datos o información en medios científicos o académicos o por cualquier otro medio de publicación, estos datos dejarán de ser calificados y clasificados como información no divulgada o confidencial, siempre que dichos datos hayan sido divulgados con la autorización del registrante, el titular del registro o con la autorización de una tercera parte, si la hubiera, que tenga derechos sobre dichos datos de prueba.</w:t>
      </w:r>
    </w:p>
    <w:p w14:paraId="19231730" w14:textId="77777777" w:rsidR="00D6796B" w:rsidRPr="00716A19" w:rsidRDefault="00D6796B" w:rsidP="00630CE7">
      <w:pPr>
        <w:pStyle w:val="Prrafodelista"/>
        <w:numPr>
          <w:ilvl w:val="0"/>
          <w:numId w:val="4"/>
        </w:numPr>
        <w:autoSpaceDE w:val="0"/>
        <w:autoSpaceDN w:val="0"/>
        <w:spacing w:before="100" w:beforeAutospacing="1" w:after="100" w:afterAutospacing="1" w:line="240" w:lineRule="auto"/>
        <w:rPr>
          <w:b/>
          <w:bCs/>
          <w:sz w:val="24"/>
          <w:szCs w:val="24"/>
        </w:rPr>
      </w:pPr>
      <w:r w:rsidRPr="00716A19">
        <w:rPr>
          <w:b/>
          <w:bCs/>
          <w:sz w:val="24"/>
          <w:szCs w:val="24"/>
        </w:rPr>
        <w:t>DEL RÉGIMEN DE PROTECCIÓN A LOS DATOS DE PRUEBA PARA LOS DIFERENTES TIPOS DE REGISTRO</w:t>
      </w:r>
    </w:p>
    <w:p w14:paraId="723D3E0A" w14:textId="77777777" w:rsidR="00D6796B" w:rsidRDefault="00D6796B" w:rsidP="00D6796B">
      <w:pPr>
        <w:pStyle w:val="Prrafodelista"/>
        <w:autoSpaceDE w:val="0"/>
        <w:autoSpaceDN w:val="0"/>
        <w:spacing w:before="100" w:beforeAutospacing="1" w:after="100" w:afterAutospacing="1" w:line="240" w:lineRule="auto"/>
        <w:ind w:left="420"/>
        <w:rPr>
          <w:b/>
          <w:bCs/>
          <w:sz w:val="24"/>
          <w:szCs w:val="24"/>
        </w:rPr>
      </w:pPr>
    </w:p>
    <w:p w14:paraId="3281E8EA" w14:textId="77777777" w:rsidR="00D6796B" w:rsidRPr="00CE6066" w:rsidRDefault="00D6796B" w:rsidP="00630CE7">
      <w:pPr>
        <w:pStyle w:val="Prrafodelista"/>
        <w:numPr>
          <w:ilvl w:val="1"/>
          <w:numId w:val="9"/>
        </w:numPr>
        <w:spacing w:line="240" w:lineRule="auto"/>
        <w:ind w:left="0" w:firstLine="0"/>
        <w:rPr>
          <w:sz w:val="24"/>
          <w:szCs w:val="24"/>
        </w:rPr>
      </w:pPr>
      <w:r w:rsidRPr="00CE6066">
        <w:rPr>
          <w:b/>
          <w:bCs/>
          <w:sz w:val="24"/>
          <w:szCs w:val="24"/>
        </w:rPr>
        <w:t>Régimen de protección a los datos de prueba</w:t>
      </w:r>
      <w:r w:rsidRPr="00CE6066">
        <w:rPr>
          <w:sz w:val="24"/>
          <w:szCs w:val="24"/>
        </w:rPr>
        <w:t>. </w:t>
      </w:r>
    </w:p>
    <w:p w14:paraId="3CD12669" w14:textId="77777777" w:rsidR="00D6796B" w:rsidRDefault="00D6796B" w:rsidP="00D6796B">
      <w:pPr>
        <w:pStyle w:val="Prrafodelista"/>
        <w:spacing w:line="240" w:lineRule="auto"/>
        <w:ind w:left="0"/>
        <w:rPr>
          <w:b/>
          <w:bCs/>
          <w:sz w:val="24"/>
          <w:szCs w:val="24"/>
        </w:rPr>
      </w:pPr>
    </w:p>
    <w:p w14:paraId="3EBB55F9" w14:textId="1FD8E7E8" w:rsidR="00D6796B" w:rsidRDefault="00D6796B" w:rsidP="00D6796B">
      <w:pPr>
        <w:pStyle w:val="Prrafodelista"/>
        <w:spacing w:line="240" w:lineRule="auto"/>
        <w:ind w:left="0"/>
        <w:rPr>
          <w:sz w:val="24"/>
          <w:szCs w:val="24"/>
        </w:rPr>
      </w:pPr>
      <w:r w:rsidRPr="00A421BA">
        <w:rPr>
          <w:sz w:val="24"/>
          <w:szCs w:val="24"/>
        </w:rPr>
        <w:t>La protección a los datos de prueba, de conformidad con lo establecido en este Reglamento, en la Ley de Información No Divulgada, Ley N° 7975 del 4 de enero del 2000, y el Reglamento a la Ley de Información No Divulgada, Decreto Ejecutivo N° 34927-J-COMEX-S-MAG</w:t>
      </w:r>
      <w:r w:rsidR="00366F7E">
        <w:rPr>
          <w:sz w:val="24"/>
          <w:szCs w:val="24"/>
        </w:rPr>
        <w:t xml:space="preserve"> o la normativa que se encuentre vigente</w:t>
      </w:r>
      <w:r w:rsidRPr="00A421BA">
        <w:rPr>
          <w:sz w:val="24"/>
          <w:szCs w:val="24"/>
        </w:rPr>
        <w:t xml:space="preserve">, será aplicable a los productos agroquímicos nuevos, tal como se definen en este </w:t>
      </w:r>
      <w:r w:rsidR="009A0FD0">
        <w:rPr>
          <w:sz w:val="24"/>
          <w:szCs w:val="24"/>
        </w:rPr>
        <w:t>r</w:t>
      </w:r>
      <w:r w:rsidRPr="00A421BA">
        <w:rPr>
          <w:sz w:val="24"/>
          <w:szCs w:val="24"/>
        </w:rPr>
        <w:t>eglamento. </w:t>
      </w:r>
    </w:p>
    <w:p w14:paraId="33DE0467" w14:textId="77777777" w:rsidR="00D6796B" w:rsidRDefault="00D6796B" w:rsidP="00D6796B">
      <w:pPr>
        <w:pStyle w:val="Prrafodelista"/>
        <w:spacing w:line="240" w:lineRule="auto"/>
        <w:ind w:left="0"/>
        <w:rPr>
          <w:sz w:val="24"/>
          <w:szCs w:val="24"/>
        </w:rPr>
      </w:pPr>
    </w:p>
    <w:p w14:paraId="675BC02D" w14:textId="294C3852" w:rsidR="00D6796B" w:rsidRDefault="00D6796B" w:rsidP="00760DD2">
      <w:pPr>
        <w:pStyle w:val="Prrafodelista"/>
        <w:spacing w:line="240" w:lineRule="auto"/>
        <w:ind w:left="0"/>
        <w:rPr>
          <w:sz w:val="24"/>
          <w:szCs w:val="24"/>
        </w:rPr>
      </w:pPr>
      <w:r w:rsidRPr="00A421BA">
        <w:rPr>
          <w:sz w:val="24"/>
          <w:szCs w:val="24"/>
        </w:rPr>
        <w:t xml:space="preserve">En consecuencia, no se otorgará protección para aquel IAGT </w:t>
      </w:r>
      <w:r w:rsidR="00760DD2">
        <w:rPr>
          <w:sz w:val="24"/>
          <w:szCs w:val="24"/>
        </w:rPr>
        <w:t xml:space="preserve">que contiene una entidad </w:t>
      </w:r>
      <w:r w:rsidRPr="00A421BA">
        <w:rPr>
          <w:sz w:val="24"/>
          <w:szCs w:val="24"/>
        </w:rPr>
        <w:lastRenderedPageBreak/>
        <w:t>química que se encuentre en un registro que se haya otorgado previamente en Costa Rica, como IAGT o formando parte de un plaguicida sintético formulado o vehículo físico. </w:t>
      </w:r>
    </w:p>
    <w:p w14:paraId="45E8799B" w14:textId="77777777" w:rsidR="00D6796B" w:rsidRPr="006D060C" w:rsidRDefault="00D6796B" w:rsidP="00D6796B">
      <w:pPr>
        <w:pStyle w:val="Prrafodelista"/>
        <w:rPr>
          <w:sz w:val="24"/>
          <w:szCs w:val="24"/>
        </w:rPr>
      </w:pPr>
    </w:p>
    <w:p w14:paraId="028E016F" w14:textId="77777777" w:rsidR="00D6796B" w:rsidRDefault="00D6796B" w:rsidP="00D6796B">
      <w:pPr>
        <w:pStyle w:val="Prrafodelista"/>
        <w:spacing w:line="240" w:lineRule="auto"/>
        <w:ind w:left="0"/>
        <w:rPr>
          <w:sz w:val="24"/>
          <w:szCs w:val="24"/>
        </w:rPr>
      </w:pPr>
      <w:r w:rsidRPr="006D060C">
        <w:rPr>
          <w:sz w:val="24"/>
          <w:szCs w:val="24"/>
        </w:rPr>
        <w:t>La AC prevendrá que terceros sin autorización del registrante o del titular del registro con datos de prueba protegidos, usen y accedan a dicha información durante la vigencia del plazo de protección de diez años, establecido por el artículo 16 del Reglamento a la Ley de Información No Divulgada Nº 34927-J-COMEX-S-MAG. El personal afecto a los procedimientos de registro deberá abstenerse de revelar, sin autorización del registrante o del titular del registro, los datos de prueba, excepto cuando sea necesario para proteger el interés público, la salud pública y al ambiente, y se protejan los datos de prueba contra su uso comercial desleal.</w:t>
      </w:r>
    </w:p>
    <w:p w14:paraId="1CD9B5CD" w14:textId="77777777" w:rsidR="00D6796B" w:rsidRPr="006D060C" w:rsidRDefault="00D6796B" w:rsidP="00D6796B">
      <w:pPr>
        <w:pStyle w:val="Prrafodelista"/>
        <w:rPr>
          <w:sz w:val="24"/>
          <w:szCs w:val="24"/>
        </w:rPr>
      </w:pPr>
    </w:p>
    <w:p w14:paraId="67202EF9" w14:textId="77777777" w:rsidR="00D6796B" w:rsidRDefault="00D6796B" w:rsidP="00D6796B">
      <w:pPr>
        <w:pStyle w:val="Prrafodelista"/>
        <w:spacing w:line="240" w:lineRule="auto"/>
        <w:ind w:left="0"/>
        <w:rPr>
          <w:sz w:val="24"/>
          <w:szCs w:val="24"/>
        </w:rPr>
      </w:pPr>
      <w:r w:rsidRPr="006D060C">
        <w:rPr>
          <w:sz w:val="24"/>
          <w:szCs w:val="24"/>
        </w:rPr>
        <w:t>Mientras esté vigente la protección de los datos de prueba en el expediente, esta información no podrá ser utilizada por otros registrantes para sustentar sus registros, salvo que el titular del derecho lo autorice. Una vez vencido el plazo de protección, no se requiere autorización del titular del derecho para sustentar el registro para la modalidad de registro por equivalencia.</w:t>
      </w:r>
    </w:p>
    <w:p w14:paraId="7C73E202" w14:textId="77777777" w:rsidR="00D6796B" w:rsidRPr="006D060C" w:rsidRDefault="00D6796B" w:rsidP="00D6796B">
      <w:pPr>
        <w:pStyle w:val="Prrafodelista"/>
        <w:spacing w:line="240" w:lineRule="auto"/>
        <w:ind w:left="0"/>
        <w:rPr>
          <w:sz w:val="24"/>
          <w:szCs w:val="24"/>
        </w:rPr>
      </w:pPr>
    </w:p>
    <w:p w14:paraId="04B26642" w14:textId="77777777" w:rsidR="00D6796B" w:rsidRPr="008A7717" w:rsidRDefault="00D6796B" w:rsidP="00630CE7">
      <w:pPr>
        <w:pStyle w:val="Prrafodelista"/>
        <w:numPr>
          <w:ilvl w:val="1"/>
          <w:numId w:val="8"/>
        </w:numPr>
        <w:spacing w:line="240" w:lineRule="auto"/>
        <w:ind w:left="0" w:firstLine="0"/>
        <w:rPr>
          <w:sz w:val="24"/>
          <w:szCs w:val="24"/>
        </w:rPr>
      </w:pPr>
      <w:r w:rsidRPr="008A7717">
        <w:rPr>
          <w:b/>
          <w:bCs/>
          <w:sz w:val="24"/>
          <w:szCs w:val="24"/>
        </w:rPr>
        <w:t>Uso del Registro como perfil de referencia</w:t>
      </w:r>
      <w:r w:rsidRPr="008A7717">
        <w:rPr>
          <w:sz w:val="24"/>
          <w:szCs w:val="24"/>
        </w:rPr>
        <w:t>. </w:t>
      </w:r>
    </w:p>
    <w:p w14:paraId="4B09AB72" w14:textId="77777777" w:rsidR="00D6796B" w:rsidRDefault="00D6796B" w:rsidP="00D6796B">
      <w:pPr>
        <w:pStyle w:val="Prrafodelista"/>
        <w:spacing w:line="240" w:lineRule="auto"/>
        <w:ind w:left="0"/>
        <w:rPr>
          <w:b/>
          <w:bCs/>
          <w:sz w:val="24"/>
          <w:szCs w:val="24"/>
        </w:rPr>
      </w:pPr>
    </w:p>
    <w:p w14:paraId="4D031A77" w14:textId="48444053" w:rsidR="00D6796B" w:rsidRPr="006610A6" w:rsidRDefault="00D6796B" w:rsidP="00D6796B">
      <w:pPr>
        <w:pStyle w:val="Prrafodelista"/>
        <w:spacing w:line="240" w:lineRule="auto"/>
        <w:ind w:left="0"/>
        <w:rPr>
          <w:sz w:val="24"/>
          <w:szCs w:val="24"/>
        </w:rPr>
      </w:pPr>
      <w:r w:rsidRPr="006610A6">
        <w:rPr>
          <w:sz w:val="24"/>
          <w:szCs w:val="24"/>
        </w:rPr>
        <w:t xml:space="preserve">La AC podrá utilizar en cualquier momento el registro de </w:t>
      </w:r>
      <w:r w:rsidR="004F45EC" w:rsidRPr="006610A6">
        <w:rPr>
          <w:sz w:val="24"/>
          <w:szCs w:val="24"/>
        </w:rPr>
        <w:t xml:space="preserve">un </w:t>
      </w:r>
      <w:r w:rsidRPr="006610A6">
        <w:rPr>
          <w:sz w:val="24"/>
          <w:szCs w:val="24"/>
        </w:rPr>
        <w:t>IAGT</w:t>
      </w:r>
      <w:r w:rsidR="00FC48CD" w:rsidRPr="006610A6">
        <w:rPr>
          <w:sz w:val="24"/>
          <w:szCs w:val="24"/>
        </w:rPr>
        <w:t xml:space="preserve"> registrado por data completa o reconocimiento</w:t>
      </w:r>
      <w:r w:rsidRPr="006610A6">
        <w:rPr>
          <w:sz w:val="24"/>
          <w:szCs w:val="24"/>
        </w:rPr>
        <w:t xml:space="preserve"> como perfil de referencia sin que tenga que solicitar la autorización del registrante, salvo en aquellos casos que se encuentre con protección de datos de prueba.</w:t>
      </w:r>
    </w:p>
    <w:p w14:paraId="0B1B3035" w14:textId="77777777" w:rsidR="00D6796B" w:rsidRPr="0044791E" w:rsidRDefault="00D6796B" w:rsidP="00D6796B">
      <w:pPr>
        <w:pStyle w:val="Prrafodelista"/>
        <w:spacing w:line="240" w:lineRule="auto"/>
        <w:ind w:left="360"/>
        <w:rPr>
          <w:sz w:val="24"/>
          <w:szCs w:val="24"/>
        </w:rPr>
      </w:pPr>
    </w:p>
    <w:p w14:paraId="2D152717" w14:textId="4A1BE9BA" w:rsidR="00D6796B" w:rsidRDefault="00D6796B" w:rsidP="00630CE7">
      <w:pPr>
        <w:pStyle w:val="Prrafodelista"/>
        <w:numPr>
          <w:ilvl w:val="1"/>
          <w:numId w:val="8"/>
        </w:numPr>
        <w:spacing w:line="240" w:lineRule="auto"/>
        <w:rPr>
          <w:sz w:val="24"/>
          <w:szCs w:val="24"/>
        </w:rPr>
      </w:pPr>
      <w:r w:rsidRPr="0006702E">
        <w:rPr>
          <w:b/>
          <w:bCs/>
          <w:sz w:val="24"/>
          <w:szCs w:val="24"/>
        </w:rPr>
        <w:t>Requisitos para aplicar el régimen de protección a los datos de prueba</w:t>
      </w:r>
    </w:p>
    <w:p w14:paraId="1F895BEC" w14:textId="77777777" w:rsidR="00D6796B" w:rsidRDefault="00D6796B" w:rsidP="00D6796B">
      <w:pPr>
        <w:spacing w:line="240" w:lineRule="auto"/>
        <w:rPr>
          <w:sz w:val="24"/>
          <w:szCs w:val="24"/>
        </w:rPr>
      </w:pPr>
    </w:p>
    <w:p w14:paraId="739839E8" w14:textId="77777777" w:rsidR="00D6796B" w:rsidRDefault="00D6796B" w:rsidP="00D6796B">
      <w:pPr>
        <w:spacing w:line="240" w:lineRule="auto"/>
        <w:rPr>
          <w:sz w:val="24"/>
          <w:szCs w:val="24"/>
        </w:rPr>
      </w:pPr>
      <w:r w:rsidRPr="0006702E">
        <w:rPr>
          <w:sz w:val="24"/>
          <w:szCs w:val="24"/>
        </w:rPr>
        <w:t>Todo registrante de un producto agroquímico nuevo que solicite protección de datos de prueba que cumplan con las disposiciones legales y reglamentarias, deberá presentar una declaración jurada protocolizada rendida ante Notario Público, suscrita por el registrante o su representante legal en donde indique: </w:t>
      </w:r>
    </w:p>
    <w:p w14:paraId="31F27CEE" w14:textId="77777777" w:rsidR="00D6796B" w:rsidRPr="0006702E" w:rsidRDefault="00D6796B" w:rsidP="00D6796B">
      <w:pPr>
        <w:spacing w:line="240" w:lineRule="auto"/>
        <w:rPr>
          <w:sz w:val="24"/>
          <w:szCs w:val="24"/>
        </w:rPr>
      </w:pPr>
    </w:p>
    <w:p w14:paraId="3EAF95D8" w14:textId="0F000D4F" w:rsidR="00D6796B" w:rsidRDefault="00D6796B" w:rsidP="00630CE7">
      <w:pPr>
        <w:pStyle w:val="Prrafodelista"/>
        <w:numPr>
          <w:ilvl w:val="2"/>
          <w:numId w:val="7"/>
        </w:numPr>
        <w:spacing w:line="240" w:lineRule="auto"/>
        <w:rPr>
          <w:sz w:val="24"/>
          <w:szCs w:val="24"/>
        </w:rPr>
      </w:pPr>
      <w:r>
        <w:rPr>
          <w:sz w:val="24"/>
          <w:szCs w:val="24"/>
        </w:rPr>
        <w:t xml:space="preserve"> E</w:t>
      </w:r>
      <w:r w:rsidRPr="0044791E">
        <w:rPr>
          <w:sz w:val="24"/>
          <w:szCs w:val="24"/>
        </w:rPr>
        <w:t>l IAGT para el que se solicita el registro indicando el nombre común y químico según IUPAC, número de identificación CAS. En caso de que no esté disponible el número de identificación CAS la empresa deberá justificarlo. </w:t>
      </w:r>
    </w:p>
    <w:p w14:paraId="100B39AA" w14:textId="77777777" w:rsidR="00550F51" w:rsidRPr="0044791E" w:rsidRDefault="00550F51" w:rsidP="00550F51">
      <w:pPr>
        <w:pStyle w:val="Prrafodelista"/>
        <w:spacing w:line="240" w:lineRule="auto"/>
        <w:ind w:left="1224"/>
        <w:rPr>
          <w:sz w:val="24"/>
          <w:szCs w:val="24"/>
        </w:rPr>
      </w:pPr>
    </w:p>
    <w:p w14:paraId="71146212" w14:textId="77777777" w:rsidR="00D6796B" w:rsidRDefault="00D6796B" w:rsidP="00630CE7">
      <w:pPr>
        <w:pStyle w:val="Prrafodelista"/>
        <w:numPr>
          <w:ilvl w:val="2"/>
          <w:numId w:val="7"/>
        </w:numPr>
        <w:spacing w:line="240" w:lineRule="auto"/>
        <w:rPr>
          <w:sz w:val="24"/>
          <w:szCs w:val="24"/>
        </w:rPr>
      </w:pPr>
      <w:r>
        <w:rPr>
          <w:sz w:val="24"/>
          <w:szCs w:val="24"/>
        </w:rPr>
        <w:t xml:space="preserve"> L</w:t>
      </w:r>
      <w:r w:rsidRPr="0044791E">
        <w:rPr>
          <w:sz w:val="24"/>
          <w:szCs w:val="24"/>
        </w:rPr>
        <w:t>os datos de prueba que sustentan el registro del IAGT contenidos en la solicitud; con la indicación de si el registrante: i) generó los datos de prueba; ii) obtuvo los derechos sobre dichos datos de prueba; o bien iii) está autorizado por otro registrante o por el titular del registro para usarlos, según sea el caso. </w:t>
      </w:r>
    </w:p>
    <w:p w14:paraId="57D3C6B4" w14:textId="77777777" w:rsidR="00FE4926" w:rsidRDefault="00FE4926" w:rsidP="00E81710">
      <w:pPr>
        <w:pStyle w:val="Prrafodelista"/>
        <w:rPr>
          <w:sz w:val="24"/>
          <w:szCs w:val="24"/>
        </w:rPr>
      </w:pPr>
    </w:p>
    <w:p w14:paraId="36034E3E" w14:textId="77777777" w:rsidR="00D6796B" w:rsidRPr="0044791E" w:rsidRDefault="00D6796B" w:rsidP="00D6796B">
      <w:pPr>
        <w:pStyle w:val="Prrafodelista"/>
        <w:spacing w:line="240" w:lineRule="auto"/>
        <w:ind w:left="1224"/>
        <w:rPr>
          <w:sz w:val="24"/>
          <w:szCs w:val="24"/>
        </w:rPr>
      </w:pPr>
    </w:p>
    <w:p w14:paraId="37DD642F" w14:textId="19AFD772" w:rsidR="00D6796B" w:rsidRDefault="00D6796B" w:rsidP="00630CE7">
      <w:pPr>
        <w:pStyle w:val="Prrafodelista"/>
        <w:numPr>
          <w:ilvl w:val="1"/>
          <w:numId w:val="8"/>
        </w:numPr>
        <w:spacing w:line="240" w:lineRule="auto"/>
        <w:rPr>
          <w:sz w:val="24"/>
          <w:szCs w:val="24"/>
        </w:rPr>
      </w:pPr>
      <w:r w:rsidRPr="0044791E">
        <w:rPr>
          <w:b/>
          <w:bCs/>
          <w:sz w:val="24"/>
          <w:szCs w:val="24"/>
        </w:rPr>
        <w:t>Limitaciones</w:t>
      </w:r>
    </w:p>
    <w:p w14:paraId="435939BD" w14:textId="77777777" w:rsidR="00D6796B" w:rsidRDefault="00D6796B" w:rsidP="00D6796B">
      <w:pPr>
        <w:spacing w:line="240" w:lineRule="auto"/>
        <w:rPr>
          <w:sz w:val="24"/>
          <w:szCs w:val="24"/>
        </w:rPr>
      </w:pPr>
    </w:p>
    <w:p w14:paraId="5108D942" w14:textId="77777777" w:rsidR="00D6796B" w:rsidRPr="00FF7E0E" w:rsidRDefault="00D6796B" w:rsidP="00D6796B">
      <w:pPr>
        <w:spacing w:line="240" w:lineRule="auto"/>
        <w:rPr>
          <w:sz w:val="24"/>
          <w:szCs w:val="24"/>
        </w:rPr>
      </w:pPr>
      <w:r w:rsidRPr="00FF7E0E">
        <w:rPr>
          <w:sz w:val="24"/>
          <w:szCs w:val="24"/>
        </w:rPr>
        <w:t xml:space="preserve">Con el fin de asegurar la protección de los datos de prueba, la AC no permitirá el uso de datos </w:t>
      </w:r>
      <w:r w:rsidRPr="00FF7E0E">
        <w:rPr>
          <w:sz w:val="24"/>
          <w:szCs w:val="24"/>
        </w:rPr>
        <w:lastRenderedPageBreak/>
        <w:t>de prueba con protección vigente como evidencia o información de apoyo para el registro por parte de un registrante diferente al titular del registro, a menos que éste haya autorizado por escrito el uso de dichos datos de prueba.</w:t>
      </w:r>
    </w:p>
    <w:p w14:paraId="5B838B65" w14:textId="77777777" w:rsidR="00D6796B" w:rsidRPr="0044791E" w:rsidRDefault="00D6796B" w:rsidP="00D6796B">
      <w:pPr>
        <w:pStyle w:val="Prrafodelista"/>
        <w:spacing w:line="240" w:lineRule="auto"/>
        <w:ind w:left="360"/>
        <w:rPr>
          <w:sz w:val="24"/>
          <w:szCs w:val="24"/>
        </w:rPr>
      </w:pPr>
      <w:r w:rsidRPr="0044791E">
        <w:rPr>
          <w:sz w:val="24"/>
          <w:szCs w:val="24"/>
        </w:rPr>
        <w:t> </w:t>
      </w:r>
    </w:p>
    <w:p w14:paraId="60879A66" w14:textId="2BE26993" w:rsidR="00D6796B" w:rsidRDefault="00D6796B" w:rsidP="00630CE7">
      <w:pPr>
        <w:pStyle w:val="Prrafodelista"/>
        <w:numPr>
          <w:ilvl w:val="1"/>
          <w:numId w:val="8"/>
        </w:numPr>
        <w:spacing w:line="240" w:lineRule="auto"/>
        <w:rPr>
          <w:sz w:val="24"/>
          <w:szCs w:val="24"/>
        </w:rPr>
      </w:pPr>
      <w:r w:rsidRPr="0044791E">
        <w:rPr>
          <w:b/>
          <w:bCs/>
          <w:sz w:val="24"/>
          <w:szCs w:val="24"/>
        </w:rPr>
        <w:t>Análisis de la petición de protección de datos</w:t>
      </w:r>
      <w:r w:rsidRPr="0044791E">
        <w:rPr>
          <w:sz w:val="24"/>
          <w:szCs w:val="24"/>
        </w:rPr>
        <w:t> </w:t>
      </w:r>
    </w:p>
    <w:p w14:paraId="4D3B2CCC" w14:textId="77777777" w:rsidR="00D6796B" w:rsidRDefault="00D6796B" w:rsidP="00D6796B">
      <w:pPr>
        <w:spacing w:line="240" w:lineRule="auto"/>
        <w:rPr>
          <w:sz w:val="24"/>
          <w:szCs w:val="24"/>
        </w:rPr>
      </w:pPr>
    </w:p>
    <w:p w14:paraId="72325D9B" w14:textId="77777777" w:rsidR="00D6796B" w:rsidRDefault="00D6796B" w:rsidP="00D6796B">
      <w:pPr>
        <w:spacing w:line="240" w:lineRule="auto"/>
        <w:rPr>
          <w:sz w:val="24"/>
          <w:szCs w:val="24"/>
        </w:rPr>
      </w:pPr>
      <w:r w:rsidRPr="00FF7E0E">
        <w:rPr>
          <w:sz w:val="24"/>
          <w:szCs w:val="24"/>
        </w:rPr>
        <w:t>Cuando el registrante solicite la protección de datos de prueba, la AC verificará que se trata de un producto agroquímico nuevo que no se encuentre en un registro que se haya otorgado previamente en Costa Rica, como IAGT o formando parte de un plaguicida sintético formulado o vehículo físico, y lo incluirá en una lista de IAGT nuevos, a los que se otorgue un registro indicando:  </w:t>
      </w:r>
    </w:p>
    <w:p w14:paraId="113DF8CD" w14:textId="77777777" w:rsidR="00D6796B" w:rsidRPr="00FF7E0E" w:rsidRDefault="00D6796B" w:rsidP="00D6796B">
      <w:pPr>
        <w:spacing w:line="240" w:lineRule="auto"/>
        <w:rPr>
          <w:sz w:val="24"/>
          <w:szCs w:val="24"/>
        </w:rPr>
      </w:pPr>
    </w:p>
    <w:p w14:paraId="117E7CC2" w14:textId="0BBB86C3" w:rsidR="00D6796B" w:rsidRPr="0044791E" w:rsidRDefault="005B7D15" w:rsidP="00630CE7">
      <w:pPr>
        <w:pStyle w:val="Prrafodelista"/>
        <w:numPr>
          <w:ilvl w:val="2"/>
          <w:numId w:val="6"/>
        </w:numPr>
        <w:spacing w:line="240" w:lineRule="auto"/>
        <w:rPr>
          <w:sz w:val="24"/>
          <w:szCs w:val="24"/>
        </w:rPr>
      </w:pPr>
      <w:r>
        <w:rPr>
          <w:sz w:val="24"/>
          <w:szCs w:val="24"/>
        </w:rPr>
        <w:t>N</w:t>
      </w:r>
      <w:r w:rsidR="00D6796B" w:rsidRPr="0044791E">
        <w:rPr>
          <w:sz w:val="24"/>
          <w:szCs w:val="24"/>
        </w:rPr>
        <w:t>úmero de registro</w:t>
      </w:r>
      <w:r w:rsidR="00E81710">
        <w:rPr>
          <w:sz w:val="24"/>
          <w:szCs w:val="24"/>
        </w:rPr>
        <w:t>.</w:t>
      </w:r>
      <w:r w:rsidR="00D6796B" w:rsidRPr="0044791E">
        <w:rPr>
          <w:sz w:val="24"/>
          <w:szCs w:val="24"/>
        </w:rPr>
        <w:t>  </w:t>
      </w:r>
    </w:p>
    <w:p w14:paraId="3C84DF5D" w14:textId="7325D33C" w:rsidR="00D6796B" w:rsidRPr="0044791E" w:rsidRDefault="005B7D15" w:rsidP="00630CE7">
      <w:pPr>
        <w:pStyle w:val="Prrafodelista"/>
        <w:numPr>
          <w:ilvl w:val="2"/>
          <w:numId w:val="6"/>
        </w:numPr>
        <w:spacing w:line="240" w:lineRule="auto"/>
        <w:rPr>
          <w:sz w:val="24"/>
          <w:szCs w:val="24"/>
        </w:rPr>
      </w:pPr>
      <w:r>
        <w:rPr>
          <w:sz w:val="24"/>
          <w:szCs w:val="24"/>
        </w:rPr>
        <w:t>M</w:t>
      </w:r>
      <w:r w:rsidR="00D6796B" w:rsidRPr="0044791E">
        <w:rPr>
          <w:sz w:val="24"/>
          <w:szCs w:val="24"/>
        </w:rPr>
        <w:t>odalidad de registro</w:t>
      </w:r>
      <w:r w:rsidR="00E81710">
        <w:rPr>
          <w:sz w:val="24"/>
          <w:szCs w:val="24"/>
        </w:rPr>
        <w:t>.</w:t>
      </w:r>
      <w:r w:rsidR="00D6796B" w:rsidRPr="0044791E">
        <w:rPr>
          <w:sz w:val="24"/>
          <w:szCs w:val="24"/>
        </w:rPr>
        <w:t>  </w:t>
      </w:r>
    </w:p>
    <w:p w14:paraId="5079D82A" w14:textId="586EF3CA" w:rsidR="00D6796B" w:rsidRPr="0044791E" w:rsidRDefault="005B7D15" w:rsidP="00630CE7">
      <w:pPr>
        <w:pStyle w:val="Prrafodelista"/>
        <w:numPr>
          <w:ilvl w:val="2"/>
          <w:numId w:val="6"/>
        </w:numPr>
        <w:spacing w:line="240" w:lineRule="auto"/>
        <w:rPr>
          <w:sz w:val="24"/>
          <w:szCs w:val="24"/>
        </w:rPr>
      </w:pPr>
      <w:r>
        <w:rPr>
          <w:sz w:val="24"/>
          <w:szCs w:val="24"/>
        </w:rPr>
        <w:t>N</w:t>
      </w:r>
      <w:r w:rsidR="00D6796B" w:rsidRPr="0044791E">
        <w:rPr>
          <w:sz w:val="24"/>
          <w:szCs w:val="24"/>
        </w:rPr>
        <w:t>ombre con el que está registrado</w:t>
      </w:r>
      <w:r w:rsidR="00E81710">
        <w:rPr>
          <w:sz w:val="24"/>
          <w:szCs w:val="24"/>
        </w:rPr>
        <w:t>.</w:t>
      </w:r>
      <w:r w:rsidR="00D6796B" w:rsidRPr="0044791E">
        <w:rPr>
          <w:sz w:val="24"/>
          <w:szCs w:val="24"/>
        </w:rPr>
        <w:t>  </w:t>
      </w:r>
    </w:p>
    <w:p w14:paraId="6D6693E1" w14:textId="683C9D45" w:rsidR="00D6796B" w:rsidRPr="0044791E" w:rsidRDefault="00E81710" w:rsidP="00630CE7">
      <w:pPr>
        <w:pStyle w:val="Prrafodelista"/>
        <w:numPr>
          <w:ilvl w:val="2"/>
          <w:numId w:val="6"/>
        </w:numPr>
        <w:spacing w:line="240" w:lineRule="auto"/>
        <w:rPr>
          <w:sz w:val="24"/>
          <w:szCs w:val="24"/>
        </w:rPr>
      </w:pPr>
      <w:r>
        <w:rPr>
          <w:sz w:val="24"/>
          <w:szCs w:val="24"/>
        </w:rPr>
        <w:t>N</w:t>
      </w:r>
      <w:r w:rsidR="00D6796B" w:rsidRPr="0044791E">
        <w:rPr>
          <w:sz w:val="24"/>
          <w:szCs w:val="24"/>
        </w:rPr>
        <w:t>ombre del titular</w:t>
      </w:r>
      <w:r w:rsidR="00FE4926">
        <w:rPr>
          <w:sz w:val="24"/>
          <w:szCs w:val="24"/>
        </w:rPr>
        <w:t xml:space="preserve"> del registro</w:t>
      </w:r>
      <w:r>
        <w:rPr>
          <w:sz w:val="24"/>
          <w:szCs w:val="24"/>
        </w:rPr>
        <w:t>.</w:t>
      </w:r>
      <w:r w:rsidR="00D6796B" w:rsidRPr="0044791E">
        <w:rPr>
          <w:sz w:val="24"/>
          <w:szCs w:val="24"/>
        </w:rPr>
        <w:t>  </w:t>
      </w:r>
    </w:p>
    <w:p w14:paraId="134409AA" w14:textId="46C259C4" w:rsidR="00D6796B" w:rsidRDefault="00E81710" w:rsidP="00630CE7">
      <w:pPr>
        <w:pStyle w:val="Prrafodelista"/>
        <w:numPr>
          <w:ilvl w:val="2"/>
          <w:numId w:val="6"/>
        </w:numPr>
        <w:spacing w:line="240" w:lineRule="auto"/>
        <w:rPr>
          <w:sz w:val="24"/>
          <w:szCs w:val="24"/>
        </w:rPr>
      </w:pPr>
      <w:r>
        <w:rPr>
          <w:sz w:val="24"/>
          <w:szCs w:val="24"/>
        </w:rPr>
        <w:t>F</w:t>
      </w:r>
      <w:r w:rsidR="00D6796B" w:rsidRPr="0044791E">
        <w:rPr>
          <w:sz w:val="24"/>
          <w:szCs w:val="24"/>
        </w:rPr>
        <w:t>echa de inicio y de expiración del plazo de protección de datos de prueba. </w:t>
      </w:r>
    </w:p>
    <w:p w14:paraId="34337A07" w14:textId="77777777" w:rsidR="00D6796B" w:rsidRDefault="00D6796B" w:rsidP="00D6796B">
      <w:pPr>
        <w:pStyle w:val="Prrafodelista"/>
        <w:spacing w:line="240" w:lineRule="auto"/>
        <w:ind w:left="1224"/>
        <w:rPr>
          <w:sz w:val="24"/>
          <w:szCs w:val="24"/>
        </w:rPr>
      </w:pPr>
    </w:p>
    <w:p w14:paraId="35DD2C05" w14:textId="27F9008C" w:rsidR="00D6796B" w:rsidRDefault="00D6796B" w:rsidP="00630CE7">
      <w:pPr>
        <w:pStyle w:val="Prrafodelista"/>
        <w:numPr>
          <w:ilvl w:val="1"/>
          <w:numId w:val="8"/>
        </w:numPr>
        <w:spacing w:line="240" w:lineRule="auto"/>
        <w:rPr>
          <w:sz w:val="24"/>
          <w:szCs w:val="24"/>
        </w:rPr>
      </w:pPr>
      <w:r w:rsidRPr="0044791E">
        <w:rPr>
          <w:b/>
          <w:bCs/>
          <w:sz w:val="24"/>
          <w:szCs w:val="24"/>
        </w:rPr>
        <w:t>Publicidad y plazo de protección de datos</w:t>
      </w:r>
      <w:r w:rsidRPr="0044791E">
        <w:rPr>
          <w:sz w:val="24"/>
          <w:szCs w:val="24"/>
        </w:rPr>
        <w:t> </w:t>
      </w:r>
    </w:p>
    <w:p w14:paraId="00EE8E9E" w14:textId="77777777" w:rsidR="00D6796B" w:rsidRDefault="00D6796B" w:rsidP="00D6796B">
      <w:pPr>
        <w:spacing w:line="240" w:lineRule="auto"/>
        <w:rPr>
          <w:sz w:val="24"/>
          <w:szCs w:val="24"/>
        </w:rPr>
      </w:pPr>
    </w:p>
    <w:p w14:paraId="5AE1EBDC" w14:textId="0E8E1628" w:rsidR="00D6796B" w:rsidRPr="00F241F9" w:rsidRDefault="00D6796B" w:rsidP="00D6796B">
      <w:pPr>
        <w:spacing w:line="240" w:lineRule="auto"/>
        <w:rPr>
          <w:sz w:val="24"/>
          <w:szCs w:val="24"/>
        </w:rPr>
      </w:pPr>
      <w:r w:rsidRPr="00F241F9">
        <w:rPr>
          <w:sz w:val="24"/>
          <w:szCs w:val="24"/>
        </w:rPr>
        <w:t xml:space="preserve">El plazo de protección de datos de prueba será de diez años a partir de la fecha de aprobación del registro por parte de la AC. La AC pondrá a disposición del público el listado de </w:t>
      </w:r>
      <w:r w:rsidR="00DC5F0E">
        <w:rPr>
          <w:sz w:val="24"/>
          <w:szCs w:val="24"/>
        </w:rPr>
        <w:t xml:space="preserve">los </w:t>
      </w:r>
      <w:r w:rsidRPr="00F241F9">
        <w:rPr>
          <w:sz w:val="24"/>
          <w:szCs w:val="24"/>
        </w:rPr>
        <w:t>productos agroquímicos con protección de datos de prueba, indicando el nombre del IAGT protegido, nombre del titular</w:t>
      </w:r>
      <w:r w:rsidR="00FE4926">
        <w:rPr>
          <w:sz w:val="24"/>
          <w:szCs w:val="24"/>
        </w:rPr>
        <w:t xml:space="preserve"> del registro</w:t>
      </w:r>
      <w:r w:rsidRPr="00F241F9">
        <w:rPr>
          <w:sz w:val="24"/>
          <w:szCs w:val="24"/>
        </w:rPr>
        <w:t>, fecha de inicio y expiración de la protección. </w:t>
      </w:r>
    </w:p>
    <w:p w14:paraId="28223410" w14:textId="77777777" w:rsidR="00D6796B" w:rsidRDefault="00D6796B" w:rsidP="00D6796B">
      <w:pPr>
        <w:pStyle w:val="Prrafodelista"/>
        <w:spacing w:line="240" w:lineRule="auto"/>
        <w:ind w:left="360"/>
        <w:rPr>
          <w:sz w:val="24"/>
          <w:szCs w:val="24"/>
        </w:rPr>
      </w:pPr>
    </w:p>
    <w:p w14:paraId="43340049" w14:textId="77777777" w:rsidR="00D6796B" w:rsidRDefault="00D6796B" w:rsidP="00D6796B">
      <w:pPr>
        <w:pStyle w:val="Prrafodelista"/>
        <w:spacing w:line="240" w:lineRule="auto"/>
        <w:ind w:left="0"/>
        <w:rPr>
          <w:sz w:val="24"/>
          <w:szCs w:val="24"/>
        </w:rPr>
      </w:pPr>
      <w:r w:rsidRPr="0044791E">
        <w:rPr>
          <w:sz w:val="24"/>
          <w:szCs w:val="24"/>
        </w:rPr>
        <w:t>Asimismo, la AC mantendrá para su uso exclusivo, un listado de los datos de prueba objeto de protección, identificando claramente el tipo de estudio, la fecha y sitio donde se desarrolló, así como el número del estudio y su patrocinador. </w:t>
      </w:r>
    </w:p>
    <w:p w14:paraId="3CFBCC62" w14:textId="77777777" w:rsidR="00D6796B" w:rsidRPr="0044791E" w:rsidRDefault="00D6796B" w:rsidP="00D6796B">
      <w:pPr>
        <w:pStyle w:val="Prrafodelista"/>
        <w:spacing w:line="240" w:lineRule="auto"/>
        <w:ind w:left="0"/>
        <w:rPr>
          <w:sz w:val="24"/>
          <w:szCs w:val="24"/>
        </w:rPr>
      </w:pPr>
    </w:p>
    <w:p w14:paraId="22DC999B" w14:textId="754FB5B0" w:rsidR="00D6796B" w:rsidRDefault="00D6796B" w:rsidP="00D6796B">
      <w:pPr>
        <w:pStyle w:val="Prrafodelista"/>
        <w:spacing w:line="240" w:lineRule="auto"/>
        <w:ind w:left="0"/>
        <w:rPr>
          <w:sz w:val="24"/>
          <w:szCs w:val="24"/>
        </w:rPr>
      </w:pPr>
      <w:r w:rsidRPr="0044791E">
        <w:rPr>
          <w:sz w:val="24"/>
          <w:szCs w:val="24"/>
        </w:rPr>
        <w:t>Durante el plazo de protección de los datos de prueba, solo su titular</w:t>
      </w:r>
      <w:r w:rsidR="00FE4926">
        <w:rPr>
          <w:sz w:val="24"/>
          <w:szCs w:val="24"/>
        </w:rPr>
        <w:t xml:space="preserve"> de registro</w:t>
      </w:r>
      <w:r w:rsidRPr="0044791E">
        <w:rPr>
          <w:sz w:val="24"/>
          <w:szCs w:val="24"/>
        </w:rPr>
        <w:t xml:space="preserve"> o un registrante con autorización escrita del titular podrán hacer uso de estos para verificar un nuevo registro. Al expirar el plazo de protección de los datos de prueba, la AC podrá autorizar registros</w:t>
      </w:r>
      <w:r w:rsidR="00FE4926">
        <w:rPr>
          <w:sz w:val="24"/>
          <w:szCs w:val="24"/>
        </w:rPr>
        <w:t xml:space="preserve"> por equivalencia</w:t>
      </w:r>
      <w:r w:rsidRPr="0044791E">
        <w:rPr>
          <w:sz w:val="24"/>
          <w:szCs w:val="24"/>
        </w:rPr>
        <w:t>, al amparo de los datos de prueba generados por un sujeto distinto al registrante, sin necesidad de una autorización del titular de esos datos de prueba. </w:t>
      </w:r>
    </w:p>
    <w:p w14:paraId="03FD8629" w14:textId="77777777" w:rsidR="00CD4364" w:rsidRDefault="00CD4364" w:rsidP="00CD4364">
      <w:pPr>
        <w:tabs>
          <w:tab w:val="left" w:pos="709"/>
          <w:tab w:val="left" w:pos="993"/>
        </w:tabs>
        <w:autoSpaceDE w:val="0"/>
        <w:autoSpaceDN w:val="0"/>
        <w:spacing w:line="240" w:lineRule="auto"/>
        <w:rPr>
          <w:sz w:val="24"/>
          <w:szCs w:val="24"/>
        </w:rPr>
      </w:pPr>
    </w:p>
    <w:p w14:paraId="301084DF" w14:textId="77777777" w:rsidR="00D6796B" w:rsidRPr="00935E0F" w:rsidRDefault="00D6796B" w:rsidP="00D6796B">
      <w:pPr>
        <w:autoSpaceDE w:val="0"/>
        <w:autoSpaceDN w:val="0"/>
        <w:spacing w:before="100" w:beforeAutospacing="1" w:after="100" w:afterAutospacing="1" w:line="240" w:lineRule="auto"/>
        <w:rPr>
          <w:sz w:val="24"/>
          <w:szCs w:val="24"/>
        </w:rPr>
      </w:pPr>
      <w:r w:rsidRPr="00A202DD">
        <w:rPr>
          <w:b/>
          <w:sz w:val="24"/>
          <w:szCs w:val="24"/>
        </w:rPr>
        <w:t xml:space="preserve">8. </w:t>
      </w:r>
      <w:r w:rsidRPr="00A202DD">
        <w:rPr>
          <w:b/>
          <w:bCs/>
          <w:sz w:val="24"/>
          <w:szCs w:val="24"/>
        </w:rPr>
        <w:t>GENERALIDADES DEL REGISTRO</w:t>
      </w:r>
      <w:r w:rsidRPr="00935E0F">
        <w:rPr>
          <w:b/>
          <w:bCs/>
          <w:sz w:val="24"/>
          <w:szCs w:val="24"/>
        </w:rPr>
        <w:t xml:space="preserve"> DE PLAGUICIDAS SINTÉTICOS </w:t>
      </w:r>
      <w:r>
        <w:rPr>
          <w:b/>
          <w:bCs/>
          <w:sz w:val="24"/>
          <w:szCs w:val="24"/>
        </w:rPr>
        <w:t xml:space="preserve">     </w:t>
      </w:r>
      <w:r w:rsidRPr="00935E0F">
        <w:rPr>
          <w:b/>
          <w:bCs/>
          <w:sz w:val="24"/>
          <w:szCs w:val="24"/>
        </w:rPr>
        <w:t>FORMULADOS, INGREDIENTE ACTIVO GRADO TÉCNICO, COADYUVANTES, SUSTANCIAS AFINES Y VEHICULOS FÍSICOS DE USO AGRÍCOLA</w:t>
      </w:r>
    </w:p>
    <w:p w14:paraId="1DBE7D30" w14:textId="045183E9" w:rsidR="00734C82" w:rsidRPr="00621C52" w:rsidRDefault="00D6796B" w:rsidP="00DD0ECF">
      <w:pPr>
        <w:pStyle w:val="Prrafodelista"/>
        <w:numPr>
          <w:ilvl w:val="1"/>
          <w:numId w:val="88"/>
        </w:numPr>
        <w:autoSpaceDE w:val="0"/>
        <w:autoSpaceDN w:val="0"/>
        <w:spacing w:before="100" w:beforeAutospacing="1" w:after="100" w:afterAutospacing="1" w:line="240" w:lineRule="auto"/>
        <w:rPr>
          <w:sz w:val="24"/>
          <w:szCs w:val="24"/>
        </w:rPr>
      </w:pPr>
      <w:r w:rsidRPr="00621C52">
        <w:rPr>
          <w:sz w:val="24"/>
          <w:szCs w:val="24"/>
        </w:rPr>
        <w:t xml:space="preserve">Para registrar un plaguicida sintético formulado, ingrediente activo grado técnico, coadyuvante, sustancia afín o vehículo físico el registrante debe presentar ante la AC el formulario de solicitud de registro correspondiente a cada modalidad de registro. La solicitud debe estar firmada por el representante legal. Si la solicitud es presentada por un tercero, deberá estar autenticada por un abogado o notario público. </w:t>
      </w:r>
    </w:p>
    <w:p w14:paraId="254BB97C" w14:textId="77777777" w:rsidR="00734C82" w:rsidRDefault="00734C82" w:rsidP="00734C82">
      <w:pPr>
        <w:pStyle w:val="Prrafodelista"/>
        <w:autoSpaceDE w:val="0"/>
        <w:autoSpaceDN w:val="0"/>
        <w:spacing w:before="100" w:beforeAutospacing="1" w:after="100" w:afterAutospacing="1" w:line="240" w:lineRule="auto"/>
        <w:rPr>
          <w:sz w:val="24"/>
          <w:szCs w:val="24"/>
        </w:rPr>
      </w:pPr>
    </w:p>
    <w:p w14:paraId="2088EF7D" w14:textId="77777777" w:rsidR="004C7AB3" w:rsidRDefault="00D6796B" w:rsidP="004C7AB3">
      <w:pPr>
        <w:pStyle w:val="Prrafodelista"/>
        <w:numPr>
          <w:ilvl w:val="1"/>
          <w:numId w:val="88"/>
        </w:numPr>
        <w:autoSpaceDE w:val="0"/>
        <w:autoSpaceDN w:val="0"/>
        <w:spacing w:before="100" w:beforeAutospacing="1" w:after="100" w:afterAutospacing="1" w:line="240" w:lineRule="auto"/>
        <w:rPr>
          <w:sz w:val="24"/>
          <w:szCs w:val="24"/>
        </w:rPr>
      </w:pPr>
      <w:r w:rsidRPr="00734C82">
        <w:rPr>
          <w:sz w:val="24"/>
          <w:szCs w:val="24"/>
        </w:rPr>
        <w:t>La solicitud de registro que consiste en el formulario junto con la información administrativa, técnica y confidencial deberá presentarse en forma impresa. También podrá presentarse en forma digital una vez que la AC implemente el sistema informático o digital que se habilite para tales efectos, cuyo procedimiento será establecido vía decreto ejecutivo.</w:t>
      </w:r>
    </w:p>
    <w:p w14:paraId="4BFE5FD9" w14:textId="77777777" w:rsidR="004C7AB3" w:rsidRPr="004C7AB3" w:rsidRDefault="004C7AB3" w:rsidP="004C7AB3">
      <w:pPr>
        <w:pStyle w:val="Prrafodelista"/>
        <w:rPr>
          <w:sz w:val="24"/>
          <w:szCs w:val="24"/>
        </w:rPr>
      </w:pPr>
    </w:p>
    <w:p w14:paraId="7D75235E" w14:textId="12BABA47" w:rsidR="004C7AB3" w:rsidRPr="004C7AB3" w:rsidRDefault="004C7AB3" w:rsidP="004C7AB3">
      <w:pPr>
        <w:pStyle w:val="Prrafodelista"/>
        <w:numPr>
          <w:ilvl w:val="1"/>
          <w:numId w:val="88"/>
        </w:numPr>
        <w:autoSpaceDE w:val="0"/>
        <w:autoSpaceDN w:val="0"/>
        <w:spacing w:before="100" w:beforeAutospacing="1" w:after="100" w:afterAutospacing="1" w:line="240" w:lineRule="auto"/>
        <w:rPr>
          <w:sz w:val="24"/>
          <w:szCs w:val="24"/>
        </w:rPr>
      </w:pPr>
      <w:r w:rsidRPr="004C7AB3">
        <w:rPr>
          <w:sz w:val="24"/>
          <w:szCs w:val="24"/>
        </w:rPr>
        <w:t>Cada solicitud de registro para ingrediente activo grado técnico, plaguicida sintético formulado, coadyuvante, sustancia afín y vehículo físico, será válida únicamente para un fabricante o formulador según corresponda.</w:t>
      </w:r>
    </w:p>
    <w:p w14:paraId="3B7CAE04" w14:textId="77777777" w:rsidR="004C7AB3" w:rsidRDefault="004C7AB3" w:rsidP="004C7AB3">
      <w:pPr>
        <w:pStyle w:val="Prrafodelista"/>
        <w:autoSpaceDE w:val="0"/>
        <w:autoSpaceDN w:val="0"/>
        <w:spacing w:before="100" w:beforeAutospacing="1" w:after="100" w:afterAutospacing="1" w:line="240" w:lineRule="auto"/>
        <w:rPr>
          <w:color w:val="70AD47" w:themeColor="accent6"/>
          <w:sz w:val="24"/>
          <w:szCs w:val="24"/>
        </w:rPr>
      </w:pPr>
    </w:p>
    <w:p w14:paraId="0E1C7DB6" w14:textId="764D6552" w:rsidR="00734C82" w:rsidRDefault="004C7AB3" w:rsidP="004C7AB3">
      <w:pPr>
        <w:pStyle w:val="Prrafodelista"/>
        <w:autoSpaceDE w:val="0"/>
        <w:autoSpaceDN w:val="0"/>
        <w:spacing w:before="100" w:beforeAutospacing="1" w:after="100" w:afterAutospacing="1" w:line="240" w:lineRule="auto"/>
        <w:rPr>
          <w:sz w:val="24"/>
          <w:szCs w:val="24"/>
        </w:rPr>
      </w:pPr>
      <w:r w:rsidRPr="004C7AB3">
        <w:rPr>
          <w:sz w:val="24"/>
          <w:szCs w:val="24"/>
        </w:rPr>
        <w:t>A pesar de lo indicado en el párrafo anterior, se podrá presentar en una sola solicitud varios fabricantes de un mismo IAGT, cuyo proceso de síntesis se mantiene y se supervisa por el titular de la información. Se deberá indicar el nombre y la dirección de todas las fábricas donde se elabore</w:t>
      </w:r>
      <w:r w:rsidR="00DC5F0E">
        <w:rPr>
          <w:sz w:val="24"/>
          <w:szCs w:val="24"/>
        </w:rPr>
        <w:t xml:space="preserve"> el IAGT</w:t>
      </w:r>
      <w:r w:rsidRPr="004C7AB3">
        <w:rPr>
          <w:sz w:val="24"/>
          <w:szCs w:val="24"/>
        </w:rPr>
        <w:t>. Se deberá demostrar la titularidad presentando la declaración jur</w:t>
      </w:r>
      <w:r w:rsidR="00521559">
        <w:rPr>
          <w:sz w:val="24"/>
          <w:szCs w:val="24"/>
        </w:rPr>
        <w:t>ada de patrocinadores del Anexo O, punto 1.</w:t>
      </w:r>
      <w:r w:rsidRPr="004C7AB3">
        <w:rPr>
          <w:sz w:val="24"/>
          <w:szCs w:val="24"/>
        </w:rPr>
        <w:t xml:space="preserve"> del </w:t>
      </w:r>
      <w:r w:rsidR="00016970">
        <w:rPr>
          <w:sz w:val="24"/>
          <w:szCs w:val="24"/>
        </w:rPr>
        <w:t>presente reglamento</w:t>
      </w:r>
      <w:r w:rsidRPr="004C7AB3">
        <w:rPr>
          <w:sz w:val="24"/>
          <w:szCs w:val="24"/>
        </w:rPr>
        <w:t>.</w:t>
      </w:r>
    </w:p>
    <w:p w14:paraId="7E3B4B52" w14:textId="77777777" w:rsidR="004C7AB3" w:rsidRDefault="004C7AB3" w:rsidP="004C7AB3">
      <w:pPr>
        <w:pStyle w:val="Prrafodelista"/>
        <w:autoSpaceDE w:val="0"/>
        <w:autoSpaceDN w:val="0"/>
        <w:spacing w:before="100" w:beforeAutospacing="1" w:after="100" w:afterAutospacing="1" w:line="240" w:lineRule="auto"/>
        <w:rPr>
          <w:sz w:val="24"/>
          <w:szCs w:val="24"/>
        </w:rPr>
      </w:pPr>
    </w:p>
    <w:p w14:paraId="57943806" w14:textId="627EEAF9" w:rsidR="004C7AB3" w:rsidRPr="004C7AB3" w:rsidRDefault="004C7AB3" w:rsidP="004C7AB3">
      <w:pPr>
        <w:pStyle w:val="Prrafodelista"/>
        <w:autoSpaceDE w:val="0"/>
        <w:autoSpaceDN w:val="0"/>
        <w:spacing w:before="100" w:beforeAutospacing="1" w:after="100" w:afterAutospacing="1" w:line="240" w:lineRule="auto"/>
        <w:rPr>
          <w:sz w:val="24"/>
          <w:szCs w:val="24"/>
        </w:rPr>
      </w:pPr>
      <w:r w:rsidRPr="004C7AB3">
        <w:rPr>
          <w:sz w:val="24"/>
          <w:szCs w:val="24"/>
        </w:rPr>
        <w:t xml:space="preserve">En el caso de la solicitud que incluya varios fabricantes con el mismo proceso de síntesis, el certificado de composición deberá indicar el nombre de todos los fabricantes en caso de ser emitido por casa matriz o se podrá presentar por cada fabricante, además de los requisitos mencionados en este reglamento. El estudio de cinco lotes que se presente deberá ser realizado con el IAGT de una de las plantas de </w:t>
      </w:r>
      <w:r w:rsidR="00030DC3">
        <w:rPr>
          <w:sz w:val="24"/>
          <w:szCs w:val="24"/>
        </w:rPr>
        <w:t>fabricación</w:t>
      </w:r>
      <w:r w:rsidR="00030DC3" w:rsidRPr="004C7AB3">
        <w:rPr>
          <w:sz w:val="24"/>
          <w:szCs w:val="24"/>
        </w:rPr>
        <w:t xml:space="preserve"> </w:t>
      </w:r>
      <w:r w:rsidRPr="004C7AB3">
        <w:rPr>
          <w:sz w:val="24"/>
          <w:szCs w:val="24"/>
        </w:rPr>
        <w:t>indicadas en la solicitud de registro.</w:t>
      </w:r>
    </w:p>
    <w:p w14:paraId="760F5E65" w14:textId="77777777" w:rsidR="00734C82" w:rsidRPr="00734C82" w:rsidRDefault="00734C82" w:rsidP="00734C82">
      <w:pPr>
        <w:pStyle w:val="Prrafodelista"/>
        <w:rPr>
          <w:sz w:val="24"/>
          <w:szCs w:val="24"/>
        </w:rPr>
      </w:pPr>
    </w:p>
    <w:p w14:paraId="0D637EBC" w14:textId="5A19DA40" w:rsidR="00734C82" w:rsidRDefault="00D6796B" w:rsidP="00DD0ECF">
      <w:pPr>
        <w:pStyle w:val="Prrafodelista"/>
        <w:numPr>
          <w:ilvl w:val="1"/>
          <w:numId w:val="88"/>
        </w:numPr>
        <w:autoSpaceDE w:val="0"/>
        <w:autoSpaceDN w:val="0"/>
        <w:spacing w:before="100" w:beforeAutospacing="1" w:after="100" w:afterAutospacing="1" w:line="240" w:lineRule="auto"/>
        <w:rPr>
          <w:sz w:val="24"/>
          <w:szCs w:val="24"/>
        </w:rPr>
      </w:pPr>
      <w:r w:rsidRPr="00734C82">
        <w:rPr>
          <w:sz w:val="24"/>
          <w:szCs w:val="24"/>
        </w:rPr>
        <w:t xml:space="preserve">Cada plaguicida sintético formulado, ingrediente activo grado técnico, coadyuvante, sustancia afín o vehículo físico, tendrá un único titular </w:t>
      </w:r>
      <w:r w:rsidR="00030DC3">
        <w:rPr>
          <w:sz w:val="24"/>
          <w:szCs w:val="24"/>
        </w:rPr>
        <w:t xml:space="preserve">de registro </w:t>
      </w:r>
      <w:r w:rsidRPr="00734C82">
        <w:rPr>
          <w:sz w:val="24"/>
          <w:szCs w:val="24"/>
        </w:rPr>
        <w:t>y podrá comercializarse con más de un nombre comercial o marca.</w:t>
      </w:r>
    </w:p>
    <w:p w14:paraId="3D0199EF" w14:textId="77777777" w:rsidR="00734C82" w:rsidRPr="00734C82" w:rsidRDefault="00734C82" w:rsidP="00734C82">
      <w:pPr>
        <w:pStyle w:val="Prrafodelista"/>
        <w:rPr>
          <w:sz w:val="24"/>
          <w:szCs w:val="24"/>
        </w:rPr>
      </w:pPr>
    </w:p>
    <w:p w14:paraId="7CA06F0E" w14:textId="77777777" w:rsidR="00734C82" w:rsidRDefault="00D6796B" w:rsidP="00DD0ECF">
      <w:pPr>
        <w:pStyle w:val="Prrafodelista"/>
        <w:numPr>
          <w:ilvl w:val="1"/>
          <w:numId w:val="88"/>
        </w:numPr>
        <w:autoSpaceDE w:val="0"/>
        <w:autoSpaceDN w:val="0"/>
        <w:spacing w:before="100" w:beforeAutospacing="1" w:after="100" w:afterAutospacing="1" w:line="240" w:lineRule="auto"/>
        <w:rPr>
          <w:sz w:val="24"/>
          <w:szCs w:val="24"/>
        </w:rPr>
      </w:pPr>
      <w:r w:rsidRPr="00734C82">
        <w:rPr>
          <w:sz w:val="24"/>
          <w:szCs w:val="24"/>
        </w:rPr>
        <w:t>Los plaguicidas sintéticos formulados, podrán ser formulados a partir de más de un mismo ingrediente activo grado técnico de diferentes fabricantes. Cada uno de los ingredientes activos grado técnico debe estar registrado ante la AC con la respectiva evaluación y aprobación de las autoridades revisoras según sus competencias. </w:t>
      </w:r>
    </w:p>
    <w:p w14:paraId="31D15A02" w14:textId="77777777" w:rsidR="00734C82" w:rsidRPr="00734C82" w:rsidRDefault="00734C82" w:rsidP="00734C82">
      <w:pPr>
        <w:pStyle w:val="Prrafodelista"/>
        <w:rPr>
          <w:sz w:val="24"/>
          <w:szCs w:val="24"/>
        </w:rPr>
      </w:pPr>
    </w:p>
    <w:p w14:paraId="645E808C" w14:textId="01CEB191" w:rsidR="00D6796B" w:rsidRDefault="00C00767" w:rsidP="00DD0ECF">
      <w:pPr>
        <w:pStyle w:val="Prrafodelista"/>
        <w:numPr>
          <w:ilvl w:val="1"/>
          <w:numId w:val="88"/>
        </w:numPr>
        <w:autoSpaceDE w:val="0"/>
        <w:autoSpaceDN w:val="0"/>
        <w:spacing w:before="100" w:beforeAutospacing="1" w:after="100" w:afterAutospacing="1" w:line="240" w:lineRule="auto"/>
        <w:rPr>
          <w:sz w:val="24"/>
          <w:szCs w:val="24"/>
        </w:rPr>
      </w:pPr>
      <w:r>
        <w:rPr>
          <w:sz w:val="24"/>
          <w:szCs w:val="24"/>
        </w:rPr>
        <w:t>Todo</w:t>
      </w:r>
      <w:r w:rsidR="00E81710">
        <w:rPr>
          <w:sz w:val="24"/>
          <w:szCs w:val="24"/>
        </w:rPr>
        <w:t>s</w:t>
      </w:r>
      <w:r>
        <w:rPr>
          <w:sz w:val="24"/>
          <w:szCs w:val="24"/>
        </w:rPr>
        <w:t xml:space="preserve"> l</w:t>
      </w:r>
      <w:r w:rsidR="00D6796B" w:rsidRPr="00734C82">
        <w:rPr>
          <w:sz w:val="24"/>
          <w:szCs w:val="24"/>
        </w:rPr>
        <w:t>os registros tendrán una vigencia de diez años a partir de su inscripción. El registrante podrá presentar la solicitud de renovación del registro de conformidad con lo establecido en este reglamento, antes de su vencimiento.</w:t>
      </w:r>
    </w:p>
    <w:p w14:paraId="63C48761" w14:textId="77777777" w:rsidR="0063757D" w:rsidRPr="0063757D" w:rsidRDefault="0063757D" w:rsidP="0063757D">
      <w:pPr>
        <w:pStyle w:val="Prrafodelista"/>
        <w:rPr>
          <w:sz w:val="24"/>
          <w:szCs w:val="24"/>
        </w:rPr>
      </w:pPr>
    </w:p>
    <w:p w14:paraId="1A89E9D6" w14:textId="77777777" w:rsidR="006300E6" w:rsidRDefault="0063757D" w:rsidP="006300E6">
      <w:pPr>
        <w:pStyle w:val="Prrafodelista"/>
        <w:numPr>
          <w:ilvl w:val="1"/>
          <w:numId w:val="88"/>
        </w:numPr>
        <w:autoSpaceDE w:val="0"/>
        <w:autoSpaceDN w:val="0"/>
        <w:spacing w:before="100" w:beforeAutospacing="1" w:after="100" w:afterAutospacing="1" w:line="240" w:lineRule="auto"/>
        <w:rPr>
          <w:sz w:val="24"/>
          <w:szCs w:val="24"/>
        </w:rPr>
      </w:pPr>
      <w:r>
        <w:rPr>
          <w:sz w:val="24"/>
          <w:szCs w:val="24"/>
        </w:rPr>
        <w:t xml:space="preserve">A solicitud de cualquiera de las partes se podrán celebrar audiencias con carácter informativo sobre los alcances de la solicitud presentada. </w:t>
      </w:r>
    </w:p>
    <w:p w14:paraId="6B654CA3" w14:textId="77777777" w:rsidR="006300E6" w:rsidRDefault="006300E6" w:rsidP="006300E6">
      <w:pPr>
        <w:pStyle w:val="Prrafodelista"/>
      </w:pPr>
    </w:p>
    <w:p w14:paraId="31C28EDA" w14:textId="41BD3593" w:rsidR="006300E6" w:rsidRPr="006300E6" w:rsidRDefault="006300E6" w:rsidP="006300E6">
      <w:pPr>
        <w:pStyle w:val="Prrafodelista"/>
        <w:numPr>
          <w:ilvl w:val="1"/>
          <w:numId w:val="88"/>
        </w:numPr>
        <w:autoSpaceDE w:val="0"/>
        <w:autoSpaceDN w:val="0"/>
        <w:spacing w:before="100" w:beforeAutospacing="1" w:after="100" w:afterAutospacing="1" w:line="240" w:lineRule="auto"/>
        <w:rPr>
          <w:sz w:val="24"/>
          <w:szCs w:val="24"/>
        </w:rPr>
      </w:pPr>
      <w:r w:rsidRPr="006300E6">
        <w:rPr>
          <w:sz w:val="24"/>
          <w:szCs w:val="24"/>
        </w:rPr>
        <w:t xml:space="preserve">En caso de modificaciones o cambio a las guías elaboradas por las autoridades revisoras competentes, será de conocimiento del público en general mediante un aviso en el sitio web de la AC y estará a disposición de los interesados para su consulta, por </w:t>
      </w:r>
      <w:r w:rsidRPr="006300E6">
        <w:rPr>
          <w:sz w:val="24"/>
          <w:szCs w:val="24"/>
        </w:rPr>
        <w:lastRenderedPageBreak/>
        <w:t xml:space="preserve">un espacio de 10 días hábiles, lo anterior, de previo a la implementación de los cambios o modificaciones. Los cambios o modificaciones en dichas guías serán adoptadas por la AC un mes después del aviso publicado en el sitio </w:t>
      </w:r>
      <w:r w:rsidR="006C6F44">
        <w:rPr>
          <w:sz w:val="24"/>
          <w:szCs w:val="24"/>
        </w:rPr>
        <w:t>w</w:t>
      </w:r>
      <w:r w:rsidRPr="006300E6">
        <w:rPr>
          <w:sz w:val="24"/>
          <w:szCs w:val="24"/>
        </w:rPr>
        <w:t>eb de la AC, salvo que se trate de cambios sustantivos, en cuyo caso serán adoptadas 6 meses después de la publicación del aviso indicado</w:t>
      </w:r>
      <w:r w:rsidR="00C00767">
        <w:rPr>
          <w:sz w:val="24"/>
          <w:szCs w:val="24"/>
        </w:rPr>
        <w:t xml:space="preserve">. </w:t>
      </w:r>
    </w:p>
    <w:p w14:paraId="0D192CF0" w14:textId="77777777" w:rsidR="006300E6" w:rsidRPr="00734C82" w:rsidRDefault="006300E6" w:rsidP="006300E6">
      <w:pPr>
        <w:pStyle w:val="Prrafodelista"/>
        <w:autoSpaceDE w:val="0"/>
        <w:autoSpaceDN w:val="0"/>
        <w:spacing w:before="100" w:beforeAutospacing="1" w:after="100" w:afterAutospacing="1" w:line="240" w:lineRule="auto"/>
        <w:rPr>
          <w:sz w:val="24"/>
          <w:szCs w:val="24"/>
        </w:rPr>
      </w:pPr>
    </w:p>
    <w:p w14:paraId="120BC121" w14:textId="77777777" w:rsidR="00D6796B" w:rsidRPr="001377DD" w:rsidRDefault="00D6796B" w:rsidP="00D6796B">
      <w:pPr>
        <w:pStyle w:val="Prrafodelista"/>
        <w:autoSpaceDE w:val="0"/>
        <w:autoSpaceDN w:val="0"/>
        <w:spacing w:before="100" w:beforeAutospacing="1" w:after="100" w:afterAutospacing="1" w:line="240" w:lineRule="auto"/>
        <w:ind w:left="360"/>
        <w:rPr>
          <w:sz w:val="24"/>
          <w:szCs w:val="24"/>
        </w:rPr>
      </w:pPr>
    </w:p>
    <w:p w14:paraId="67FCC6F5" w14:textId="1696D407" w:rsidR="00D6796B" w:rsidRPr="005D1FCE" w:rsidRDefault="00D6796B" w:rsidP="00DD0ECF">
      <w:pPr>
        <w:pStyle w:val="Prrafodelista"/>
        <w:numPr>
          <w:ilvl w:val="0"/>
          <w:numId w:val="88"/>
        </w:numPr>
        <w:autoSpaceDE w:val="0"/>
        <w:autoSpaceDN w:val="0"/>
        <w:spacing w:before="100" w:beforeAutospacing="1" w:after="100" w:afterAutospacing="1" w:line="240" w:lineRule="auto"/>
        <w:rPr>
          <w:b/>
          <w:bCs/>
          <w:sz w:val="24"/>
          <w:szCs w:val="24"/>
        </w:rPr>
      </w:pPr>
      <w:r w:rsidRPr="005D1FCE">
        <w:rPr>
          <w:b/>
          <w:bCs/>
          <w:sz w:val="24"/>
          <w:szCs w:val="24"/>
        </w:rPr>
        <w:t>GENERALIDADES DE LA INFORMACIÓN DE LA SOLICITUD DE REGISTRO</w:t>
      </w:r>
    </w:p>
    <w:p w14:paraId="67699924" w14:textId="77777777" w:rsidR="00D6796B" w:rsidRDefault="00D6796B" w:rsidP="00D6796B">
      <w:pPr>
        <w:pStyle w:val="Prrafodelista"/>
        <w:autoSpaceDE w:val="0"/>
        <w:autoSpaceDN w:val="0"/>
        <w:spacing w:before="100" w:beforeAutospacing="1" w:after="100" w:afterAutospacing="1" w:line="240" w:lineRule="auto"/>
        <w:ind w:left="360"/>
        <w:rPr>
          <w:b/>
          <w:bCs/>
          <w:sz w:val="24"/>
          <w:szCs w:val="24"/>
        </w:rPr>
      </w:pPr>
    </w:p>
    <w:p w14:paraId="5924E8BF" w14:textId="0EBECC51" w:rsidR="00D6796B" w:rsidRPr="00443A49"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443A49">
        <w:rPr>
          <w:sz w:val="24"/>
          <w:szCs w:val="24"/>
        </w:rPr>
        <w:t>Toda la información y estudios requeridos según la modalidad de registro, serán aceptados para su evaluación, siempre y cuando sean realizados por empresas, profesionales, universidades, organismos nacionales y organismos internacionales con los estudios o protocolos correspondientes de acuerdo a lo que indique este reglamento y que sean hechos con el producto que se quiere registrar. Para estos efectos se deberán presentar los estudios y/o protocolos correspondientes.</w:t>
      </w:r>
    </w:p>
    <w:p w14:paraId="7801CC16" w14:textId="77777777" w:rsidR="00D6796B" w:rsidRDefault="00D6796B" w:rsidP="00D6796B">
      <w:pPr>
        <w:pStyle w:val="Prrafodelista"/>
        <w:autoSpaceDE w:val="0"/>
        <w:autoSpaceDN w:val="0"/>
        <w:spacing w:before="100" w:beforeAutospacing="1" w:after="100" w:afterAutospacing="1" w:line="240" w:lineRule="auto"/>
        <w:ind w:left="0"/>
        <w:rPr>
          <w:sz w:val="24"/>
          <w:szCs w:val="24"/>
        </w:rPr>
      </w:pPr>
    </w:p>
    <w:p w14:paraId="77FF6CFD" w14:textId="77777777" w:rsidR="00D6796B"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1377DD">
        <w:rPr>
          <w:sz w:val="24"/>
          <w:szCs w:val="24"/>
        </w:rPr>
        <w:t>En los casos en que los estudios toxicológicos y ecotoxicológicos presentados difieran en cuanto a la concentración mínima del ingrediente activo grado técnico a ser registrado, serán aceptados siempre y cuando este último no presente impurezas relevantes por encima del límite, según los criterios de organismos internacionales de referencia. Caso contrario, deberán presentar los estudios para el ingrediente activo grado técnico según la composición a registrar.</w:t>
      </w:r>
    </w:p>
    <w:p w14:paraId="1D050FA3" w14:textId="77777777" w:rsidR="00D6796B" w:rsidRDefault="00D6796B" w:rsidP="00D6796B">
      <w:pPr>
        <w:pStyle w:val="Prrafodelista"/>
        <w:autoSpaceDE w:val="0"/>
        <w:autoSpaceDN w:val="0"/>
        <w:spacing w:before="100" w:beforeAutospacing="1" w:after="100" w:afterAutospacing="1" w:line="240" w:lineRule="auto"/>
        <w:ind w:left="0"/>
        <w:rPr>
          <w:sz w:val="24"/>
          <w:szCs w:val="24"/>
        </w:rPr>
      </w:pPr>
    </w:p>
    <w:p w14:paraId="5D91C4BD" w14:textId="64F2B286" w:rsidR="00CE4412" w:rsidRPr="00C526BA" w:rsidRDefault="00CE4412" w:rsidP="00CE4412">
      <w:pPr>
        <w:pStyle w:val="Prrafodelista"/>
        <w:numPr>
          <w:ilvl w:val="1"/>
          <w:numId w:val="88"/>
        </w:numPr>
        <w:autoSpaceDE w:val="0"/>
        <w:autoSpaceDN w:val="0"/>
        <w:spacing w:before="100" w:beforeAutospacing="1" w:after="100" w:afterAutospacing="1" w:line="240" w:lineRule="auto"/>
        <w:ind w:left="426"/>
        <w:rPr>
          <w:sz w:val="24"/>
          <w:szCs w:val="24"/>
        </w:rPr>
      </w:pPr>
      <w:r w:rsidRPr="00C526BA">
        <w:rPr>
          <w:sz w:val="24"/>
          <w:szCs w:val="24"/>
        </w:rPr>
        <w:t xml:space="preserve">Los estudios, ensayos y métodos de análisis físicos y químicos, toxicológicos, ecotoxicológicos y destino ambiental solicitados en este reglamento deben haber sido realizados </w:t>
      </w:r>
      <w:r>
        <w:rPr>
          <w:sz w:val="24"/>
          <w:szCs w:val="24"/>
        </w:rPr>
        <w:t xml:space="preserve">preferiblemente </w:t>
      </w:r>
      <w:r w:rsidRPr="00C526BA">
        <w:rPr>
          <w:sz w:val="24"/>
          <w:szCs w:val="24"/>
        </w:rPr>
        <w:t>siguiendo las buenas prácticas de laboratorio (BPL)</w:t>
      </w:r>
      <w:r>
        <w:rPr>
          <w:sz w:val="24"/>
          <w:szCs w:val="24"/>
        </w:rPr>
        <w:t xml:space="preserve"> y la guía establecida</w:t>
      </w:r>
      <w:r w:rsidRPr="00C526BA">
        <w:rPr>
          <w:sz w:val="24"/>
          <w:szCs w:val="24"/>
        </w:rPr>
        <w:t xml:space="preserve">, lo cual deberá constar en los documentos que se entreguen. En caso de no haberse aplicado las BPL, </w:t>
      </w:r>
      <w:r>
        <w:rPr>
          <w:sz w:val="24"/>
          <w:szCs w:val="24"/>
        </w:rPr>
        <w:t xml:space="preserve">el estudio debe </w:t>
      </w:r>
      <w:r w:rsidRPr="00C526BA">
        <w:rPr>
          <w:sz w:val="24"/>
          <w:szCs w:val="24"/>
        </w:rPr>
        <w:t>haberse realizado siguiendo las g</w:t>
      </w:r>
      <w:r>
        <w:rPr>
          <w:sz w:val="24"/>
          <w:szCs w:val="24"/>
        </w:rPr>
        <w:t>uías mencionadas en el punto 9.4</w:t>
      </w:r>
      <w:r w:rsidRPr="00C526BA">
        <w:rPr>
          <w:sz w:val="24"/>
          <w:szCs w:val="24"/>
        </w:rPr>
        <w:t xml:space="preserve"> </w:t>
      </w:r>
    </w:p>
    <w:p w14:paraId="7E691F3A" w14:textId="77777777" w:rsidR="00CE4412" w:rsidRPr="00CE4412" w:rsidRDefault="00CE4412" w:rsidP="00CE4412">
      <w:pPr>
        <w:pStyle w:val="Prrafodelista"/>
        <w:rPr>
          <w:color w:val="70AD47" w:themeColor="accent6"/>
          <w:sz w:val="24"/>
          <w:szCs w:val="24"/>
        </w:rPr>
      </w:pPr>
    </w:p>
    <w:p w14:paraId="66359F14" w14:textId="5F4632AD" w:rsidR="00D6796B" w:rsidRPr="00CE4412"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CE4412">
        <w:rPr>
          <w:sz w:val="24"/>
          <w:szCs w:val="24"/>
        </w:rPr>
        <w:t>Los lineamientos, estudios, ensayos y métodos de análisis físicos y químicos, toxicológicos</w:t>
      </w:r>
      <w:r w:rsidR="0015086E" w:rsidRPr="00CE4412">
        <w:rPr>
          <w:sz w:val="24"/>
          <w:szCs w:val="24"/>
        </w:rPr>
        <w:t>,</w:t>
      </w:r>
      <w:r w:rsidR="005C18FD" w:rsidRPr="00CE4412">
        <w:rPr>
          <w:sz w:val="24"/>
          <w:szCs w:val="24"/>
        </w:rPr>
        <w:t xml:space="preserve"> </w:t>
      </w:r>
      <w:r w:rsidR="00E81710" w:rsidRPr="00CE4412">
        <w:rPr>
          <w:sz w:val="24"/>
          <w:szCs w:val="24"/>
        </w:rPr>
        <w:t>eco toxicológicos</w:t>
      </w:r>
      <w:r w:rsidR="0015086E" w:rsidRPr="00CE4412">
        <w:rPr>
          <w:sz w:val="24"/>
          <w:szCs w:val="24"/>
        </w:rPr>
        <w:t xml:space="preserve"> y de destino ambiental</w:t>
      </w:r>
      <w:r w:rsidRPr="00CE4412">
        <w:rPr>
          <w:sz w:val="24"/>
          <w:szCs w:val="24"/>
        </w:rPr>
        <w:t xml:space="preserve"> solicitados en este reglamento se harán siguiendo las guías establecidas por OCSPP, CIPAC, AOAC, JMAFF, OCDE, EC</w:t>
      </w:r>
      <w:r w:rsidR="00732A95" w:rsidRPr="00CE4412">
        <w:rPr>
          <w:sz w:val="24"/>
          <w:szCs w:val="24"/>
        </w:rPr>
        <w:t>, ASTM,</w:t>
      </w:r>
      <w:r w:rsidRPr="00CE4412">
        <w:rPr>
          <w:sz w:val="24"/>
          <w:szCs w:val="24"/>
        </w:rPr>
        <w:t xml:space="preserve"> indicando claramente el código o número y año de guía utilizada.</w:t>
      </w:r>
    </w:p>
    <w:p w14:paraId="3224AB51" w14:textId="77777777" w:rsidR="00D6796B" w:rsidRPr="002A5897" w:rsidRDefault="00D6796B" w:rsidP="00D6796B">
      <w:pPr>
        <w:pStyle w:val="Prrafodelista"/>
        <w:autoSpaceDE w:val="0"/>
        <w:autoSpaceDN w:val="0"/>
        <w:spacing w:before="100" w:beforeAutospacing="1" w:after="100" w:afterAutospacing="1" w:line="240" w:lineRule="auto"/>
        <w:ind w:left="0"/>
        <w:rPr>
          <w:color w:val="70AD47" w:themeColor="accent6"/>
          <w:sz w:val="24"/>
          <w:szCs w:val="24"/>
        </w:rPr>
      </w:pPr>
    </w:p>
    <w:p w14:paraId="43CD0F3A" w14:textId="3E0AD076" w:rsidR="00D6796B" w:rsidRPr="00CE4412"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CE4412">
        <w:rPr>
          <w:sz w:val="24"/>
          <w:szCs w:val="24"/>
        </w:rPr>
        <w:t>Si se utiliza una guía diferente a la recomendada</w:t>
      </w:r>
      <w:r w:rsidR="00BB3A7F" w:rsidRPr="00CE4412">
        <w:rPr>
          <w:sz w:val="24"/>
          <w:szCs w:val="24"/>
        </w:rPr>
        <w:t>,</w:t>
      </w:r>
      <w:r w:rsidRPr="00CE4412">
        <w:rPr>
          <w:sz w:val="24"/>
          <w:szCs w:val="24"/>
        </w:rPr>
        <w:t xml:space="preserve"> el formato de la información a presentar debe contener los siguientes apartados: título del estudio, nombre y número de la guía o protocolo utilizado, fecha de realización, autor, nombre del laboratorio y firma del responsable de estudio, nombre del patrocinador, identidad de la sustancia de prueba (nombre químico según IUPAC, nombre común, número CAS, y si el estudio fue realizado con el IAGT o con el ingrediente activo puro), pureza (concentración) del ingrediente activo, número de lote, nombre del fabricante o formulador de la sustancia utilizada y su origen, introducción, materiales, métodos, resultados en concordancia con lo observado junto con las tablas de resultados consolidados, discusión y conclusiones. </w:t>
      </w:r>
      <w:r w:rsidRPr="00CE4412">
        <w:rPr>
          <w:sz w:val="24"/>
          <w:szCs w:val="24"/>
        </w:rPr>
        <w:lastRenderedPageBreak/>
        <w:t xml:space="preserve">Los estudios a presentar deben venir acompañados de los resultados obtenidos, incluyendo </w:t>
      </w:r>
      <w:r w:rsidR="00CE4412" w:rsidRPr="00CE4412">
        <w:rPr>
          <w:sz w:val="24"/>
          <w:szCs w:val="24"/>
        </w:rPr>
        <w:t>una muestra de cálculo</w:t>
      </w:r>
      <w:r w:rsidRPr="00CE4412">
        <w:rPr>
          <w:sz w:val="24"/>
          <w:szCs w:val="24"/>
        </w:rPr>
        <w:t>,</w:t>
      </w:r>
      <w:r w:rsidR="00CE4412" w:rsidRPr="00CE4412">
        <w:rPr>
          <w:sz w:val="24"/>
          <w:szCs w:val="24"/>
        </w:rPr>
        <w:t xml:space="preserve"> espectros y cromatogramas, si aplica. Los requisitos de los estudios toxicológicos y ecotoxicológicos </w:t>
      </w:r>
      <w:r w:rsidRPr="00CE4412">
        <w:rPr>
          <w:sz w:val="24"/>
          <w:szCs w:val="24"/>
        </w:rPr>
        <w:t>será</w:t>
      </w:r>
      <w:r w:rsidR="00CE4412" w:rsidRPr="00CE4412">
        <w:rPr>
          <w:sz w:val="24"/>
          <w:szCs w:val="24"/>
        </w:rPr>
        <w:t>n</w:t>
      </w:r>
      <w:r w:rsidRPr="00CE4412">
        <w:rPr>
          <w:sz w:val="24"/>
          <w:szCs w:val="24"/>
        </w:rPr>
        <w:t xml:space="preserve"> especificado</w:t>
      </w:r>
      <w:r w:rsidR="00CE4412" w:rsidRPr="00CE4412">
        <w:rPr>
          <w:sz w:val="24"/>
          <w:szCs w:val="24"/>
        </w:rPr>
        <w:t>s</w:t>
      </w:r>
      <w:r w:rsidRPr="00CE4412">
        <w:rPr>
          <w:sz w:val="24"/>
          <w:szCs w:val="24"/>
        </w:rPr>
        <w:t xml:space="preserve"> en la sección respectiva según la modalidad de registro y el tipo de estudio. </w:t>
      </w:r>
    </w:p>
    <w:p w14:paraId="2CCE04E1" w14:textId="77777777" w:rsidR="00D6796B" w:rsidRPr="001377DD" w:rsidRDefault="00D6796B" w:rsidP="00D6796B">
      <w:pPr>
        <w:pStyle w:val="Prrafodelista"/>
        <w:rPr>
          <w:sz w:val="24"/>
          <w:szCs w:val="24"/>
        </w:rPr>
      </w:pPr>
    </w:p>
    <w:p w14:paraId="0A555C29" w14:textId="553BD88A" w:rsidR="00D6796B" w:rsidRPr="004F5CEB"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4F5CEB">
        <w:rPr>
          <w:sz w:val="24"/>
          <w:szCs w:val="24"/>
        </w:rPr>
        <w:t xml:space="preserve">Las metodologías analíticas para determinación de la calidad físico-química, residuos de la(s) sustancia(s), determinación de la pureza del IAGT o componente principal, determinación de las impurezas mayores o iguales a 1 g/kg e impurezas relevantes asociadas al IAGT, deberán ser presentadas a la AC junto con la solicitud de registro. Dichos métodos deberán ser validados cumpliendo con la guía establecida y mencionada en el documento, describiendo claramente cómo se han realizado y los resultados obtenidos, además se deberán presentar los cromatogramas. </w:t>
      </w:r>
      <w:r w:rsidR="00C526BA" w:rsidRPr="004F5CEB">
        <w:rPr>
          <w:sz w:val="24"/>
          <w:szCs w:val="24"/>
        </w:rPr>
        <w:t xml:space="preserve">Los métodos </w:t>
      </w:r>
      <w:r w:rsidR="00484054" w:rsidRPr="004F5CEB">
        <w:rPr>
          <w:sz w:val="24"/>
          <w:szCs w:val="24"/>
        </w:rPr>
        <w:t>validados por CIPAC u otros organismos internacionales no requieren validación analítica</w:t>
      </w:r>
      <w:r w:rsidR="00C526BA" w:rsidRPr="004F5CEB">
        <w:rPr>
          <w:sz w:val="24"/>
          <w:szCs w:val="24"/>
        </w:rPr>
        <w:t>, a menos que sufran alteraciones o modificaciones. Sin embargo, para el caso de IAGT e impurezas se deberá presentar</w:t>
      </w:r>
      <w:r w:rsidR="00C526BA" w:rsidRPr="004F5CEB">
        <w:rPr>
          <w:color w:val="FF0000"/>
          <w:sz w:val="24"/>
          <w:szCs w:val="24"/>
        </w:rPr>
        <w:t xml:space="preserve"> </w:t>
      </w:r>
      <w:r w:rsidR="00C526BA" w:rsidRPr="004F5CEB">
        <w:rPr>
          <w:sz w:val="24"/>
          <w:szCs w:val="24"/>
        </w:rPr>
        <w:t>la verificación del método oficial (solamente precisión y exactitud)</w:t>
      </w:r>
      <w:r w:rsidR="00A648BD" w:rsidRPr="004F5CEB">
        <w:rPr>
          <w:sz w:val="24"/>
          <w:szCs w:val="24"/>
        </w:rPr>
        <w:t>.</w:t>
      </w:r>
    </w:p>
    <w:p w14:paraId="07BD55FB" w14:textId="77777777" w:rsidR="00D6796B" w:rsidRPr="001377DD" w:rsidRDefault="00D6796B" w:rsidP="00D6796B">
      <w:pPr>
        <w:pStyle w:val="Prrafodelista"/>
        <w:rPr>
          <w:sz w:val="24"/>
          <w:szCs w:val="24"/>
        </w:rPr>
      </w:pPr>
    </w:p>
    <w:p w14:paraId="059843CC" w14:textId="08BA6B60" w:rsidR="00D6796B"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1377DD">
        <w:rPr>
          <w:sz w:val="24"/>
          <w:szCs w:val="24"/>
        </w:rPr>
        <w:t xml:space="preserve">Los certificados o constancias, que sustenten la solicitud de registro de un producto deben haber sido emitidos dentro del plazo </w:t>
      </w:r>
      <w:r w:rsidRPr="00E07148">
        <w:rPr>
          <w:sz w:val="24"/>
          <w:szCs w:val="24"/>
        </w:rPr>
        <w:t xml:space="preserve">de </w:t>
      </w:r>
      <w:r w:rsidR="00732A95">
        <w:rPr>
          <w:sz w:val="24"/>
          <w:szCs w:val="24"/>
        </w:rPr>
        <w:t>menos de dos años</w:t>
      </w:r>
      <w:r w:rsidRPr="00E07148">
        <w:rPr>
          <w:sz w:val="24"/>
          <w:szCs w:val="24"/>
        </w:rPr>
        <w:t xml:space="preserve"> a la</w:t>
      </w:r>
      <w:r w:rsidRPr="001377DD">
        <w:rPr>
          <w:sz w:val="24"/>
          <w:szCs w:val="24"/>
        </w:rPr>
        <w:t xml:space="preserve"> fecha de su presentación a</w:t>
      </w:r>
      <w:r w:rsidR="002D6C6D">
        <w:rPr>
          <w:sz w:val="24"/>
          <w:szCs w:val="24"/>
        </w:rPr>
        <w:t>nte</w:t>
      </w:r>
      <w:r w:rsidRPr="001377DD">
        <w:rPr>
          <w:sz w:val="24"/>
          <w:szCs w:val="24"/>
        </w:rPr>
        <w:t xml:space="preserve"> la AC. Estos documentos deben presentarse debidamente legalizados cuando provengan del exterior.</w:t>
      </w:r>
      <w:r w:rsidR="00111423">
        <w:rPr>
          <w:sz w:val="24"/>
          <w:szCs w:val="24"/>
        </w:rPr>
        <w:t xml:space="preserve"> </w:t>
      </w:r>
    </w:p>
    <w:p w14:paraId="3D6D92C5" w14:textId="77777777" w:rsidR="00D6796B" w:rsidRPr="001377DD" w:rsidRDefault="00D6796B" w:rsidP="00D6796B">
      <w:pPr>
        <w:pStyle w:val="Prrafodelista"/>
        <w:rPr>
          <w:sz w:val="24"/>
          <w:szCs w:val="24"/>
        </w:rPr>
      </w:pPr>
    </w:p>
    <w:p w14:paraId="2FA4691B" w14:textId="03D2588A" w:rsidR="00D6796B" w:rsidRDefault="00D6796B" w:rsidP="00DD0ECF">
      <w:pPr>
        <w:pStyle w:val="Prrafodelista"/>
        <w:numPr>
          <w:ilvl w:val="1"/>
          <w:numId w:val="88"/>
        </w:numPr>
        <w:autoSpaceDE w:val="0"/>
        <w:autoSpaceDN w:val="0"/>
        <w:spacing w:before="100" w:beforeAutospacing="1" w:after="100" w:afterAutospacing="1" w:line="240" w:lineRule="auto"/>
        <w:ind w:left="426"/>
        <w:rPr>
          <w:sz w:val="24"/>
          <w:szCs w:val="24"/>
        </w:rPr>
      </w:pPr>
      <w:r w:rsidRPr="001377DD">
        <w:rPr>
          <w:sz w:val="24"/>
          <w:szCs w:val="24"/>
        </w:rPr>
        <w:t>En relación con la etiqueta y el panfleto se aplicará el Reglamento Técnico Centroamericano RTCA 65.05.67:18 Insumos Agrícolas. Ingrediente activo grado técnico, plaguicidas químicos formulados, sustancias afines, coadyuvantes y vehículos físicos de uso agrícola; así como los requisitos para la elaboración de etiquetas y panfletos, d</w:t>
      </w:r>
      <w:r w:rsidR="006A1885">
        <w:rPr>
          <w:sz w:val="24"/>
          <w:szCs w:val="24"/>
        </w:rPr>
        <w:t>efinidos en la Resolución N° 434</w:t>
      </w:r>
      <w:r w:rsidRPr="001377DD">
        <w:rPr>
          <w:sz w:val="24"/>
          <w:szCs w:val="24"/>
        </w:rPr>
        <w:t>-20</w:t>
      </w:r>
      <w:r w:rsidR="006A1885">
        <w:rPr>
          <w:sz w:val="24"/>
          <w:szCs w:val="24"/>
        </w:rPr>
        <w:t>20 (COMIECO-</w:t>
      </w:r>
      <w:r w:rsidRPr="001377DD">
        <w:rPr>
          <w:sz w:val="24"/>
          <w:szCs w:val="24"/>
        </w:rPr>
        <w:t>X</w:t>
      </w:r>
      <w:r w:rsidR="006A1885">
        <w:rPr>
          <w:sz w:val="24"/>
          <w:szCs w:val="24"/>
        </w:rPr>
        <w:t>CIII), Decreto Ejecutivo N° 42932</w:t>
      </w:r>
      <w:r w:rsidRPr="001377DD">
        <w:rPr>
          <w:sz w:val="24"/>
          <w:szCs w:val="24"/>
        </w:rPr>
        <w:t xml:space="preserve">-COMEX-MEIC-MAG, publicado en el </w:t>
      </w:r>
      <w:r w:rsidR="006A1885">
        <w:rPr>
          <w:sz w:val="24"/>
          <w:szCs w:val="24"/>
        </w:rPr>
        <w:t>Diario Oficial La Gaceta No. 114 del 15</w:t>
      </w:r>
      <w:r w:rsidRPr="001377DD">
        <w:rPr>
          <w:sz w:val="24"/>
          <w:szCs w:val="24"/>
        </w:rPr>
        <w:t xml:space="preserve"> de </w:t>
      </w:r>
      <w:r w:rsidR="006A1885">
        <w:rPr>
          <w:sz w:val="24"/>
          <w:szCs w:val="24"/>
        </w:rPr>
        <w:t>junio de 2021</w:t>
      </w:r>
      <w:r w:rsidRPr="001377DD">
        <w:rPr>
          <w:sz w:val="24"/>
          <w:szCs w:val="24"/>
        </w:rPr>
        <w:t xml:space="preserve"> o la normativa que se encuentre vigente. La información presente en la etiqueta y el panfleto debe concordar con lo indicado en el expediente.</w:t>
      </w:r>
    </w:p>
    <w:p w14:paraId="51610CF8" w14:textId="77777777" w:rsidR="00D6796B" w:rsidRPr="001377DD" w:rsidRDefault="00D6796B" w:rsidP="00D6796B">
      <w:pPr>
        <w:pStyle w:val="Prrafodelista"/>
        <w:rPr>
          <w:sz w:val="24"/>
          <w:szCs w:val="24"/>
        </w:rPr>
      </w:pPr>
    </w:p>
    <w:p w14:paraId="19F5D560" w14:textId="77777777" w:rsidR="005B384E" w:rsidRDefault="00D6796B" w:rsidP="005B384E">
      <w:pPr>
        <w:pStyle w:val="Prrafodelista"/>
        <w:numPr>
          <w:ilvl w:val="1"/>
          <w:numId w:val="88"/>
        </w:numPr>
        <w:autoSpaceDE w:val="0"/>
        <w:autoSpaceDN w:val="0"/>
        <w:spacing w:before="100" w:beforeAutospacing="1" w:after="100" w:afterAutospacing="1" w:line="240" w:lineRule="auto"/>
        <w:ind w:left="426"/>
        <w:rPr>
          <w:sz w:val="24"/>
          <w:szCs w:val="24"/>
        </w:rPr>
      </w:pPr>
      <w:r w:rsidRPr="00D025A8">
        <w:rPr>
          <w:sz w:val="24"/>
          <w:szCs w:val="24"/>
        </w:rPr>
        <w:t>En casos de excepción las autoridades revisoras competentes tienen la facultad de solicitar información o estudios adicionales a los aportados en la solicitud por el registrante, cuando esta información resulte imprescindible para la resolución del registro. Tal requerimiento se hará por escrito e indicando las justificaciones técnicas y científicas de dicho requerimiento.</w:t>
      </w:r>
    </w:p>
    <w:p w14:paraId="1C56FE08" w14:textId="77777777" w:rsidR="005B384E" w:rsidRDefault="005B384E" w:rsidP="005B384E">
      <w:pPr>
        <w:pStyle w:val="Prrafodelista"/>
      </w:pPr>
    </w:p>
    <w:p w14:paraId="2445E821" w14:textId="60D301B8" w:rsidR="005B384E" w:rsidRPr="005B384E" w:rsidRDefault="005B384E" w:rsidP="005B384E">
      <w:pPr>
        <w:pStyle w:val="Prrafodelista"/>
        <w:numPr>
          <w:ilvl w:val="1"/>
          <w:numId w:val="88"/>
        </w:numPr>
        <w:autoSpaceDE w:val="0"/>
        <w:autoSpaceDN w:val="0"/>
        <w:spacing w:before="100" w:beforeAutospacing="1" w:after="100" w:afterAutospacing="1" w:line="240" w:lineRule="auto"/>
        <w:ind w:left="426"/>
        <w:rPr>
          <w:sz w:val="24"/>
          <w:szCs w:val="24"/>
        </w:rPr>
      </w:pPr>
      <w:r w:rsidRPr="005B384E">
        <w:rPr>
          <w:sz w:val="24"/>
          <w:szCs w:val="24"/>
        </w:rPr>
        <w:t>En los casos donde existan diferencias en las direcciones, patrocinadores, fabricantes u origen de la muestra de los estudios que se solicitan en el legajo técnico, se debe adjuntar la declaración jurada protocolizada con la información indicada en el Anexo O. Para el caso de los estudios que componen el legajo confidencial, estos deben ser realizados sobre el producto a ser registrado, por lo tanto, la muestra o muestras utilizadas para la determinación de estos estudios deben ser sintetizadas o producidas por el fabricante o formulador que se desea registrar.</w:t>
      </w:r>
    </w:p>
    <w:p w14:paraId="2110DEAA" w14:textId="77777777" w:rsidR="00D6796B" w:rsidRPr="00D6796B" w:rsidRDefault="00D6796B" w:rsidP="00D6796B">
      <w:pPr>
        <w:pStyle w:val="Prrafodelista"/>
        <w:rPr>
          <w:sz w:val="24"/>
          <w:szCs w:val="24"/>
        </w:rPr>
      </w:pPr>
    </w:p>
    <w:p w14:paraId="1F3AD2C9" w14:textId="51B0A3E2" w:rsidR="00D6796B" w:rsidRPr="00C1056F" w:rsidRDefault="00D6796B" w:rsidP="00DD0ECF">
      <w:pPr>
        <w:pStyle w:val="Prrafodelista"/>
        <w:numPr>
          <w:ilvl w:val="1"/>
          <w:numId w:val="88"/>
        </w:numPr>
        <w:autoSpaceDE w:val="0"/>
        <w:autoSpaceDN w:val="0"/>
        <w:spacing w:before="100" w:beforeAutospacing="1" w:after="100" w:afterAutospacing="1" w:line="240" w:lineRule="auto"/>
        <w:ind w:left="426" w:hanging="426"/>
        <w:rPr>
          <w:sz w:val="24"/>
          <w:szCs w:val="24"/>
        </w:rPr>
      </w:pPr>
      <w:r w:rsidRPr="00C1056F">
        <w:rPr>
          <w:sz w:val="24"/>
          <w:szCs w:val="24"/>
        </w:rPr>
        <w:t xml:space="preserve">Estudios </w:t>
      </w:r>
      <w:r w:rsidR="00E81710" w:rsidRPr="00C1056F">
        <w:rPr>
          <w:sz w:val="24"/>
          <w:szCs w:val="24"/>
        </w:rPr>
        <w:t>eco toxicológicos</w:t>
      </w:r>
      <w:r w:rsidRPr="00C1056F">
        <w:rPr>
          <w:sz w:val="24"/>
          <w:szCs w:val="24"/>
        </w:rPr>
        <w:t xml:space="preserve"> y de destino ambiental: </w:t>
      </w:r>
      <w:r w:rsidR="00B45EAA" w:rsidRPr="00C1056F">
        <w:rPr>
          <w:sz w:val="24"/>
          <w:szCs w:val="24"/>
        </w:rPr>
        <w:t xml:space="preserve">En caso de que la empresa registrante cuente con más de un estudio para alguno de los requisitos señalados, </w:t>
      </w:r>
      <w:r w:rsidR="00C1056F" w:rsidRPr="00C1056F">
        <w:rPr>
          <w:sz w:val="24"/>
          <w:szCs w:val="24"/>
        </w:rPr>
        <w:t xml:space="preserve">podrá </w:t>
      </w:r>
      <w:r w:rsidR="00B45EAA" w:rsidRPr="00C1056F">
        <w:rPr>
          <w:sz w:val="24"/>
          <w:szCs w:val="24"/>
        </w:rPr>
        <w:t xml:space="preserve">presentar </w:t>
      </w:r>
      <w:r w:rsidR="00C1056F" w:rsidRPr="00C1056F">
        <w:rPr>
          <w:sz w:val="24"/>
          <w:szCs w:val="24"/>
        </w:rPr>
        <w:t xml:space="preserve">uno o varios estudios siempre y cuando dentro de ellos se incluya el estudio </w:t>
      </w:r>
      <w:r w:rsidR="00B45EAA" w:rsidRPr="00C1056F">
        <w:rPr>
          <w:sz w:val="24"/>
          <w:szCs w:val="24"/>
        </w:rPr>
        <w:t xml:space="preserve">que tenga el valor más crítico. </w:t>
      </w:r>
      <w:r w:rsidR="00C1056F" w:rsidRPr="00C1056F">
        <w:rPr>
          <w:sz w:val="24"/>
          <w:szCs w:val="24"/>
        </w:rPr>
        <w:t>Si se aporta más de un estudio, se deberá entregar la justificación técnica para demostrar que en la evaluación de riesgo ambiental puede utilizar un valor diferente al más crítico soportado por lo</w:t>
      </w:r>
      <w:r w:rsidR="002D6C6D">
        <w:rPr>
          <w:sz w:val="24"/>
          <w:szCs w:val="24"/>
        </w:rPr>
        <w:t>s</w:t>
      </w:r>
      <w:r w:rsidR="00C1056F" w:rsidRPr="00C1056F">
        <w:rPr>
          <w:sz w:val="24"/>
          <w:szCs w:val="24"/>
        </w:rPr>
        <w:t xml:space="preserve"> estudios adicionales, lo que será analizado por MINAE. </w:t>
      </w:r>
      <w:r w:rsidR="00B45EAA" w:rsidRPr="00C1056F">
        <w:rPr>
          <w:sz w:val="24"/>
          <w:szCs w:val="24"/>
        </w:rPr>
        <w:t xml:space="preserve">En aquellos casos en los que el MINAE compruebe en informes internacionales </w:t>
      </w:r>
      <w:r w:rsidR="00C1056F" w:rsidRPr="00C1056F">
        <w:rPr>
          <w:sz w:val="24"/>
          <w:szCs w:val="24"/>
        </w:rPr>
        <w:t>reconocidos y validados que correspondan a</w:t>
      </w:r>
      <w:r w:rsidR="00B45EAA" w:rsidRPr="00C1056F">
        <w:rPr>
          <w:sz w:val="24"/>
          <w:szCs w:val="24"/>
        </w:rPr>
        <w:t xml:space="preserve">l IAGT </w:t>
      </w:r>
      <w:r w:rsidR="00C1056F" w:rsidRPr="00C1056F">
        <w:rPr>
          <w:sz w:val="24"/>
          <w:szCs w:val="24"/>
        </w:rPr>
        <w:t xml:space="preserve">a registrar, que </w:t>
      </w:r>
      <w:r w:rsidR="00B45EAA" w:rsidRPr="00C1056F">
        <w:rPr>
          <w:sz w:val="24"/>
          <w:szCs w:val="24"/>
        </w:rPr>
        <w:t xml:space="preserve">existen valores más críticos que los obtenidos a través de los estudios presentados en el expediente, el MINAE </w:t>
      </w:r>
      <w:r w:rsidR="00C1056F" w:rsidRPr="00C1056F">
        <w:rPr>
          <w:sz w:val="24"/>
          <w:szCs w:val="24"/>
        </w:rPr>
        <w:t>considerará dichos</w:t>
      </w:r>
      <w:r w:rsidR="00B45EAA" w:rsidRPr="00C1056F">
        <w:rPr>
          <w:sz w:val="24"/>
          <w:szCs w:val="24"/>
        </w:rPr>
        <w:t xml:space="preserve"> valores para realizar sus análisis.</w:t>
      </w:r>
    </w:p>
    <w:p w14:paraId="2EB5373F" w14:textId="77777777" w:rsidR="00D6796B" w:rsidRPr="00D6796B" w:rsidRDefault="00D6796B" w:rsidP="00550F51">
      <w:pPr>
        <w:pStyle w:val="Prrafodelista"/>
        <w:ind w:hanging="426"/>
        <w:rPr>
          <w:sz w:val="24"/>
          <w:szCs w:val="24"/>
        </w:rPr>
      </w:pPr>
    </w:p>
    <w:p w14:paraId="791537A3" w14:textId="551D707E" w:rsidR="00D6796B" w:rsidRPr="00D6796B" w:rsidRDefault="00D6796B" w:rsidP="00DD0ECF">
      <w:pPr>
        <w:pStyle w:val="Prrafodelista"/>
        <w:numPr>
          <w:ilvl w:val="1"/>
          <w:numId w:val="88"/>
        </w:numPr>
        <w:tabs>
          <w:tab w:val="left" w:pos="851"/>
        </w:tabs>
        <w:autoSpaceDE w:val="0"/>
        <w:autoSpaceDN w:val="0"/>
        <w:spacing w:before="100" w:beforeAutospacing="1" w:after="100" w:afterAutospacing="1" w:line="240" w:lineRule="auto"/>
        <w:ind w:left="426" w:hanging="426"/>
        <w:rPr>
          <w:sz w:val="24"/>
          <w:szCs w:val="24"/>
        </w:rPr>
      </w:pPr>
      <w:r w:rsidRPr="005B0780">
        <w:rPr>
          <w:sz w:val="24"/>
          <w:szCs w:val="24"/>
        </w:rPr>
        <w:t xml:space="preserve"> </w:t>
      </w:r>
      <w:r w:rsidR="00A81080">
        <w:rPr>
          <w:sz w:val="24"/>
          <w:szCs w:val="24"/>
        </w:rPr>
        <w:t>L</w:t>
      </w:r>
      <w:r w:rsidRPr="005B0780">
        <w:rPr>
          <w:sz w:val="24"/>
          <w:szCs w:val="24"/>
        </w:rPr>
        <w:t xml:space="preserve">as </w:t>
      </w:r>
      <w:r>
        <w:rPr>
          <w:sz w:val="24"/>
          <w:szCs w:val="24"/>
        </w:rPr>
        <w:t>a</w:t>
      </w:r>
      <w:r w:rsidRPr="005B0780">
        <w:rPr>
          <w:sz w:val="24"/>
          <w:szCs w:val="24"/>
        </w:rPr>
        <w:t xml:space="preserve">utoridades </w:t>
      </w:r>
      <w:r>
        <w:rPr>
          <w:sz w:val="24"/>
          <w:szCs w:val="24"/>
        </w:rPr>
        <w:t>r</w:t>
      </w:r>
      <w:r w:rsidRPr="005B0780">
        <w:rPr>
          <w:sz w:val="24"/>
          <w:szCs w:val="24"/>
        </w:rPr>
        <w:t xml:space="preserve">evisoras competentes </w:t>
      </w:r>
      <w:r w:rsidR="00732A95">
        <w:rPr>
          <w:sz w:val="24"/>
          <w:szCs w:val="24"/>
        </w:rPr>
        <w:t xml:space="preserve">podrán reconocer </w:t>
      </w:r>
      <w:r w:rsidRPr="005B0780">
        <w:rPr>
          <w:sz w:val="24"/>
          <w:szCs w:val="24"/>
        </w:rPr>
        <w:t>las evaluaciones de los estudios técnicos que son requeridos para el registro de IAGT data completa, realizadas por las autoridades reguladoras de los países miembros de la OCDE y de los p</w:t>
      </w:r>
      <w:r w:rsidRPr="005B0780">
        <w:rPr>
          <w:rFonts w:eastAsia="Arial"/>
          <w:sz w:val="24"/>
          <w:szCs w:val="24"/>
        </w:rPr>
        <w:t>aíses adherentes al Sistema de Aceptación Mutua de Datos (AMD) de la OCDE,</w:t>
      </w:r>
      <w:r w:rsidRPr="005B0780">
        <w:rPr>
          <w:sz w:val="24"/>
          <w:szCs w:val="24"/>
        </w:rPr>
        <w:t xml:space="preserve"> siempre y cuando dichos estudios sean realizados con el </w:t>
      </w:r>
      <w:r w:rsidR="002D6C6D">
        <w:rPr>
          <w:sz w:val="24"/>
          <w:szCs w:val="24"/>
        </w:rPr>
        <w:t>IAGT</w:t>
      </w:r>
      <w:r w:rsidR="002D6C6D" w:rsidRPr="005B0780">
        <w:rPr>
          <w:sz w:val="24"/>
          <w:szCs w:val="24"/>
        </w:rPr>
        <w:t xml:space="preserve"> </w:t>
      </w:r>
      <w:r w:rsidRPr="005B0780">
        <w:rPr>
          <w:sz w:val="24"/>
          <w:szCs w:val="24"/>
        </w:rPr>
        <w:t>que desean registrar y que</w:t>
      </w:r>
      <w:r>
        <w:rPr>
          <w:sz w:val="24"/>
          <w:szCs w:val="24"/>
        </w:rPr>
        <w:t xml:space="preserve"> </w:t>
      </w:r>
      <w:r w:rsidRPr="005B0780">
        <w:rPr>
          <w:sz w:val="24"/>
          <w:szCs w:val="24"/>
        </w:rPr>
        <w:t>consta en la información presentada por el registrante en el Legajo Confidencial; además estos mismos estudios deben haber sido aprobados por el país miembro de OCDE o algún país adherentes al sistema AMD de la OCDE de acuerdo a lo que señala el Reporte (s)</w:t>
      </w:r>
      <w:r>
        <w:rPr>
          <w:sz w:val="24"/>
          <w:szCs w:val="24"/>
        </w:rPr>
        <w:t xml:space="preserve"> de evaluación</w:t>
      </w:r>
      <w:r w:rsidRPr="005B0780">
        <w:rPr>
          <w:sz w:val="24"/>
          <w:szCs w:val="24"/>
        </w:rPr>
        <w:t>.  El IAGT debe estar registrado o aprobado en el país OCDE o en algún país adherente al sistema AMD de la OCDE que realizó las evaluaciones del IAGT.</w:t>
      </w:r>
      <w:r>
        <w:rPr>
          <w:sz w:val="24"/>
          <w:szCs w:val="24"/>
        </w:rPr>
        <w:t xml:space="preserve"> El procedimiento a seguir será el indicado en el </w:t>
      </w:r>
      <w:r w:rsidRPr="00C0572A">
        <w:rPr>
          <w:sz w:val="24"/>
          <w:szCs w:val="24"/>
        </w:rPr>
        <w:t>punto 12.1.2</w:t>
      </w:r>
      <w:r>
        <w:rPr>
          <w:sz w:val="24"/>
          <w:szCs w:val="24"/>
        </w:rPr>
        <w:t xml:space="preserve"> del presente decreto.</w:t>
      </w:r>
      <w:r w:rsidRPr="005B0780">
        <w:rPr>
          <w:sz w:val="24"/>
          <w:szCs w:val="24"/>
        </w:rPr>
        <w:t xml:space="preserve"> </w:t>
      </w:r>
      <w:r w:rsidRPr="005B0780">
        <w:rPr>
          <w:sz w:val="24"/>
          <w:szCs w:val="24"/>
          <w:bdr w:val="none" w:sz="0" w:space="0" w:color="auto" w:frame="1"/>
        </w:rPr>
        <w:t>El interesado en solicitar el reconocimiento de la evaluación de los estudios técnicos realizada por la Autoridad Reguladora debe presentar su solicitud ante la unidad que administra el registro en el SFE y cumplir con los siguientes requisitos, además de los indicados en el Anexo B:</w:t>
      </w:r>
    </w:p>
    <w:p w14:paraId="3E045A8E" w14:textId="77777777" w:rsidR="00D6796B" w:rsidRDefault="00D6796B" w:rsidP="00D6796B">
      <w:pPr>
        <w:pStyle w:val="Prrafodelista"/>
        <w:autoSpaceDE w:val="0"/>
        <w:autoSpaceDN w:val="0"/>
        <w:spacing w:before="100" w:beforeAutospacing="1" w:after="100" w:afterAutospacing="1" w:line="240" w:lineRule="auto"/>
        <w:ind w:left="360"/>
        <w:rPr>
          <w:sz w:val="24"/>
          <w:szCs w:val="24"/>
          <w:bdr w:val="none" w:sz="0" w:space="0" w:color="auto" w:frame="1"/>
        </w:rPr>
      </w:pPr>
    </w:p>
    <w:p w14:paraId="4812DA9E" w14:textId="77777777" w:rsidR="00D6796B" w:rsidRDefault="00D6796B" w:rsidP="00550F51">
      <w:pPr>
        <w:pStyle w:val="Prrafodelista"/>
        <w:numPr>
          <w:ilvl w:val="2"/>
          <w:numId w:val="10"/>
        </w:numPr>
        <w:spacing w:line="240" w:lineRule="auto"/>
        <w:ind w:left="1134" w:hanging="708"/>
        <w:rPr>
          <w:sz w:val="24"/>
          <w:szCs w:val="24"/>
        </w:rPr>
      </w:pPr>
      <w:r>
        <w:rPr>
          <w:sz w:val="24"/>
          <w:szCs w:val="24"/>
        </w:rPr>
        <w:t>D</w:t>
      </w:r>
      <w:r w:rsidRPr="00A04BE0">
        <w:rPr>
          <w:sz w:val="24"/>
          <w:szCs w:val="24"/>
        </w:rPr>
        <w:t xml:space="preserve">entro de la solicitud se debe indicar el título completo del o los estudios a reconocer y número de página o folio en el que se encuentra. </w:t>
      </w:r>
    </w:p>
    <w:p w14:paraId="0DAB7B54" w14:textId="77777777" w:rsidR="00550F51" w:rsidRDefault="00550F51" w:rsidP="00550F51">
      <w:pPr>
        <w:pStyle w:val="Prrafodelista"/>
        <w:spacing w:line="240" w:lineRule="auto"/>
        <w:ind w:left="1134"/>
        <w:rPr>
          <w:sz w:val="24"/>
          <w:szCs w:val="24"/>
        </w:rPr>
      </w:pPr>
    </w:p>
    <w:p w14:paraId="49AA9634" w14:textId="2E7C7748" w:rsidR="00550F51" w:rsidRDefault="00D6796B" w:rsidP="00550F51">
      <w:pPr>
        <w:pStyle w:val="Prrafodelista"/>
        <w:numPr>
          <w:ilvl w:val="2"/>
          <w:numId w:val="10"/>
        </w:numPr>
        <w:spacing w:line="240" w:lineRule="auto"/>
        <w:ind w:left="1134" w:hanging="708"/>
        <w:rPr>
          <w:sz w:val="24"/>
          <w:szCs w:val="24"/>
        </w:rPr>
      </w:pPr>
      <w:r>
        <w:rPr>
          <w:sz w:val="24"/>
          <w:szCs w:val="24"/>
        </w:rPr>
        <w:t>D</w:t>
      </w:r>
      <w:r w:rsidRPr="00A04BE0">
        <w:rPr>
          <w:sz w:val="24"/>
          <w:szCs w:val="24"/>
        </w:rPr>
        <w:t>eclaración jurada ante notario público</w:t>
      </w:r>
      <w:r w:rsidR="000F2790">
        <w:rPr>
          <w:sz w:val="24"/>
          <w:szCs w:val="24"/>
        </w:rPr>
        <w:t xml:space="preserve"> protocolizada</w:t>
      </w:r>
      <w:r w:rsidRPr="00A04BE0">
        <w:rPr>
          <w:sz w:val="24"/>
          <w:szCs w:val="24"/>
        </w:rPr>
        <w:t xml:space="preserve"> en donde se indique que el reporte de evaluación fue el emitido y aprobado por la autoridad reguladora OCDE. Además, deberá indicar que los estudios técnicos aportados como parte del trámite de solicitud de registro y para los que se solicita el reconocimiento de evaluación de estudios corresponden a los mismos estudios que fueron aprobados por la Autoridad Reguladora del país miembro de OCDE o de la autoridad reguladora del país adherente del sistema de AMD de esa organización.</w:t>
      </w:r>
    </w:p>
    <w:p w14:paraId="30512FEB" w14:textId="77777777" w:rsidR="00550F51" w:rsidRPr="00550F51" w:rsidRDefault="00550F51" w:rsidP="00550F51">
      <w:pPr>
        <w:pStyle w:val="Prrafodelista"/>
        <w:rPr>
          <w:sz w:val="24"/>
          <w:szCs w:val="24"/>
          <w:bdr w:val="none" w:sz="0" w:space="0" w:color="auto" w:frame="1"/>
        </w:rPr>
      </w:pPr>
    </w:p>
    <w:p w14:paraId="27B12BEB" w14:textId="77777777" w:rsidR="00550F51" w:rsidRPr="00550F51" w:rsidRDefault="00D6796B" w:rsidP="00550F51">
      <w:pPr>
        <w:pStyle w:val="Prrafodelista"/>
        <w:numPr>
          <w:ilvl w:val="2"/>
          <w:numId w:val="10"/>
        </w:numPr>
        <w:spacing w:line="240" w:lineRule="auto"/>
        <w:ind w:left="1134" w:hanging="708"/>
        <w:rPr>
          <w:sz w:val="24"/>
          <w:szCs w:val="24"/>
        </w:rPr>
      </w:pPr>
      <w:r w:rsidRPr="00550F51">
        <w:rPr>
          <w:sz w:val="24"/>
          <w:szCs w:val="24"/>
          <w:bdr w:val="none" w:sz="0" w:space="0" w:color="auto" w:frame="1"/>
        </w:rPr>
        <w:t xml:space="preserve">Aportar </w:t>
      </w:r>
      <w:r w:rsidRPr="00550F51">
        <w:rPr>
          <w:sz w:val="24"/>
          <w:szCs w:val="24"/>
        </w:rPr>
        <w:t>el R</w:t>
      </w:r>
      <w:r w:rsidRPr="00550F51">
        <w:rPr>
          <w:sz w:val="24"/>
          <w:szCs w:val="24"/>
          <w:bdr w:val="none" w:sz="0" w:space="0" w:color="auto" w:frame="1"/>
        </w:rPr>
        <w:t>eporte</w:t>
      </w:r>
      <w:r w:rsidRPr="00550F51">
        <w:rPr>
          <w:sz w:val="24"/>
          <w:szCs w:val="24"/>
        </w:rPr>
        <w:t xml:space="preserve"> (s)</w:t>
      </w:r>
      <w:r w:rsidRPr="00550F51">
        <w:rPr>
          <w:sz w:val="24"/>
          <w:szCs w:val="24"/>
          <w:bdr w:val="none" w:sz="0" w:space="0" w:color="auto" w:frame="1"/>
        </w:rPr>
        <w:t xml:space="preserve"> de Evaluación emitido por la Autoridad reguladora, el cual deberá contener </w:t>
      </w:r>
      <w:r w:rsidRPr="00550F51">
        <w:rPr>
          <w:sz w:val="24"/>
          <w:szCs w:val="24"/>
        </w:rPr>
        <w:t xml:space="preserve">las evaluaciones y aprobaciones de los estudios que se quieren reconocer. </w:t>
      </w:r>
      <w:r w:rsidRPr="00550F51">
        <w:rPr>
          <w:sz w:val="24"/>
          <w:szCs w:val="24"/>
          <w:bdr w:val="none" w:sz="0" w:space="0" w:color="auto" w:frame="1"/>
        </w:rPr>
        <w:t xml:space="preserve">En caso de haberse emitido en un idioma diferente al español o al inglés, deberá presentarse una traducción oficial al idioma español.  </w:t>
      </w:r>
    </w:p>
    <w:p w14:paraId="52EEAFD6" w14:textId="77777777" w:rsidR="00550F51" w:rsidRPr="004C2442" w:rsidRDefault="00550F51" w:rsidP="00550F51">
      <w:pPr>
        <w:pStyle w:val="Prrafodelista"/>
        <w:rPr>
          <w:color w:val="70AD47" w:themeColor="accent6"/>
          <w:sz w:val="24"/>
          <w:szCs w:val="24"/>
        </w:rPr>
      </w:pPr>
    </w:p>
    <w:p w14:paraId="0F2D9833" w14:textId="03614235" w:rsidR="00D6796B" w:rsidRPr="00843111" w:rsidRDefault="00843111" w:rsidP="00550F51">
      <w:pPr>
        <w:pStyle w:val="Prrafodelista"/>
        <w:numPr>
          <w:ilvl w:val="2"/>
          <w:numId w:val="10"/>
        </w:numPr>
        <w:spacing w:line="240" w:lineRule="auto"/>
        <w:ind w:left="1134" w:hanging="708"/>
        <w:rPr>
          <w:sz w:val="24"/>
          <w:szCs w:val="24"/>
        </w:rPr>
      </w:pPr>
      <w:r w:rsidRPr="00843111">
        <w:rPr>
          <w:sz w:val="24"/>
          <w:szCs w:val="24"/>
        </w:rPr>
        <w:lastRenderedPageBreak/>
        <w:t xml:space="preserve">El IAGT que se quiere registrar debe coincidir en cuanto a origen, fabricante y concentración mínima de ingrediente activo con el registrado o aprobado en el país OCDE o </w:t>
      </w:r>
      <w:r w:rsidR="006C7364">
        <w:rPr>
          <w:sz w:val="24"/>
          <w:szCs w:val="24"/>
        </w:rPr>
        <w:t xml:space="preserve">en algún </w:t>
      </w:r>
      <w:r w:rsidRPr="00843111">
        <w:rPr>
          <w:sz w:val="24"/>
          <w:szCs w:val="24"/>
        </w:rPr>
        <w:t>país adherente al sistema AMD de la OCDE.</w:t>
      </w:r>
    </w:p>
    <w:p w14:paraId="6334891C" w14:textId="77777777" w:rsidR="009563D6" w:rsidRDefault="009563D6" w:rsidP="009563D6">
      <w:pPr>
        <w:pStyle w:val="Prrafodelista"/>
        <w:autoSpaceDE w:val="0"/>
        <w:autoSpaceDN w:val="0"/>
        <w:spacing w:before="100" w:beforeAutospacing="1" w:after="100" w:afterAutospacing="1" w:line="240" w:lineRule="auto"/>
        <w:ind w:left="0"/>
        <w:rPr>
          <w:sz w:val="24"/>
          <w:szCs w:val="24"/>
        </w:rPr>
      </w:pPr>
    </w:p>
    <w:p w14:paraId="717CD3EE" w14:textId="394185E8" w:rsidR="009563D6" w:rsidRDefault="009563D6" w:rsidP="00A011D0">
      <w:pPr>
        <w:pStyle w:val="Prrafodelista"/>
        <w:numPr>
          <w:ilvl w:val="1"/>
          <w:numId w:val="10"/>
        </w:numPr>
        <w:autoSpaceDE w:val="0"/>
        <w:autoSpaceDN w:val="0"/>
        <w:spacing w:before="100" w:beforeAutospacing="1" w:after="100" w:afterAutospacing="1" w:line="240" w:lineRule="auto"/>
        <w:rPr>
          <w:sz w:val="24"/>
          <w:szCs w:val="24"/>
        </w:rPr>
      </w:pPr>
      <w:r>
        <w:rPr>
          <w:sz w:val="24"/>
          <w:szCs w:val="24"/>
        </w:rPr>
        <w:t>P</w:t>
      </w:r>
      <w:r w:rsidRPr="00BC256A">
        <w:rPr>
          <w:sz w:val="24"/>
          <w:szCs w:val="24"/>
        </w:rPr>
        <w:t>ara el caso de los ensayos de eficacia</w:t>
      </w:r>
      <w:r w:rsidRPr="001377DD">
        <w:rPr>
          <w:sz w:val="24"/>
          <w:szCs w:val="24"/>
        </w:rPr>
        <w:t xml:space="preserve"> y fitotoxicidad que se presenten ante la AC, estos deberán haber sido desarrollados conforme al protocolo patrón para ensayos de eficacia biológica para plaguicidas de uso </w:t>
      </w:r>
      <w:r w:rsidR="00B0049E" w:rsidRPr="001377DD">
        <w:rPr>
          <w:sz w:val="24"/>
          <w:szCs w:val="24"/>
        </w:rPr>
        <w:t>agrícola,</w:t>
      </w:r>
      <w:r w:rsidR="00B0049E">
        <w:rPr>
          <w:sz w:val="24"/>
          <w:szCs w:val="24"/>
        </w:rPr>
        <w:t xml:space="preserve"> según</w:t>
      </w:r>
      <w:r w:rsidR="000B73B1">
        <w:rPr>
          <w:sz w:val="24"/>
          <w:szCs w:val="24"/>
        </w:rPr>
        <w:t xml:space="preserve"> la normativa vigente. </w:t>
      </w:r>
      <w:r w:rsidRPr="001377DD">
        <w:rPr>
          <w:sz w:val="24"/>
          <w:szCs w:val="24"/>
        </w:rPr>
        <w:t xml:space="preserve"> </w:t>
      </w:r>
    </w:p>
    <w:p w14:paraId="1999CB2B" w14:textId="77777777" w:rsidR="00550F51" w:rsidRDefault="00550F51" w:rsidP="00550F51">
      <w:pPr>
        <w:pStyle w:val="Prrafodelista"/>
        <w:autoSpaceDE w:val="0"/>
        <w:autoSpaceDN w:val="0"/>
        <w:spacing w:before="100" w:beforeAutospacing="1" w:after="100" w:afterAutospacing="1" w:line="240" w:lineRule="auto"/>
        <w:ind w:left="600"/>
        <w:rPr>
          <w:sz w:val="24"/>
          <w:szCs w:val="24"/>
        </w:rPr>
      </w:pPr>
    </w:p>
    <w:p w14:paraId="5CDB4CB7" w14:textId="216CAB7B" w:rsidR="009563D6" w:rsidRPr="009F2270" w:rsidRDefault="009563D6" w:rsidP="00A011D0">
      <w:pPr>
        <w:pStyle w:val="Prrafodelista"/>
        <w:numPr>
          <w:ilvl w:val="1"/>
          <w:numId w:val="10"/>
        </w:numPr>
        <w:autoSpaceDE w:val="0"/>
        <w:autoSpaceDN w:val="0"/>
        <w:spacing w:before="100" w:beforeAutospacing="1" w:after="100" w:afterAutospacing="1" w:line="240" w:lineRule="auto"/>
        <w:rPr>
          <w:sz w:val="24"/>
          <w:szCs w:val="24"/>
        </w:rPr>
      </w:pPr>
      <w:r w:rsidRPr="009F2270">
        <w:rPr>
          <w:sz w:val="24"/>
          <w:szCs w:val="24"/>
        </w:rPr>
        <w:t xml:space="preserve">Para ensayos </w:t>
      </w:r>
      <w:r w:rsidR="00D55F85">
        <w:rPr>
          <w:sz w:val="24"/>
          <w:szCs w:val="24"/>
        </w:rPr>
        <w:t xml:space="preserve">de eficacia </w:t>
      </w:r>
      <w:r w:rsidRPr="009F2270">
        <w:rPr>
          <w:sz w:val="24"/>
          <w:szCs w:val="24"/>
        </w:rPr>
        <w:t xml:space="preserve">realizados en el exterior, serán aceptados si los mismos fueron desarrollados bajo condiciones agroecológicas similares a las que requiere el cultivo y la manifestación de la plaga en Costa Rica y deben cumplir con todos los requisitos estipulados en </w:t>
      </w:r>
      <w:r w:rsidR="001060A1" w:rsidRPr="009F2270">
        <w:rPr>
          <w:sz w:val="24"/>
          <w:szCs w:val="24"/>
        </w:rPr>
        <w:t>la normativa vigente</w:t>
      </w:r>
      <w:r w:rsidRPr="009F2270">
        <w:rPr>
          <w:sz w:val="24"/>
          <w:szCs w:val="24"/>
        </w:rPr>
        <w:t>. Los ensayos, protocolos utilizados y los resultados del mismo deberán ser valorados por la AC, previo a su aceptación. Dichos estudios deberán traer la validación del investigador o institución que lo realizó además deberán venir debidamente legalizados</w:t>
      </w:r>
      <w:r w:rsidR="009F2270" w:rsidRPr="009F2270">
        <w:rPr>
          <w:sz w:val="24"/>
          <w:szCs w:val="24"/>
        </w:rPr>
        <w:t xml:space="preserve">. También el registrante deberá presentar una justificación donde realice la comparación de las condiciones donde fue realizado el ensayo y las condiciones de Costa Rica del cultivo en estudio. </w:t>
      </w:r>
    </w:p>
    <w:p w14:paraId="64642AC2" w14:textId="77777777" w:rsidR="00550F51" w:rsidRDefault="00550F51" w:rsidP="00550F51">
      <w:pPr>
        <w:pStyle w:val="Prrafodelista"/>
        <w:autoSpaceDE w:val="0"/>
        <w:autoSpaceDN w:val="0"/>
        <w:spacing w:before="100" w:beforeAutospacing="1" w:after="100" w:afterAutospacing="1" w:line="240" w:lineRule="auto"/>
        <w:ind w:left="600"/>
        <w:rPr>
          <w:sz w:val="24"/>
          <w:szCs w:val="24"/>
        </w:rPr>
      </w:pPr>
    </w:p>
    <w:p w14:paraId="641B010A" w14:textId="41EE6C0F" w:rsidR="00822C7D" w:rsidRDefault="00822C7D" w:rsidP="00A011D0">
      <w:pPr>
        <w:pStyle w:val="Prrafodelista"/>
        <w:numPr>
          <w:ilvl w:val="1"/>
          <w:numId w:val="10"/>
        </w:numPr>
        <w:autoSpaceDE w:val="0"/>
        <w:autoSpaceDN w:val="0"/>
        <w:spacing w:before="100" w:beforeAutospacing="1" w:after="100" w:afterAutospacing="1" w:line="240" w:lineRule="auto"/>
        <w:rPr>
          <w:sz w:val="24"/>
          <w:szCs w:val="24"/>
        </w:rPr>
      </w:pPr>
      <w:r>
        <w:rPr>
          <w:sz w:val="24"/>
          <w:szCs w:val="24"/>
        </w:rPr>
        <w:t>C</w:t>
      </w:r>
      <w:r w:rsidRPr="005203D3">
        <w:rPr>
          <w:sz w:val="24"/>
          <w:szCs w:val="24"/>
        </w:rPr>
        <w:t>uando el titular del registro haya presentado ante la AC pruebas de eficacia para un producto comercial determinado, éste podrá para su análisis presentar la solicitud de validación de dichos ensayos para otros cultivos de la misma familia botánica y para la misma plaga o complejo fitopatológico, adjuntando la información y documentos que sustenten la solicitud. En el caso de usos ya aprobados por la AC respecto a una misma plaga, no será necesario realizar ensayos de eficacia para agregar nuevos cultivos, cuando por el patrón de uso y aspectos ecofisiológicos del cultivo no interfieran en la eficacia, lo c</w:t>
      </w:r>
      <w:r>
        <w:rPr>
          <w:sz w:val="24"/>
          <w:szCs w:val="24"/>
        </w:rPr>
        <w:t xml:space="preserve">ual será valorado por la AC. </w:t>
      </w:r>
    </w:p>
    <w:p w14:paraId="04C10200" w14:textId="77777777" w:rsidR="00711C9B" w:rsidRPr="004043C7" w:rsidRDefault="00711C9B" w:rsidP="004043C7">
      <w:pPr>
        <w:pStyle w:val="Prrafodelista"/>
        <w:rPr>
          <w:sz w:val="24"/>
          <w:szCs w:val="24"/>
        </w:rPr>
      </w:pPr>
    </w:p>
    <w:p w14:paraId="11A65FBD" w14:textId="72131D02" w:rsidR="00711C9B" w:rsidRPr="0008456D" w:rsidRDefault="006C2F24" w:rsidP="006C2F24">
      <w:pPr>
        <w:pStyle w:val="Prrafodelista"/>
        <w:numPr>
          <w:ilvl w:val="1"/>
          <w:numId w:val="10"/>
        </w:numPr>
        <w:autoSpaceDE w:val="0"/>
        <w:autoSpaceDN w:val="0"/>
        <w:spacing w:before="100" w:beforeAutospacing="1" w:after="100" w:afterAutospacing="1" w:line="240" w:lineRule="auto"/>
        <w:rPr>
          <w:sz w:val="24"/>
          <w:szCs w:val="24"/>
        </w:rPr>
      </w:pPr>
      <w:r w:rsidRPr="0008456D">
        <w:rPr>
          <w:sz w:val="24"/>
          <w:szCs w:val="24"/>
        </w:rPr>
        <w:t xml:space="preserve">El registrante deberá demostrar que el patrón de uso solicitado del plaguicida sintético formulado, se encuentra en cumplimiento con el LMR autorizado en el país. Esta demostración la podrá realizar aportando las justificaciones técnicas o referencias para residuos en otros productos que tengan el mismo ingrediente activo, y hayan sido evaluados en una región con condiciones agroecológicas y una BPA similar a la que se va a registrar o modificar, lo cual será valorada por el </w:t>
      </w:r>
      <w:r w:rsidR="00614D3E">
        <w:rPr>
          <w:sz w:val="24"/>
          <w:szCs w:val="24"/>
        </w:rPr>
        <w:t>MINSA</w:t>
      </w:r>
      <w:r w:rsidRPr="0008456D">
        <w:rPr>
          <w:sz w:val="24"/>
          <w:szCs w:val="24"/>
        </w:rPr>
        <w:t xml:space="preserve"> caso por caso. </w:t>
      </w:r>
    </w:p>
    <w:p w14:paraId="6977C624" w14:textId="77777777" w:rsidR="00031A3B" w:rsidRDefault="00031A3B" w:rsidP="006C2F24">
      <w:pPr>
        <w:pStyle w:val="Prrafodelista"/>
        <w:autoSpaceDE w:val="0"/>
        <w:autoSpaceDN w:val="0"/>
        <w:spacing w:before="100" w:beforeAutospacing="1" w:after="100" w:afterAutospacing="1" w:line="240" w:lineRule="auto"/>
        <w:ind w:left="600"/>
        <w:rPr>
          <w:sz w:val="24"/>
          <w:szCs w:val="24"/>
        </w:rPr>
      </w:pPr>
    </w:p>
    <w:p w14:paraId="6454B94F" w14:textId="7E038E51" w:rsidR="006C2F24" w:rsidRDefault="0008456D" w:rsidP="006C2F24">
      <w:pPr>
        <w:pStyle w:val="Prrafodelista"/>
        <w:autoSpaceDE w:val="0"/>
        <w:autoSpaceDN w:val="0"/>
        <w:spacing w:before="100" w:beforeAutospacing="1" w:after="100" w:afterAutospacing="1" w:line="240" w:lineRule="auto"/>
        <w:ind w:left="600"/>
        <w:rPr>
          <w:sz w:val="24"/>
          <w:szCs w:val="24"/>
        </w:rPr>
      </w:pPr>
      <w:r>
        <w:rPr>
          <w:sz w:val="24"/>
          <w:szCs w:val="24"/>
        </w:rPr>
        <w:t>En situaciones en donde el registrante no pueda aportar lo anterior, se deberán aportar las pruebas correspondientes como estudios de residuos o curvas de declino del producto a registrar o modificar según sea el caso, con el fin de determinar que se cumplirá con el LMR según el uso propuesto.</w:t>
      </w:r>
    </w:p>
    <w:p w14:paraId="6EF0DA8B" w14:textId="77777777" w:rsidR="00031A3B" w:rsidRDefault="00031A3B" w:rsidP="006C2F24">
      <w:pPr>
        <w:pStyle w:val="Prrafodelista"/>
        <w:autoSpaceDE w:val="0"/>
        <w:autoSpaceDN w:val="0"/>
        <w:spacing w:before="100" w:beforeAutospacing="1" w:after="100" w:afterAutospacing="1" w:line="240" w:lineRule="auto"/>
        <w:ind w:left="600"/>
        <w:rPr>
          <w:sz w:val="24"/>
          <w:szCs w:val="24"/>
        </w:rPr>
      </w:pPr>
    </w:p>
    <w:p w14:paraId="0661E6F2" w14:textId="64D8DF06" w:rsidR="0008456D" w:rsidRPr="004043C7" w:rsidRDefault="0008456D" w:rsidP="006C2F24">
      <w:pPr>
        <w:pStyle w:val="Prrafodelista"/>
        <w:autoSpaceDE w:val="0"/>
        <w:autoSpaceDN w:val="0"/>
        <w:spacing w:before="100" w:beforeAutospacing="1" w:after="100" w:afterAutospacing="1" w:line="240" w:lineRule="auto"/>
        <w:ind w:left="600"/>
        <w:rPr>
          <w:sz w:val="24"/>
          <w:szCs w:val="24"/>
        </w:rPr>
      </w:pPr>
      <w:r>
        <w:rPr>
          <w:sz w:val="24"/>
          <w:szCs w:val="24"/>
        </w:rPr>
        <w:t>En los casos donde ocurra una disminución del LMR, el registrante tendrá un tiempo de 6 meses para solicitar el cambio en el patrón de uso cuando corresponda.</w:t>
      </w:r>
    </w:p>
    <w:p w14:paraId="5193E437" w14:textId="77777777" w:rsidR="00550F51" w:rsidRDefault="00550F51" w:rsidP="00550F51">
      <w:pPr>
        <w:pStyle w:val="Prrafodelista"/>
        <w:tabs>
          <w:tab w:val="left" w:pos="284"/>
        </w:tabs>
        <w:autoSpaceDE w:val="0"/>
        <w:autoSpaceDN w:val="0"/>
        <w:spacing w:before="100" w:beforeAutospacing="1" w:after="100" w:afterAutospacing="1" w:line="240" w:lineRule="auto"/>
        <w:ind w:left="284"/>
        <w:rPr>
          <w:b/>
          <w:bCs/>
          <w:sz w:val="24"/>
          <w:szCs w:val="24"/>
        </w:rPr>
      </w:pPr>
    </w:p>
    <w:p w14:paraId="59FA606D" w14:textId="0382B48D" w:rsidR="001876ED" w:rsidRPr="00B72947" w:rsidRDefault="00B72947" w:rsidP="00B72947">
      <w:pPr>
        <w:tabs>
          <w:tab w:val="left" w:pos="284"/>
        </w:tabs>
        <w:autoSpaceDE w:val="0"/>
        <w:autoSpaceDN w:val="0"/>
        <w:spacing w:before="100" w:beforeAutospacing="1" w:after="100" w:afterAutospacing="1" w:line="240" w:lineRule="auto"/>
        <w:ind w:left="360" w:hanging="360"/>
        <w:rPr>
          <w:b/>
          <w:bCs/>
          <w:sz w:val="24"/>
          <w:szCs w:val="24"/>
        </w:rPr>
      </w:pPr>
      <w:r>
        <w:rPr>
          <w:b/>
          <w:bCs/>
          <w:sz w:val="24"/>
          <w:szCs w:val="24"/>
        </w:rPr>
        <w:t xml:space="preserve">10. </w:t>
      </w:r>
      <w:r w:rsidR="001876ED" w:rsidRPr="00B72947">
        <w:rPr>
          <w:b/>
          <w:bCs/>
          <w:sz w:val="24"/>
          <w:szCs w:val="24"/>
        </w:rPr>
        <w:t>MODALIDADES DE REGISTRO</w:t>
      </w:r>
    </w:p>
    <w:p w14:paraId="75522A68" w14:textId="77777777" w:rsidR="001876ED" w:rsidRDefault="001876ED" w:rsidP="001876ED">
      <w:pPr>
        <w:pStyle w:val="Prrafodelista"/>
        <w:autoSpaceDE w:val="0"/>
        <w:autoSpaceDN w:val="0"/>
        <w:spacing w:before="100" w:beforeAutospacing="1" w:after="100" w:afterAutospacing="1" w:line="240" w:lineRule="auto"/>
        <w:ind w:left="360"/>
        <w:rPr>
          <w:b/>
          <w:bCs/>
          <w:sz w:val="24"/>
          <w:szCs w:val="24"/>
        </w:rPr>
      </w:pPr>
    </w:p>
    <w:p w14:paraId="6C31DECD" w14:textId="77777777" w:rsidR="001876ED" w:rsidRPr="001876ED" w:rsidRDefault="001876ED" w:rsidP="00A011D0">
      <w:pPr>
        <w:pStyle w:val="Prrafodelista"/>
        <w:numPr>
          <w:ilvl w:val="1"/>
          <w:numId w:val="11"/>
        </w:numPr>
        <w:autoSpaceDE w:val="0"/>
        <w:autoSpaceDN w:val="0"/>
        <w:spacing w:before="100" w:beforeAutospacing="1" w:after="100" w:afterAutospacing="1" w:line="240" w:lineRule="auto"/>
        <w:ind w:left="567" w:hanging="567"/>
        <w:rPr>
          <w:bCs/>
          <w:sz w:val="24"/>
          <w:szCs w:val="24"/>
        </w:rPr>
      </w:pPr>
      <w:r w:rsidRPr="001876ED">
        <w:rPr>
          <w:sz w:val="24"/>
          <w:szCs w:val="24"/>
        </w:rPr>
        <w:t>Conforme a lo que se establece en este reglamento, las modalidades de registro son las siguientes:</w:t>
      </w:r>
    </w:p>
    <w:p w14:paraId="503D4499" w14:textId="77777777" w:rsidR="001876ED" w:rsidRPr="002D68FD" w:rsidRDefault="001876ED" w:rsidP="001876ED">
      <w:pPr>
        <w:pStyle w:val="Prrafodelista"/>
        <w:autoSpaceDE w:val="0"/>
        <w:autoSpaceDN w:val="0"/>
        <w:spacing w:before="100" w:beforeAutospacing="1" w:after="100" w:afterAutospacing="1" w:line="240" w:lineRule="auto"/>
        <w:ind w:left="360"/>
        <w:rPr>
          <w:b/>
          <w:bCs/>
          <w:sz w:val="24"/>
          <w:szCs w:val="24"/>
        </w:rPr>
      </w:pPr>
    </w:p>
    <w:p w14:paraId="597D9199" w14:textId="77777777" w:rsidR="001876ED" w:rsidRDefault="001876ED" w:rsidP="00A011D0">
      <w:pPr>
        <w:pStyle w:val="Prrafodelista"/>
        <w:numPr>
          <w:ilvl w:val="2"/>
          <w:numId w:val="11"/>
        </w:numPr>
        <w:autoSpaceDE w:val="0"/>
        <w:autoSpaceDN w:val="0"/>
        <w:spacing w:before="100" w:beforeAutospacing="1" w:after="100" w:afterAutospacing="1" w:line="240" w:lineRule="auto"/>
        <w:rPr>
          <w:sz w:val="24"/>
          <w:szCs w:val="24"/>
        </w:rPr>
      </w:pPr>
      <w:r w:rsidRPr="002D68FD">
        <w:rPr>
          <w:sz w:val="24"/>
          <w:szCs w:val="24"/>
        </w:rPr>
        <w:t xml:space="preserve">Registro de ingrediente activo grado técnico </w:t>
      </w:r>
    </w:p>
    <w:p w14:paraId="414789A0" w14:textId="77777777" w:rsidR="001876ED" w:rsidRDefault="001876ED" w:rsidP="00A011D0">
      <w:pPr>
        <w:pStyle w:val="Prrafodelista"/>
        <w:numPr>
          <w:ilvl w:val="2"/>
          <w:numId w:val="11"/>
        </w:numPr>
        <w:autoSpaceDE w:val="0"/>
        <w:autoSpaceDN w:val="0"/>
        <w:spacing w:before="100" w:beforeAutospacing="1" w:after="100" w:afterAutospacing="1" w:line="240" w:lineRule="auto"/>
        <w:rPr>
          <w:sz w:val="24"/>
          <w:szCs w:val="24"/>
        </w:rPr>
      </w:pPr>
      <w:r w:rsidRPr="00C57834">
        <w:rPr>
          <w:sz w:val="24"/>
          <w:szCs w:val="24"/>
        </w:rPr>
        <w:t>Registro de plaguicidas sintéticos formulados.</w:t>
      </w:r>
    </w:p>
    <w:p w14:paraId="7077A04E" w14:textId="77777777" w:rsidR="001876ED" w:rsidRDefault="001876ED" w:rsidP="00A011D0">
      <w:pPr>
        <w:pStyle w:val="Prrafodelista"/>
        <w:numPr>
          <w:ilvl w:val="2"/>
          <w:numId w:val="11"/>
        </w:numPr>
        <w:autoSpaceDE w:val="0"/>
        <w:autoSpaceDN w:val="0"/>
        <w:spacing w:before="100" w:beforeAutospacing="1" w:after="100" w:afterAutospacing="1" w:line="240" w:lineRule="auto"/>
        <w:rPr>
          <w:sz w:val="24"/>
          <w:szCs w:val="24"/>
        </w:rPr>
      </w:pPr>
      <w:r w:rsidRPr="00C57834">
        <w:rPr>
          <w:sz w:val="24"/>
          <w:szCs w:val="24"/>
        </w:rPr>
        <w:t>Registro de coadyuvantes y sustancias afines.</w:t>
      </w:r>
    </w:p>
    <w:p w14:paraId="384DC0BB" w14:textId="77777777" w:rsidR="001876ED" w:rsidRPr="00C57834" w:rsidRDefault="001876ED" w:rsidP="00A011D0">
      <w:pPr>
        <w:pStyle w:val="Prrafodelista"/>
        <w:numPr>
          <w:ilvl w:val="2"/>
          <w:numId w:val="11"/>
        </w:numPr>
        <w:autoSpaceDE w:val="0"/>
        <w:autoSpaceDN w:val="0"/>
        <w:spacing w:before="100" w:beforeAutospacing="1" w:after="100" w:afterAutospacing="1" w:line="240" w:lineRule="auto"/>
        <w:rPr>
          <w:sz w:val="24"/>
          <w:szCs w:val="24"/>
        </w:rPr>
      </w:pPr>
      <w:r w:rsidRPr="00C57834">
        <w:rPr>
          <w:sz w:val="24"/>
          <w:szCs w:val="24"/>
        </w:rPr>
        <w:t>Registro de vehículos físicos con IAGT o sustancia afín incorporada.</w:t>
      </w:r>
    </w:p>
    <w:p w14:paraId="19E78B18" w14:textId="77777777" w:rsidR="001876ED" w:rsidRPr="002003A9" w:rsidRDefault="001876ED" w:rsidP="001876ED">
      <w:pPr>
        <w:pStyle w:val="Prrafodelista"/>
        <w:autoSpaceDE w:val="0"/>
        <w:autoSpaceDN w:val="0"/>
        <w:spacing w:before="100" w:beforeAutospacing="1" w:after="100" w:afterAutospacing="1" w:line="240" w:lineRule="auto"/>
        <w:ind w:left="360"/>
        <w:rPr>
          <w:sz w:val="24"/>
          <w:szCs w:val="24"/>
        </w:rPr>
      </w:pPr>
    </w:p>
    <w:p w14:paraId="62CFE44B" w14:textId="77777777" w:rsidR="001876ED" w:rsidRPr="001876ED" w:rsidRDefault="001876ED" w:rsidP="00A011D0">
      <w:pPr>
        <w:pStyle w:val="Prrafodelista"/>
        <w:numPr>
          <w:ilvl w:val="1"/>
          <w:numId w:val="12"/>
        </w:numPr>
        <w:autoSpaceDE w:val="0"/>
        <w:autoSpaceDN w:val="0"/>
        <w:spacing w:before="100" w:beforeAutospacing="1" w:after="100" w:afterAutospacing="1" w:line="240" w:lineRule="auto"/>
        <w:rPr>
          <w:sz w:val="24"/>
          <w:szCs w:val="24"/>
        </w:rPr>
      </w:pPr>
      <w:r w:rsidRPr="001876ED">
        <w:rPr>
          <w:sz w:val="24"/>
          <w:szCs w:val="24"/>
        </w:rPr>
        <w:t>El registro de ingrediente activo grado técnico tiene las siguientes modalidades de registro:</w:t>
      </w:r>
    </w:p>
    <w:p w14:paraId="5C760383" w14:textId="77777777" w:rsidR="001876ED" w:rsidRPr="00F74DD3" w:rsidRDefault="001876ED" w:rsidP="001876ED">
      <w:pPr>
        <w:pStyle w:val="Prrafodelista"/>
        <w:autoSpaceDE w:val="0"/>
        <w:autoSpaceDN w:val="0"/>
        <w:spacing w:before="100" w:beforeAutospacing="1" w:after="100" w:afterAutospacing="1" w:line="240" w:lineRule="auto"/>
        <w:ind w:left="360"/>
        <w:rPr>
          <w:sz w:val="24"/>
          <w:szCs w:val="24"/>
        </w:rPr>
      </w:pPr>
    </w:p>
    <w:p w14:paraId="36719281" w14:textId="77777777" w:rsidR="001876ED" w:rsidRDefault="001876ED" w:rsidP="00A011D0">
      <w:pPr>
        <w:pStyle w:val="Prrafodelista"/>
        <w:numPr>
          <w:ilvl w:val="2"/>
          <w:numId w:val="12"/>
        </w:numPr>
        <w:autoSpaceDE w:val="0"/>
        <w:autoSpaceDN w:val="0"/>
        <w:spacing w:before="100" w:beforeAutospacing="1" w:after="100" w:afterAutospacing="1" w:line="240" w:lineRule="auto"/>
        <w:ind w:hanging="294"/>
        <w:rPr>
          <w:sz w:val="24"/>
          <w:szCs w:val="24"/>
        </w:rPr>
      </w:pPr>
      <w:r w:rsidRPr="00C57834">
        <w:rPr>
          <w:sz w:val="24"/>
          <w:szCs w:val="24"/>
        </w:rPr>
        <w:t>Registro de ingrediente activo grado técnico con evaluación de data completa.</w:t>
      </w:r>
    </w:p>
    <w:p w14:paraId="3E0E3781" w14:textId="77777777" w:rsidR="001876ED" w:rsidRDefault="001876ED" w:rsidP="00A011D0">
      <w:pPr>
        <w:pStyle w:val="Prrafodelista"/>
        <w:numPr>
          <w:ilvl w:val="2"/>
          <w:numId w:val="12"/>
        </w:numPr>
        <w:autoSpaceDE w:val="0"/>
        <w:autoSpaceDN w:val="0"/>
        <w:spacing w:before="100" w:beforeAutospacing="1" w:after="100" w:afterAutospacing="1" w:line="240" w:lineRule="auto"/>
        <w:ind w:left="1418" w:hanging="992"/>
        <w:rPr>
          <w:sz w:val="24"/>
          <w:szCs w:val="24"/>
        </w:rPr>
      </w:pPr>
      <w:r w:rsidRPr="00C57834">
        <w:rPr>
          <w:sz w:val="24"/>
          <w:szCs w:val="24"/>
        </w:rPr>
        <w:t>Registro de ingrediente activo grado técnico con data completa por         reconocimiento de</w:t>
      </w:r>
      <w:r>
        <w:rPr>
          <w:sz w:val="24"/>
          <w:szCs w:val="24"/>
        </w:rPr>
        <w:t xml:space="preserve"> la evaluación de los</w:t>
      </w:r>
      <w:r w:rsidRPr="00C57834">
        <w:rPr>
          <w:sz w:val="24"/>
          <w:szCs w:val="24"/>
        </w:rPr>
        <w:t xml:space="preserve"> estudios técnicos.</w:t>
      </w:r>
    </w:p>
    <w:p w14:paraId="42742522" w14:textId="77777777" w:rsidR="001876ED" w:rsidRPr="00C57834" w:rsidRDefault="001876ED" w:rsidP="00A011D0">
      <w:pPr>
        <w:pStyle w:val="Prrafodelista"/>
        <w:numPr>
          <w:ilvl w:val="2"/>
          <w:numId w:val="12"/>
        </w:numPr>
        <w:autoSpaceDE w:val="0"/>
        <w:autoSpaceDN w:val="0"/>
        <w:spacing w:before="100" w:beforeAutospacing="1" w:after="100" w:afterAutospacing="1" w:line="240" w:lineRule="auto"/>
        <w:ind w:left="567" w:hanging="153"/>
        <w:rPr>
          <w:sz w:val="24"/>
          <w:szCs w:val="24"/>
        </w:rPr>
      </w:pPr>
      <w:r w:rsidRPr="00C57834">
        <w:rPr>
          <w:sz w:val="24"/>
          <w:szCs w:val="24"/>
        </w:rPr>
        <w:t>Registro de ingrediente activo grado técnico por equivalencia.</w:t>
      </w:r>
    </w:p>
    <w:p w14:paraId="2057F3E0" w14:textId="77777777" w:rsidR="001876ED" w:rsidRPr="002003A9" w:rsidRDefault="001876ED" w:rsidP="001876ED">
      <w:pPr>
        <w:pStyle w:val="Prrafodelista"/>
        <w:autoSpaceDE w:val="0"/>
        <w:autoSpaceDN w:val="0"/>
        <w:spacing w:before="100" w:beforeAutospacing="1" w:after="100" w:afterAutospacing="1" w:line="240" w:lineRule="auto"/>
        <w:ind w:left="360"/>
        <w:rPr>
          <w:sz w:val="24"/>
          <w:szCs w:val="24"/>
        </w:rPr>
      </w:pPr>
    </w:p>
    <w:p w14:paraId="69338FBF" w14:textId="576D15FD" w:rsidR="001876ED" w:rsidRPr="00B72947" w:rsidRDefault="00B72947" w:rsidP="00B72947">
      <w:pPr>
        <w:tabs>
          <w:tab w:val="left" w:pos="709"/>
        </w:tabs>
        <w:autoSpaceDE w:val="0"/>
        <w:autoSpaceDN w:val="0"/>
        <w:spacing w:before="100" w:beforeAutospacing="1" w:after="100" w:afterAutospacing="1" w:line="240" w:lineRule="auto"/>
        <w:ind w:left="284" w:hanging="360"/>
        <w:rPr>
          <w:b/>
          <w:bCs/>
          <w:sz w:val="24"/>
          <w:szCs w:val="24"/>
        </w:rPr>
      </w:pPr>
      <w:r>
        <w:rPr>
          <w:b/>
          <w:bCs/>
          <w:sz w:val="24"/>
          <w:szCs w:val="24"/>
        </w:rPr>
        <w:t xml:space="preserve">11. </w:t>
      </w:r>
      <w:r w:rsidR="001876ED" w:rsidRPr="00B72947">
        <w:rPr>
          <w:b/>
          <w:bCs/>
          <w:sz w:val="24"/>
          <w:szCs w:val="24"/>
        </w:rPr>
        <w:t xml:space="preserve">ASPECTOS GENERALES DEL PROCEDIMIENTO PARA TODAS LAS </w:t>
      </w:r>
      <w:r>
        <w:rPr>
          <w:b/>
          <w:bCs/>
          <w:sz w:val="24"/>
          <w:szCs w:val="24"/>
        </w:rPr>
        <w:t xml:space="preserve">      </w:t>
      </w:r>
      <w:r w:rsidR="001876ED" w:rsidRPr="00B72947">
        <w:rPr>
          <w:b/>
          <w:bCs/>
          <w:sz w:val="24"/>
          <w:szCs w:val="24"/>
        </w:rPr>
        <w:t>MODALIDADES DE REGISTRO</w:t>
      </w:r>
    </w:p>
    <w:p w14:paraId="7A1E7524" w14:textId="77777777" w:rsidR="001876ED" w:rsidRDefault="001876ED" w:rsidP="001876ED">
      <w:pPr>
        <w:pStyle w:val="Prrafodelista"/>
        <w:autoSpaceDE w:val="0"/>
        <w:autoSpaceDN w:val="0"/>
        <w:spacing w:before="100" w:beforeAutospacing="1" w:after="100" w:afterAutospacing="1" w:line="240" w:lineRule="auto"/>
        <w:ind w:left="360"/>
        <w:rPr>
          <w:b/>
          <w:bCs/>
          <w:sz w:val="24"/>
          <w:szCs w:val="24"/>
        </w:rPr>
      </w:pPr>
    </w:p>
    <w:p w14:paraId="7D80CF59" w14:textId="77777777" w:rsidR="001876ED" w:rsidRPr="0062797F" w:rsidRDefault="0062797F" w:rsidP="00A011D0">
      <w:pPr>
        <w:pStyle w:val="Prrafodelista"/>
        <w:numPr>
          <w:ilvl w:val="1"/>
          <w:numId w:val="14"/>
        </w:numPr>
        <w:tabs>
          <w:tab w:val="left" w:pos="567"/>
        </w:tabs>
        <w:autoSpaceDE w:val="0"/>
        <w:autoSpaceDN w:val="0"/>
        <w:spacing w:before="100" w:beforeAutospacing="1" w:after="100" w:afterAutospacing="1" w:line="240" w:lineRule="auto"/>
        <w:rPr>
          <w:b/>
          <w:bCs/>
          <w:sz w:val="24"/>
          <w:szCs w:val="24"/>
        </w:rPr>
      </w:pPr>
      <w:r>
        <w:rPr>
          <w:b/>
          <w:bCs/>
          <w:sz w:val="24"/>
          <w:szCs w:val="24"/>
        </w:rPr>
        <w:t xml:space="preserve"> </w:t>
      </w:r>
      <w:r w:rsidR="001876ED" w:rsidRPr="0062797F">
        <w:rPr>
          <w:b/>
          <w:bCs/>
          <w:sz w:val="24"/>
          <w:szCs w:val="24"/>
        </w:rPr>
        <w:t>Requisitos generales, administrativos, técnicos y confidenciales aplicables</w:t>
      </w:r>
      <w:r w:rsidR="001876ED" w:rsidRPr="0062797F">
        <w:rPr>
          <w:sz w:val="24"/>
          <w:szCs w:val="24"/>
        </w:rPr>
        <w:t>. </w:t>
      </w:r>
    </w:p>
    <w:p w14:paraId="519F917A" w14:textId="77777777" w:rsidR="001876ED" w:rsidRPr="00D2542A" w:rsidRDefault="001876ED" w:rsidP="001876ED">
      <w:pPr>
        <w:tabs>
          <w:tab w:val="left" w:pos="993"/>
        </w:tabs>
        <w:autoSpaceDE w:val="0"/>
        <w:autoSpaceDN w:val="0"/>
        <w:spacing w:before="100" w:beforeAutospacing="1" w:after="100" w:afterAutospacing="1" w:line="240" w:lineRule="auto"/>
        <w:rPr>
          <w:bCs/>
          <w:sz w:val="24"/>
          <w:szCs w:val="24"/>
        </w:rPr>
      </w:pPr>
      <w:r w:rsidRPr="00D2542A">
        <w:rPr>
          <w:sz w:val="24"/>
          <w:szCs w:val="24"/>
        </w:rPr>
        <w:t xml:space="preserve">Para cada una de las diferentes modalidades de registro, el registrante </w:t>
      </w:r>
      <w:r>
        <w:rPr>
          <w:sz w:val="24"/>
          <w:szCs w:val="24"/>
        </w:rPr>
        <w:t xml:space="preserve">debe cumplir con los </w:t>
      </w:r>
      <w:r w:rsidRPr="00D2542A">
        <w:rPr>
          <w:sz w:val="24"/>
          <w:szCs w:val="24"/>
        </w:rPr>
        <w:t>requerimientos </w:t>
      </w:r>
      <w:r>
        <w:rPr>
          <w:sz w:val="24"/>
          <w:szCs w:val="24"/>
        </w:rPr>
        <w:t xml:space="preserve">generales, </w:t>
      </w:r>
      <w:r w:rsidRPr="00D2542A">
        <w:rPr>
          <w:sz w:val="24"/>
          <w:szCs w:val="24"/>
        </w:rPr>
        <w:t xml:space="preserve">administrativos, técnicos y confidenciales establecidos en el presente reglamento. </w:t>
      </w:r>
    </w:p>
    <w:p w14:paraId="719CD0CE" w14:textId="7290166C" w:rsidR="001876ED" w:rsidRPr="00D2542A" w:rsidRDefault="001876ED" w:rsidP="001876ED">
      <w:pPr>
        <w:tabs>
          <w:tab w:val="left" w:pos="993"/>
        </w:tabs>
        <w:autoSpaceDE w:val="0"/>
        <w:autoSpaceDN w:val="0"/>
        <w:spacing w:before="100" w:beforeAutospacing="1" w:after="100" w:afterAutospacing="1" w:line="240" w:lineRule="auto"/>
        <w:rPr>
          <w:bCs/>
          <w:sz w:val="24"/>
          <w:szCs w:val="24"/>
        </w:rPr>
      </w:pPr>
      <w:r w:rsidRPr="00D2542A">
        <w:rPr>
          <w:sz w:val="24"/>
          <w:szCs w:val="24"/>
        </w:rPr>
        <w:t>No se permitirá el inicio del proceso de revisión de fondo de ninguna solicitud de      registro que no cumpla con el proceso de admisibilidad ante la AC, como parte del proceso de verificación de que se han aportado todos los requisitos administrativos, técnicos y confidenciales definidos para cada modalidad de registro.</w:t>
      </w:r>
    </w:p>
    <w:p w14:paraId="258892A9" w14:textId="018B4EB5" w:rsidR="001876ED" w:rsidRPr="0062797F" w:rsidRDefault="0062797F" w:rsidP="00A011D0">
      <w:pPr>
        <w:pStyle w:val="Prrafodelista"/>
        <w:numPr>
          <w:ilvl w:val="1"/>
          <w:numId w:val="14"/>
        </w:numPr>
        <w:spacing w:line="240" w:lineRule="auto"/>
        <w:ind w:left="567" w:hanging="567"/>
        <w:rPr>
          <w:b/>
          <w:bCs/>
          <w:sz w:val="24"/>
          <w:szCs w:val="24"/>
        </w:rPr>
      </w:pPr>
      <w:r>
        <w:rPr>
          <w:b/>
          <w:bCs/>
          <w:sz w:val="24"/>
          <w:szCs w:val="24"/>
        </w:rPr>
        <w:t xml:space="preserve"> </w:t>
      </w:r>
      <w:r w:rsidR="001876ED" w:rsidRPr="0062797F">
        <w:rPr>
          <w:b/>
          <w:bCs/>
          <w:sz w:val="24"/>
          <w:szCs w:val="24"/>
        </w:rPr>
        <w:t>Presentación de la solicitud</w:t>
      </w:r>
    </w:p>
    <w:p w14:paraId="036F33DE" w14:textId="77777777" w:rsidR="001876ED" w:rsidRDefault="001876ED" w:rsidP="001876ED">
      <w:pPr>
        <w:spacing w:line="240" w:lineRule="auto"/>
        <w:rPr>
          <w:sz w:val="24"/>
          <w:szCs w:val="24"/>
        </w:rPr>
      </w:pPr>
    </w:p>
    <w:p w14:paraId="5C257049" w14:textId="77777777" w:rsidR="001876ED" w:rsidRDefault="001876ED" w:rsidP="001876ED">
      <w:pPr>
        <w:spacing w:line="240" w:lineRule="auto"/>
        <w:rPr>
          <w:sz w:val="24"/>
          <w:szCs w:val="24"/>
        </w:rPr>
      </w:pPr>
      <w:r w:rsidRPr="00D2542A">
        <w:rPr>
          <w:sz w:val="24"/>
          <w:szCs w:val="24"/>
        </w:rPr>
        <w:t>Para tramitar la solicitud de registro, según las modalidades previstas en este reglamento, el registrante deberá utilizar el formulario de solicitud de registro correspondiente. Para tales efectos, los registrantes deben cumplir con la presentación de todos los requisitos administrativos, técnicos y confidenciales definidos para cada una de las modalidades de registros según los anexos de este reglamento.</w:t>
      </w:r>
      <w:r>
        <w:rPr>
          <w:sz w:val="24"/>
          <w:szCs w:val="24"/>
        </w:rPr>
        <w:t xml:space="preserve"> </w:t>
      </w:r>
    </w:p>
    <w:p w14:paraId="235199E8" w14:textId="77777777" w:rsidR="001876ED" w:rsidRPr="00D2542A" w:rsidRDefault="001876ED" w:rsidP="001876ED">
      <w:pPr>
        <w:spacing w:line="240" w:lineRule="auto"/>
        <w:rPr>
          <w:sz w:val="24"/>
          <w:szCs w:val="24"/>
        </w:rPr>
      </w:pPr>
    </w:p>
    <w:p w14:paraId="0C8A16A7" w14:textId="3741BE07" w:rsidR="001876ED" w:rsidRPr="00D2542A" w:rsidRDefault="001876ED" w:rsidP="001876ED">
      <w:pPr>
        <w:spacing w:line="240" w:lineRule="auto"/>
        <w:rPr>
          <w:sz w:val="24"/>
          <w:szCs w:val="24"/>
        </w:rPr>
      </w:pPr>
      <w:r w:rsidRPr="004E68B1">
        <w:rPr>
          <w:sz w:val="24"/>
          <w:szCs w:val="24"/>
        </w:rPr>
        <w:t xml:space="preserve">El proceso de registro se realizará ante la unidad que administra el registro en el </w:t>
      </w:r>
      <w:r w:rsidR="009D1B1E">
        <w:rPr>
          <w:sz w:val="24"/>
          <w:szCs w:val="24"/>
        </w:rPr>
        <w:t>SFE</w:t>
      </w:r>
      <w:r w:rsidRPr="004E68B1">
        <w:rPr>
          <w:sz w:val="24"/>
          <w:szCs w:val="24"/>
        </w:rPr>
        <w:t>. La AC será el órgano competente para efectuar el análisis de</w:t>
      </w:r>
      <w:r w:rsidRPr="00F9142B">
        <w:rPr>
          <w:sz w:val="24"/>
          <w:szCs w:val="24"/>
        </w:rPr>
        <w:t xml:space="preserve"> admisibilidad de la solicitud en los términos indicados en el artículo siguiente y cada autoridad revisora competente realizará la evaluación técnica según sus competencias</w:t>
      </w:r>
      <w:r w:rsidRPr="004E68B1">
        <w:rPr>
          <w:sz w:val="24"/>
          <w:szCs w:val="24"/>
        </w:rPr>
        <w:t>.</w:t>
      </w:r>
    </w:p>
    <w:p w14:paraId="44B064C3" w14:textId="05DD6133" w:rsidR="001876ED" w:rsidRPr="00BA78FF" w:rsidRDefault="001876ED" w:rsidP="00A011D0">
      <w:pPr>
        <w:pStyle w:val="Prrafodelista"/>
        <w:numPr>
          <w:ilvl w:val="1"/>
          <w:numId w:val="14"/>
        </w:numPr>
        <w:tabs>
          <w:tab w:val="left" w:pos="284"/>
          <w:tab w:val="left" w:pos="567"/>
        </w:tabs>
        <w:autoSpaceDE w:val="0"/>
        <w:autoSpaceDN w:val="0"/>
        <w:spacing w:before="100" w:beforeAutospacing="1" w:after="100" w:afterAutospacing="1" w:line="240" w:lineRule="auto"/>
        <w:ind w:left="0" w:firstLine="0"/>
        <w:rPr>
          <w:b/>
          <w:sz w:val="24"/>
          <w:szCs w:val="24"/>
        </w:rPr>
      </w:pPr>
      <w:r w:rsidRPr="00131CFE">
        <w:rPr>
          <w:b/>
          <w:bCs/>
          <w:sz w:val="24"/>
          <w:szCs w:val="24"/>
        </w:rPr>
        <w:lastRenderedPageBreak/>
        <w:t xml:space="preserve"> </w:t>
      </w:r>
      <w:r w:rsidRPr="00BA78FF">
        <w:rPr>
          <w:b/>
          <w:bCs/>
          <w:sz w:val="24"/>
          <w:szCs w:val="24"/>
        </w:rPr>
        <w:t>Trámite de admisibilidad</w:t>
      </w:r>
    </w:p>
    <w:p w14:paraId="3E166628" w14:textId="77777777" w:rsidR="001876ED" w:rsidRDefault="001876ED" w:rsidP="001876ED">
      <w:pPr>
        <w:pStyle w:val="Prrafodelista"/>
        <w:autoSpaceDE w:val="0"/>
        <w:autoSpaceDN w:val="0"/>
        <w:spacing w:before="100" w:beforeAutospacing="1" w:after="100" w:afterAutospacing="1" w:line="240" w:lineRule="auto"/>
        <w:ind w:left="0"/>
        <w:rPr>
          <w:b/>
          <w:bCs/>
          <w:sz w:val="24"/>
          <w:szCs w:val="24"/>
        </w:rPr>
      </w:pPr>
    </w:p>
    <w:p w14:paraId="7C59D3C9" w14:textId="77777777" w:rsidR="001876ED" w:rsidRPr="00777545" w:rsidRDefault="001876ED" w:rsidP="001876ED">
      <w:pPr>
        <w:pStyle w:val="Prrafodelista"/>
        <w:autoSpaceDE w:val="0"/>
        <w:autoSpaceDN w:val="0"/>
        <w:spacing w:before="100" w:beforeAutospacing="1" w:after="100" w:afterAutospacing="1" w:line="240" w:lineRule="auto"/>
        <w:ind w:left="0"/>
        <w:rPr>
          <w:sz w:val="24"/>
          <w:szCs w:val="24"/>
        </w:rPr>
      </w:pPr>
      <w:r w:rsidRPr="006406A0">
        <w:rPr>
          <w:sz w:val="24"/>
          <w:szCs w:val="24"/>
        </w:rPr>
        <w:t>Una vez presentada la solicitud de registro, la AC debe realizar una revisión de admisibilidad, para lo cual verificará que, junto con la solicitud, el registrante aporte la totalidad de los requisitos administrativos, técnicos y confidenciales previstos en este reglamento de acuerdo a la modalidad de registro correspondiente, sin analizar el contenido de fondo de tal información.  </w:t>
      </w:r>
      <w:r w:rsidRPr="00777545">
        <w:rPr>
          <w:sz w:val="24"/>
          <w:szCs w:val="24"/>
        </w:rPr>
        <w:t xml:space="preserve">Para tales efectos, la AC debe realizar la revisión de admisibilidad de la solicitud en </w:t>
      </w:r>
      <w:r w:rsidRPr="00FC15EC">
        <w:rPr>
          <w:sz w:val="24"/>
          <w:szCs w:val="24"/>
        </w:rPr>
        <w:t>los siguientes 15 días hábiles a partir</w:t>
      </w:r>
      <w:r w:rsidRPr="00777545">
        <w:rPr>
          <w:sz w:val="24"/>
          <w:szCs w:val="24"/>
        </w:rPr>
        <w:t xml:space="preserve"> de la entrega de la solicitud.</w:t>
      </w:r>
    </w:p>
    <w:p w14:paraId="1D1EBC42" w14:textId="77777777" w:rsidR="001876ED" w:rsidRDefault="001876ED" w:rsidP="001876ED">
      <w:pPr>
        <w:pStyle w:val="Prrafodelista"/>
        <w:spacing w:line="240" w:lineRule="auto"/>
        <w:ind w:left="360"/>
        <w:rPr>
          <w:sz w:val="24"/>
          <w:szCs w:val="24"/>
        </w:rPr>
      </w:pPr>
    </w:p>
    <w:p w14:paraId="3F28FBBB" w14:textId="1B71D2CD" w:rsidR="001876ED" w:rsidRDefault="001876ED" w:rsidP="001876ED">
      <w:pPr>
        <w:pStyle w:val="Prrafodelista"/>
        <w:spacing w:line="240" w:lineRule="auto"/>
        <w:ind w:left="0"/>
        <w:rPr>
          <w:sz w:val="24"/>
          <w:szCs w:val="24"/>
        </w:rPr>
      </w:pPr>
      <w:r w:rsidRPr="00BA78FF">
        <w:rPr>
          <w:sz w:val="24"/>
          <w:szCs w:val="24"/>
        </w:rPr>
        <w:t>Los requisitos establecidos en este reglamento para cada modalidad de registro son los únicos requisitos que pueden exigirse</w:t>
      </w:r>
      <w:r w:rsidR="00DE2924">
        <w:rPr>
          <w:sz w:val="24"/>
          <w:szCs w:val="24"/>
        </w:rPr>
        <w:t xml:space="preserve"> en esta etapa</w:t>
      </w:r>
      <w:r w:rsidRPr="00BA78FF">
        <w:rPr>
          <w:sz w:val="24"/>
          <w:szCs w:val="24"/>
        </w:rPr>
        <w:t xml:space="preserve">; por lo tanto, </w:t>
      </w:r>
      <w:r w:rsidR="00DE2924">
        <w:rPr>
          <w:sz w:val="24"/>
          <w:szCs w:val="24"/>
        </w:rPr>
        <w:t>la AC</w:t>
      </w:r>
      <w:r w:rsidRPr="00BA78FF">
        <w:rPr>
          <w:sz w:val="24"/>
          <w:szCs w:val="24"/>
        </w:rPr>
        <w:t> no está facultad</w:t>
      </w:r>
      <w:r w:rsidR="00DE2924">
        <w:rPr>
          <w:sz w:val="24"/>
          <w:szCs w:val="24"/>
        </w:rPr>
        <w:t>a</w:t>
      </w:r>
      <w:r w:rsidRPr="00BA78FF">
        <w:rPr>
          <w:sz w:val="24"/>
          <w:szCs w:val="24"/>
        </w:rPr>
        <w:t xml:space="preserve"> para solicitar requisitos adicionales</w:t>
      </w:r>
      <w:r w:rsidR="00C06389">
        <w:rPr>
          <w:sz w:val="24"/>
          <w:szCs w:val="24"/>
        </w:rPr>
        <w:t>.</w:t>
      </w:r>
      <w:r w:rsidRPr="00BA78FF">
        <w:t xml:space="preserve"> </w:t>
      </w:r>
    </w:p>
    <w:p w14:paraId="224E00EA" w14:textId="77777777" w:rsidR="001876ED" w:rsidRDefault="001876ED" w:rsidP="001876ED">
      <w:pPr>
        <w:pStyle w:val="Prrafodelista"/>
        <w:spacing w:line="240" w:lineRule="auto"/>
        <w:ind w:left="360"/>
        <w:rPr>
          <w:sz w:val="24"/>
          <w:szCs w:val="24"/>
        </w:rPr>
      </w:pPr>
    </w:p>
    <w:p w14:paraId="2585CB87" w14:textId="77777777" w:rsidR="001876ED" w:rsidRDefault="001876ED" w:rsidP="001876ED">
      <w:pPr>
        <w:pStyle w:val="Prrafodelista"/>
        <w:spacing w:line="240" w:lineRule="auto"/>
        <w:ind w:left="0"/>
        <w:rPr>
          <w:sz w:val="24"/>
          <w:szCs w:val="24"/>
        </w:rPr>
      </w:pPr>
      <w:r>
        <w:rPr>
          <w:sz w:val="24"/>
          <w:szCs w:val="24"/>
        </w:rPr>
        <w:t xml:space="preserve"> </w:t>
      </w:r>
      <w:r w:rsidRPr="002003A9">
        <w:rPr>
          <w:sz w:val="24"/>
          <w:szCs w:val="24"/>
        </w:rPr>
        <w:t xml:space="preserve">Una vez finalizado el proceso de admisibilidad y si el trámite es admitido, la AC debe </w:t>
      </w:r>
      <w:r w:rsidRPr="00A53D48">
        <w:rPr>
          <w:sz w:val="24"/>
          <w:szCs w:val="24"/>
        </w:rPr>
        <w:t>trasladar, en el plazo máximo de un día hábil,</w:t>
      </w:r>
      <w:r w:rsidRPr="002003A9">
        <w:rPr>
          <w:sz w:val="24"/>
          <w:szCs w:val="24"/>
        </w:rPr>
        <w:t> la solicitud de registro a la autoridad revisora competente, según la modalidad de registro solicitada</w:t>
      </w:r>
      <w:r>
        <w:rPr>
          <w:sz w:val="24"/>
          <w:szCs w:val="24"/>
        </w:rPr>
        <w:t xml:space="preserve"> por el registrante</w:t>
      </w:r>
      <w:r w:rsidRPr="002003A9">
        <w:rPr>
          <w:sz w:val="24"/>
          <w:szCs w:val="24"/>
        </w:rPr>
        <w:t>. </w:t>
      </w:r>
    </w:p>
    <w:p w14:paraId="18DDCE91" w14:textId="77777777" w:rsidR="001876ED" w:rsidRPr="002003A9" w:rsidRDefault="001876ED" w:rsidP="001876ED">
      <w:pPr>
        <w:pStyle w:val="Prrafodelista"/>
        <w:spacing w:line="240" w:lineRule="auto"/>
        <w:ind w:left="360"/>
        <w:rPr>
          <w:sz w:val="24"/>
          <w:szCs w:val="24"/>
        </w:rPr>
      </w:pPr>
    </w:p>
    <w:p w14:paraId="104A3FF5" w14:textId="77777777" w:rsidR="001876ED" w:rsidRPr="002003A9" w:rsidRDefault="001876ED" w:rsidP="001876ED">
      <w:pPr>
        <w:pStyle w:val="Prrafodelista"/>
        <w:spacing w:line="240" w:lineRule="auto"/>
        <w:ind w:left="0"/>
        <w:rPr>
          <w:sz w:val="24"/>
          <w:szCs w:val="24"/>
        </w:rPr>
      </w:pPr>
      <w:r w:rsidRPr="002003A9">
        <w:rPr>
          <w:sz w:val="24"/>
          <w:szCs w:val="24"/>
        </w:rPr>
        <w:t>El análisis de fondo de los requisitos administrativos, técnicos y confidenciales corresponderá a las autoridades revisoras competentes. </w:t>
      </w:r>
    </w:p>
    <w:p w14:paraId="0B846516" w14:textId="77777777" w:rsidR="001876ED" w:rsidRPr="002003A9" w:rsidRDefault="001876ED" w:rsidP="001876ED">
      <w:pPr>
        <w:pStyle w:val="Prrafodelista"/>
        <w:spacing w:line="240" w:lineRule="auto"/>
        <w:ind w:left="360"/>
        <w:rPr>
          <w:sz w:val="24"/>
          <w:szCs w:val="24"/>
        </w:rPr>
      </w:pPr>
    </w:p>
    <w:p w14:paraId="7126B09D" w14:textId="18E6A783" w:rsidR="001876ED" w:rsidRPr="007965AB" w:rsidRDefault="001876ED" w:rsidP="00A011D0">
      <w:pPr>
        <w:pStyle w:val="Prrafodelista"/>
        <w:numPr>
          <w:ilvl w:val="1"/>
          <w:numId w:val="14"/>
        </w:numPr>
        <w:autoSpaceDE w:val="0"/>
        <w:autoSpaceDN w:val="0"/>
        <w:spacing w:before="100" w:beforeAutospacing="1" w:after="100" w:afterAutospacing="1" w:line="240" w:lineRule="auto"/>
        <w:ind w:left="0" w:firstLine="0"/>
        <w:rPr>
          <w:b/>
          <w:sz w:val="24"/>
          <w:szCs w:val="24"/>
        </w:rPr>
      </w:pPr>
      <w:r w:rsidRPr="007965AB">
        <w:rPr>
          <w:b/>
          <w:bCs/>
          <w:sz w:val="24"/>
          <w:szCs w:val="24"/>
        </w:rPr>
        <w:t xml:space="preserve"> Prevención única</w:t>
      </w:r>
      <w:r w:rsidRPr="007965AB">
        <w:rPr>
          <w:b/>
          <w:sz w:val="24"/>
          <w:szCs w:val="24"/>
        </w:rPr>
        <w:t> </w:t>
      </w:r>
    </w:p>
    <w:p w14:paraId="74527D01" w14:textId="77777777" w:rsidR="001876ED" w:rsidRDefault="001876ED" w:rsidP="001876ED">
      <w:pPr>
        <w:pStyle w:val="Prrafodelista"/>
        <w:autoSpaceDE w:val="0"/>
        <w:autoSpaceDN w:val="0"/>
        <w:spacing w:before="100" w:beforeAutospacing="1" w:after="100" w:afterAutospacing="1" w:line="240" w:lineRule="auto"/>
        <w:ind w:left="0"/>
        <w:rPr>
          <w:b/>
          <w:bCs/>
          <w:sz w:val="24"/>
          <w:szCs w:val="24"/>
        </w:rPr>
      </w:pPr>
    </w:p>
    <w:p w14:paraId="1B9286E0" w14:textId="49BCCDE3" w:rsidR="001876ED" w:rsidRDefault="001876ED" w:rsidP="001876ED">
      <w:pPr>
        <w:pStyle w:val="Prrafodelista"/>
        <w:autoSpaceDE w:val="0"/>
        <w:autoSpaceDN w:val="0"/>
        <w:spacing w:before="100" w:beforeAutospacing="1" w:after="100" w:afterAutospacing="1" w:line="240" w:lineRule="auto"/>
        <w:ind w:left="0"/>
        <w:rPr>
          <w:sz w:val="24"/>
          <w:szCs w:val="24"/>
        </w:rPr>
      </w:pPr>
      <w:r w:rsidRPr="002003A9">
        <w:rPr>
          <w:sz w:val="24"/>
          <w:szCs w:val="24"/>
        </w:rPr>
        <w:t>Dentro de los plazos definidos en el presente reglamento, </w:t>
      </w:r>
      <w:r>
        <w:rPr>
          <w:sz w:val="24"/>
          <w:szCs w:val="24"/>
        </w:rPr>
        <w:t xml:space="preserve">en la </w:t>
      </w:r>
      <w:r w:rsidRPr="002F392F">
        <w:rPr>
          <w:sz w:val="24"/>
          <w:szCs w:val="24"/>
        </w:rPr>
        <w:t>fase de admisibilidad la</w:t>
      </w:r>
      <w:r w:rsidRPr="002003A9">
        <w:rPr>
          <w:sz w:val="24"/>
          <w:szCs w:val="24"/>
        </w:rPr>
        <w:t> AC debe prevenir por una única vez al registrante la presentación de cualquier documento faltante</w:t>
      </w:r>
      <w:r>
        <w:rPr>
          <w:sz w:val="24"/>
          <w:szCs w:val="24"/>
        </w:rPr>
        <w:t>,</w:t>
      </w:r>
      <w:r w:rsidRPr="002003A9">
        <w:rPr>
          <w:sz w:val="24"/>
          <w:szCs w:val="24"/>
        </w:rPr>
        <w:t xml:space="preserve"> subsanación </w:t>
      </w:r>
      <w:r>
        <w:rPr>
          <w:sz w:val="24"/>
          <w:szCs w:val="24"/>
        </w:rPr>
        <w:t xml:space="preserve">o corrección </w:t>
      </w:r>
      <w:r w:rsidRPr="002003A9">
        <w:rPr>
          <w:sz w:val="24"/>
          <w:szCs w:val="24"/>
        </w:rPr>
        <w:t>de cualquier requisito administrativo, técnico o confidencial, relativo a la solicitud de registro, otorgándole al efecto un plazo </w:t>
      </w:r>
      <w:r w:rsidRPr="002A2377">
        <w:rPr>
          <w:sz w:val="24"/>
          <w:szCs w:val="24"/>
        </w:rPr>
        <w:t xml:space="preserve">de </w:t>
      </w:r>
      <w:r w:rsidR="000D2EAF">
        <w:rPr>
          <w:sz w:val="24"/>
          <w:szCs w:val="24"/>
        </w:rPr>
        <w:t>4</w:t>
      </w:r>
      <w:r w:rsidRPr="00D30FF2">
        <w:rPr>
          <w:sz w:val="24"/>
          <w:szCs w:val="24"/>
        </w:rPr>
        <w:t>0</w:t>
      </w:r>
      <w:r w:rsidRPr="002A2377">
        <w:rPr>
          <w:sz w:val="24"/>
          <w:szCs w:val="24"/>
        </w:rPr>
        <w:t xml:space="preserve"> d</w:t>
      </w:r>
      <w:r w:rsidRPr="00CA038A">
        <w:rPr>
          <w:sz w:val="24"/>
          <w:szCs w:val="24"/>
        </w:rPr>
        <w:t>ías</w:t>
      </w:r>
      <w:r w:rsidRPr="002003A9">
        <w:rPr>
          <w:sz w:val="24"/>
          <w:szCs w:val="24"/>
        </w:rPr>
        <w:t xml:space="preserve"> hábiles para el cumplimiento de los aspectos prevenidos, plazo que podrá prorrogarse por </w:t>
      </w:r>
      <w:r w:rsidR="000D2EAF">
        <w:rPr>
          <w:sz w:val="24"/>
          <w:szCs w:val="24"/>
        </w:rPr>
        <w:t>2</w:t>
      </w:r>
      <w:r>
        <w:rPr>
          <w:sz w:val="24"/>
          <w:szCs w:val="24"/>
        </w:rPr>
        <w:t>0</w:t>
      </w:r>
      <w:r w:rsidRPr="002003A9">
        <w:rPr>
          <w:sz w:val="24"/>
          <w:szCs w:val="24"/>
        </w:rPr>
        <w:t xml:space="preserve"> días hábiles adicionales y por una única vez </w:t>
      </w:r>
      <w:r w:rsidR="003B6125">
        <w:rPr>
          <w:sz w:val="24"/>
          <w:szCs w:val="24"/>
        </w:rPr>
        <w:t xml:space="preserve">mediante una </w:t>
      </w:r>
      <w:r w:rsidRPr="002003A9">
        <w:rPr>
          <w:sz w:val="24"/>
          <w:szCs w:val="24"/>
        </w:rPr>
        <w:t>solicitud del registrante</w:t>
      </w:r>
      <w:r w:rsidR="00967E51">
        <w:rPr>
          <w:sz w:val="24"/>
          <w:szCs w:val="24"/>
        </w:rPr>
        <w:t>, debidamente justificada</w:t>
      </w:r>
      <w:r w:rsidRPr="002003A9">
        <w:rPr>
          <w:sz w:val="24"/>
          <w:szCs w:val="24"/>
        </w:rPr>
        <w:t xml:space="preserve">.  Tal prevención se realizará con base en el respectivo </w:t>
      </w:r>
      <w:r>
        <w:rPr>
          <w:sz w:val="24"/>
          <w:szCs w:val="24"/>
        </w:rPr>
        <w:t>instructivo de admisibilidad</w:t>
      </w:r>
      <w:r w:rsidRPr="002003A9">
        <w:rPr>
          <w:sz w:val="24"/>
          <w:szCs w:val="24"/>
        </w:rPr>
        <w:t xml:space="preserve"> definidos por la AC para cada modalidad de registro, sin que puedan establecerse otras diferentes a las contempladas en este reglamento, las </w:t>
      </w:r>
      <w:r>
        <w:rPr>
          <w:sz w:val="24"/>
          <w:szCs w:val="24"/>
        </w:rPr>
        <w:t xml:space="preserve">que </w:t>
      </w:r>
      <w:r w:rsidRPr="002003A9">
        <w:rPr>
          <w:sz w:val="24"/>
          <w:szCs w:val="24"/>
        </w:rPr>
        <w:t>estarán a disposición en el sitio web de la AC.</w:t>
      </w:r>
    </w:p>
    <w:p w14:paraId="5F4D0E6C" w14:textId="77777777" w:rsidR="001876ED" w:rsidRPr="002003A9" w:rsidRDefault="001876ED" w:rsidP="001876ED">
      <w:pPr>
        <w:pStyle w:val="Prrafodelista"/>
        <w:autoSpaceDE w:val="0"/>
        <w:autoSpaceDN w:val="0"/>
        <w:spacing w:before="100" w:beforeAutospacing="1" w:after="100" w:afterAutospacing="1" w:line="240" w:lineRule="auto"/>
        <w:ind w:left="0"/>
        <w:rPr>
          <w:sz w:val="24"/>
          <w:szCs w:val="24"/>
        </w:rPr>
      </w:pPr>
    </w:p>
    <w:p w14:paraId="2A2F3747" w14:textId="77777777" w:rsidR="001876ED" w:rsidRPr="002003A9" w:rsidRDefault="001876ED" w:rsidP="001876ED">
      <w:pPr>
        <w:pStyle w:val="Prrafodelista"/>
        <w:spacing w:line="240" w:lineRule="auto"/>
        <w:ind w:left="0"/>
        <w:rPr>
          <w:sz w:val="24"/>
          <w:szCs w:val="24"/>
        </w:rPr>
      </w:pPr>
      <w:r w:rsidRPr="000F4A7D">
        <w:rPr>
          <w:sz w:val="24"/>
          <w:szCs w:val="24"/>
        </w:rPr>
        <w:t>Una vez cumplida la prevención por el registrante, la AC procederá a revisar la respuesta aportada y determinar si el registrante cumplió con la presentación de cada uno de los aspectos prevenidos.</w:t>
      </w:r>
      <w:r w:rsidRPr="002003A9">
        <w:rPr>
          <w:sz w:val="24"/>
          <w:szCs w:val="24"/>
        </w:rPr>
        <w:t> </w:t>
      </w:r>
    </w:p>
    <w:p w14:paraId="706863CD" w14:textId="77777777" w:rsidR="001876ED" w:rsidRPr="002003A9" w:rsidRDefault="001876ED" w:rsidP="001876ED">
      <w:pPr>
        <w:pStyle w:val="Prrafodelista"/>
        <w:spacing w:line="240" w:lineRule="auto"/>
        <w:ind w:left="360"/>
        <w:rPr>
          <w:sz w:val="24"/>
          <w:szCs w:val="24"/>
        </w:rPr>
      </w:pPr>
    </w:p>
    <w:p w14:paraId="6FC99479" w14:textId="63B51917" w:rsidR="001876ED" w:rsidRPr="007965AB" w:rsidRDefault="001876ED" w:rsidP="00A011D0">
      <w:pPr>
        <w:pStyle w:val="Prrafodelista"/>
        <w:numPr>
          <w:ilvl w:val="1"/>
          <w:numId w:val="14"/>
        </w:numPr>
        <w:autoSpaceDE w:val="0"/>
        <w:autoSpaceDN w:val="0"/>
        <w:spacing w:before="100" w:beforeAutospacing="1" w:after="100" w:afterAutospacing="1" w:line="240" w:lineRule="auto"/>
        <w:ind w:left="0" w:firstLine="0"/>
        <w:rPr>
          <w:b/>
          <w:sz w:val="24"/>
          <w:szCs w:val="24"/>
        </w:rPr>
      </w:pPr>
      <w:r w:rsidRPr="007965AB">
        <w:rPr>
          <w:b/>
          <w:bCs/>
          <w:sz w:val="24"/>
          <w:szCs w:val="24"/>
        </w:rPr>
        <w:t>Archivo de la gestión en etapa de admisibilidad</w:t>
      </w:r>
      <w:r w:rsidRPr="007965AB">
        <w:rPr>
          <w:b/>
          <w:sz w:val="24"/>
          <w:szCs w:val="24"/>
        </w:rPr>
        <w:t> </w:t>
      </w:r>
    </w:p>
    <w:p w14:paraId="2351E078" w14:textId="77777777" w:rsidR="001876ED" w:rsidRDefault="001876ED" w:rsidP="001876ED">
      <w:pPr>
        <w:pStyle w:val="Prrafodelista"/>
        <w:autoSpaceDE w:val="0"/>
        <w:autoSpaceDN w:val="0"/>
        <w:spacing w:before="100" w:beforeAutospacing="1" w:after="100" w:afterAutospacing="1" w:line="240" w:lineRule="auto"/>
        <w:ind w:left="0"/>
        <w:rPr>
          <w:b/>
          <w:bCs/>
          <w:sz w:val="24"/>
          <w:szCs w:val="24"/>
        </w:rPr>
      </w:pPr>
    </w:p>
    <w:p w14:paraId="171D0E79" w14:textId="77777777" w:rsidR="001876ED" w:rsidRPr="002003A9" w:rsidRDefault="001876ED" w:rsidP="001876ED">
      <w:pPr>
        <w:pStyle w:val="Prrafodelista"/>
        <w:autoSpaceDE w:val="0"/>
        <w:autoSpaceDN w:val="0"/>
        <w:spacing w:before="100" w:beforeAutospacing="1" w:after="100" w:afterAutospacing="1" w:line="240" w:lineRule="auto"/>
        <w:ind w:left="0"/>
        <w:rPr>
          <w:sz w:val="24"/>
          <w:szCs w:val="24"/>
        </w:rPr>
      </w:pPr>
      <w:r w:rsidRPr="002003A9">
        <w:rPr>
          <w:sz w:val="24"/>
          <w:szCs w:val="24"/>
        </w:rPr>
        <w:t>Vencido el plazo señalado en el artículo anterior, si la AC verifica que los incumplimientos o inconsistencias originales no fueron subsanados </w:t>
      </w:r>
      <w:r>
        <w:rPr>
          <w:sz w:val="24"/>
          <w:szCs w:val="24"/>
        </w:rPr>
        <w:t xml:space="preserve">por parte del registrante </w:t>
      </w:r>
      <w:r w:rsidRPr="002003A9">
        <w:rPr>
          <w:sz w:val="24"/>
          <w:szCs w:val="24"/>
        </w:rPr>
        <w:t>en su totalidad, ordenará el archivo definitivo de la gestión, acto que debe comunicársele al registrante</w:t>
      </w:r>
      <w:r>
        <w:rPr>
          <w:sz w:val="24"/>
          <w:szCs w:val="24"/>
        </w:rPr>
        <w:t>;</w:t>
      </w:r>
      <w:r w:rsidRPr="002003A9">
        <w:rPr>
          <w:sz w:val="24"/>
          <w:szCs w:val="24"/>
        </w:rPr>
        <w:t> lo anterior de conformidad con lo previsto en el artículo 264 de la Ley General de la Administración Pública. Esta resolución tendrá los recursos ordinarios y extraordinarios contemplados en la Ley General de la Administración Pública.</w:t>
      </w:r>
    </w:p>
    <w:p w14:paraId="50C0F83F" w14:textId="77777777" w:rsidR="001876ED" w:rsidRPr="002003A9" w:rsidRDefault="001876ED" w:rsidP="001876ED">
      <w:pPr>
        <w:pStyle w:val="Prrafodelista"/>
        <w:spacing w:line="240" w:lineRule="auto"/>
        <w:ind w:left="360"/>
        <w:rPr>
          <w:sz w:val="24"/>
          <w:szCs w:val="24"/>
        </w:rPr>
      </w:pPr>
    </w:p>
    <w:p w14:paraId="16005CE2" w14:textId="585727A8" w:rsidR="001876ED" w:rsidRPr="007965AB" w:rsidRDefault="001876ED" w:rsidP="00A011D0">
      <w:pPr>
        <w:pStyle w:val="Prrafodelista"/>
        <w:numPr>
          <w:ilvl w:val="1"/>
          <w:numId w:val="14"/>
        </w:numPr>
        <w:autoSpaceDE w:val="0"/>
        <w:autoSpaceDN w:val="0"/>
        <w:spacing w:before="100" w:beforeAutospacing="1" w:after="100" w:afterAutospacing="1" w:line="240" w:lineRule="auto"/>
        <w:ind w:left="0" w:firstLine="0"/>
        <w:rPr>
          <w:b/>
          <w:sz w:val="24"/>
          <w:szCs w:val="24"/>
        </w:rPr>
      </w:pPr>
      <w:r w:rsidRPr="007965AB">
        <w:rPr>
          <w:b/>
          <w:bCs/>
          <w:sz w:val="24"/>
          <w:szCs w:val="24"/>
        </w:rPr>
        <w:t>Evaluación por parte de la autoridad revisora competente</w:t>
      </w:r>
      <w:r w:rsidRPr="007965AB">
        <w:rPr>
          <w:b/>
          <w:sz w:val="24"/>
          <w:szCs w:val="24"/>
        </w:rPr>
        <w:t> </w:t>
      </w:r>
    </w:p>
    <w:p w14:paraId="26F81555" w14:textId="77777777" w:rsidR="001876ED" w:rsidRDefault="001876ED" w:rsidP="001876ED">
      <w:pPr>
        <w:pStyle w:val="Prrafodelista"/>
        <w:autoSpaceDE w:val="0"/>
        <w:autoSpaceDN w:val="0"/>
        <w:spacing w:before="100" w:beforeAutospacing="1" w:after="100" w:afterAutospacing="1" w:line="240" w:lineRule="auto"/>
        <w:ind w:left="0"/>
        <w:rPr>
          <w:sz w:val="24"/>
          <w:szCs w:val="24"/>
        </w:rPr>
      </w:pPr>
    </w:p>
    <w:p w14:paraId="16571F72" w14:textId="1616FF92" w:rsidR="001876ED" w:rsidRPr="00495215" w:rsidRDefault="001876ED" w:rsidP="001876ED">
      <w:pPr>
        <w:pStyle w:val="Prrafodelista"/>
        <w:autoSpaceDE w:val="0"/>
        <w:autoSpaceDN w:val="0"/>
        <w:spacing w:before="100" w:beforeAutospacing="1" w:after="100" w:afterAutospacing="1" w:line="240" w:lineRule="auto"/>
        <w:ind w:left="0"/>
        <w:rPr>
          <w:sz w:val="24"/>
          <w:szCs w:val="24"/>
        </w:rPr>
      </w:pPr>
      <w:r w:rsidRPr="00495215">
        <w:rPr>
          <w:sz w:val="24"/>
          <w:szCs w:val="24"/>
        </w:rPr>
        <w:t xml:space="preserve">El </w:t>
      </w:r>
      <w:r w:rsidR="007A676E">
        <w:rPr>
          <w:sz w:val="24"/>
          <w:szCs w:val="24"/>
        </w:rPr>
        <w:t>MINSA</w:t>
      </w:r>
      <w:r w:rsidRPr="00495215">
        <w:rPr>
          <w:sz w:val="24"/>
          <w:szCs w:val="24"/>
        </w:rPr>
        <w:t>, </w:t>
      </w:r>
      <w:r>
        <w:rPr>
          <w:sz w:val="24"/>
          <w:szCs w:val="24"/>
        </w:rPr>
        <w:t xml:space="preserve">el </w:t>
      </w:r>
      <w:r w:rsidR="007A676E">
        <w:rPr>
          <w:sz w:val="24"/>
          <w:szCs w:val="24"/>
        </w:rPr>
        <w:t>MINAE</w:t>
      </w:r>
      <w:r>
        <w:rPr>
          <w:sz w:val="24"/>
          <w:szCs w:val="24"/>
        </w:rPr>
        <w:t xml:space="preserve"> por medio de DIGECA</w:t>
      </w:r>
      <w:r w:rsidRPr="00495215">
        <w:rPr>
          <w:sz w:val="24"/>
          <w:szCs w:val="24"/>
        </w:rPr>
        <w:t xml:space="preserve">, así como las </w:t>
      </w:r>
      <w:r>
        <w:rPr>
          <w:sz w:val="24"/>
          <w:szCs w:val="24"/>
        </w:rPr>
        <w:t>autoridades revisoras</w:t>
      </w:r>
      <w:r w:rsidRPr="00495215">
        <w:rPr>
          <w:sz w:val="24"/>
          <w:szCs w:val="24"/>
        </w:rPr>
        <w:t xml:space="preserve"> competentes del </w:t>
      </w:r>
      <w:r w:rsidR="007A676E">
        <w:rPr>
          <w:sz w:val="24"/>
          <w:szCs w:val="24"/>
        </w:rPr>
        <w:t>SFE</w:t>
      </w:r>
      <w:r w:rsidRPr="00495215">
        <w:rPr>
          <w:sz w:val="24"/>
          <w:szCs w:val="24"/>
        </w:rPr>
        <w:t xml:space="preserve"> del </w:t>
      </w:r>
      <w:r w:rsidR="007A676E">
        <w:rPr>
          <w:sz w:val="24"/>
          <w:szCs w:val="24"/>
        </w:rPr>
        <w:t>MAG</w:t>
      </w:r>
      <w:r w:rsidRPr="00495215">
        <w:rPr>
          <w:sz w:val="24"/>
          <w:szCs w:val="24"/>
        </w:rPr>
        <w:t>,  deben efectuar la revisión de los aspectos de fondo de la solicitud de registro, el análisis de la documentación aportada y rendir los dictámenes vinculantes respectivos a efecto de comprobar que la solicitud de registro cumple con los requisitos administrativos, técnicos y confidenciales aplicables para las diferentes  modalidades de registro previstas en este reglamento; lo anterior con el objetivo de verificar que el producto no afecta la salud humana, el ambiente o la agricultura.</w:t>
      </w:r>
      <w:r>
        <w:rPr>
          <w:sz w:val="24"/>
          <w:szCs w:val="24"/>
        </w:rPr>
        <w:t xml:space="preserve"> Dichos informes serán remitidos a la AC con el fin de ser incorporados en el expediente administrativo y se proceda según corresponda.</w:t>
      </w:r>
      <w:r w:rsidRPr="00495215">
        <w:rPr>
          <w:sz w:val="24"/>
          <w:szCs w:val="24"/>
        </w:rPr>
        <w:t> </w:t>
      </w:r>
    </w:p>
    <w:p w14:paraId="275E096B" w14:textId="77777777" w:rsidR="001876ED" w:rsidRDefault="001876ED" w:rsidP="001876ED">
      <w:pPr>
        <w:pStyle w:val="Prrafodelista"/>
        <w:spacing w:line="240" w:lineRule="auto"/>
        <w:ind w:left="360"/>
        <w:rPr>
          <w:sz w:val="24"/>
          <w:szCs w:val="24"/>
        </w:rPr>
      </w:pPr>
    </w:p>
    <w:p w14:paraId="5D9C1FC4" w14:textId="77777777" w:rsidR="001876ED" w:rsidRDefault="001876ED" w:rsidP="001876ED">
      <w:pPr>
        <w:pStyle w:val="Prrafodelista"/>
        <w:spacing w:line="240" w:lineRule="auto"/>
        <w:ind w:left="0"/>
        <w:rPr>
          <w:sz w:val="24"/>
          <w:szCs w:val="24"/>
        </w:rPr>
      </w:pPr>
      <w:r w:rsidRPr="002003A9">
        <w:rPr>
          <w:sz w:val="24"/>
          <w:szCs w:val="24"/>
        </w:rPr>
        <w:t xml:space="preserve">La </w:t>
      </w:r>
      <w:r>
        <w:rPr>
          <w:sz w:val="24"/>
          <w:szCs w:val="24"/>
        </w:rPr>
        <w:t>autoridad</w:t>
      </w:r>
      <w:r w:rsidRPr="002003A9">
        <w:rPr>
          <w:sz w:val="24"/>
          <w:szCs w:val="24"/>
        </w:rPr>
        <w:t xml:space="preserve"> revisora competente</w:t>
      </w:r>
      <w:r>
        <w:rPr>
          <w:sz w:val="24"/>
          <w:szCs w:val="24"/>
        </w:rPr>
        <w:t xml:space="preserve"> analizará </w:t>
      </w:r>
      <w:r w:rsidRPr="002003A9">
        <w:rPr>
          <w:sz w:val="24"/>
          <w:szCs w:val="24"/>
        </w:rPr>
        <w:t>los aspectos de fondo de los requisitos administrativos, técnicos y confidenciales, según sus competencias y según la modalidad de registro aplicable.</w:t>
      </w:r>
    </w:p>
    <w:p w14:paraId="497B907F" w14:textId="77777777" w:rsidR="001876ED" w:rsidRDefault="001876ED" w:rsidP="001876ED">
      <w:pPr>
        <w:pStyle w:val="Prrafodelista"/>
        <w:spacing w:line="240" w:lineRule="auto"/>
        <w:ind w:left="0"/>
        <w:rPr>
          <w:sz w:val="24"/>
          <w:szCs w:val="24"/>
        </w:rPr>
      </w:pPr>
    </w:p>
    <w:p w14:paraId="2463405D" w14:textId="3F357D4C" w:rsidR="001876ED" w:rsidRPr="002003A9" w:rsidRDefault="001876ED" w:rsidP="001876ED">
      <w:pPr>
        <w:pStyle w:val="Prrafodelista"/>
        <w:spacing w:line="240" w:lineRule="auto"/>
        <w:ind w:left="0"/>
        <w:rPr>
          <w:sz w:val="24"/>
          <w:szCs w:val="24"/>
        </w:rPr>
      </w:pPr>
      <w:r w:rsidRPr="00677C3B">
        <w:rPr>
          <w:sz w:val="24"/>
          <w:szCs w:val="24"/>
        </w:rPr>
        <w:t xml:space="preserve">La AC publicará en su sitio web </w:t>
      </w:r>
      <w:r w:rsidR="00A215EF">
        <w:rPr>
          <w:sz w:val="24"/>
          <w:szCs w:val="24"/>
        </w:rPr>
        <w:t>www.</w:t>
      </w:r>
      <w:r>
        <w:rPr>
          <w:sz w:val="24"/>
          <w:szCs w:val="24"/>
        </w:rPr>
        <w:t>sfe.go.cr</w:t>
      </w:r>
      <w:r w:rsidRPr="00677C3B">
        <w:rPr>
          <w:sz w:val="24"/>
          <w:szCs w:val="24"/>
        </w:rPr>
        <w:t xml:space="preserve"> una </w:t>
      </w:r>
      <w:r w:rsidR="0074607F">
        <w:rPr>
          <w:sz w:val="24"/>
          <w:szCs w:val="24"/>
        </w:rPr>
        <w:t>g</w:t>
      </w:r>
      <w:r w:rsidRPr="00677C3B">
        <w:rPr>
          <w:sz w:val="24"/>
          <w:szCs w:val="24"/>
        </w:rPr>
        <w:t xml:space="preserve">uía dirigida al registrante, para cada modalidad de registro, a fin de que la solicitud de registro, junto con los requisitos correspondientes sean presentados por parte del registrante de manera completa y correcta. </w:t>
      </w:r>
    </w:p>
    <w:p w14:paraId="0EA8FCAA" w14:textId="77777777" w:rsidR="001876ED" w:rsidRPr="002003A9" w:rsidRDefault="001876ED" w:rsidP="001876ED">
      <w:pPr>
        <w:pStyle w:val="Prrafodelista"/>
        <w:spacing w:line="240" w:lineRule="auto"/>
        <w:ind w:left="360"/>
        <w:rPr>
          <w:sz w:val="24"/>
          <w:szCs w:val="24"/>
        </w:rPr>
      </w:pPr>
    </w:p>
    <w:p w14:paraId="03F1C72D" w14:textId="229930D3" w:rsidR="001876ED" w:rsidRPr="00BA78FF" w:rsidRDefault="001876ED" w:rsidP="00A011D0">
      <w:pPr>
        <w:pStyle w:val="Prrafodelista"/>
        <w:numPr>
          <w:ilvl w:val="1"/>
          <w:numId w:val="14"/>
        </w:numPr>
        <w:autoSpaceDE w:val="0"/>
        <w:autoSpaceDN w:val="0"/>
        <w:spacing w:before="100" w:beforeAutospacing="1" w:after="100" w:afterAutospacing="1" w:line="240" w:lineRule="auto"/>
        <w:ind w:left="0" w:firstLine="0"/>
        <w:rPr>
          <w:b/>
          <w:sz w:val="24"/>
          <w:szCs w:val="24"/>
        </w:rPr>
      </w:pPr>
      <w:r w:rsidRPr="00BA78FF">
        <w:rPr>
          <w:b/>
          <w:bCs/>
          <w:sz w:val="24"/>
          <w:szCs w:val="24"/>
        </w:rPr>
        <w:t>Solicitud de aclaración o adición de información técnica</w:t>
      </w:r>
      <w:r w:rsidRPr="00BA78FF">
        <w:rPr>
          <w:b/>
          <w:sz w:val="24"/>
          <w:szCs w:val="24"/>
        </w:rPr>
        <w:t xml:space="preserve"> </w:t>
      </w:r>
    </w:p>
    <w:p w14:paraId="6D72AC69" w14:textId="77777777" w:rsidR="001876ED" w:rsidRDefault="001876ED" w:rsidP="001876ED">
      <w:pPr>
        <w:pStyle w:val="Prrafodelista"/>
        <w:autoSpaceDE w:val="0"/>
        <w:autoSpaceDN w:val="0"/>
        <w:spacing w:before="100" w:beforeAutospacing="1" w:after="100" w:afterAutospacing="1" w:line="240" w:lineRule="auto"/>
        <w:ind w:left="0"/>
        <w:rPr>
          <w:b/>
          <w:bCs/>
          <w:sz w:val="24"/>
          <w:szCs w:val="24"/>
        </w:rPr>
      </w:pPr>
    </w:p>
    <w:p w14:paraId="634D38A5" w14:textId="615FD732" w:rsidR="001876ED" w:rsidRDefault="001876ED" w:rsidP="001876ED">
      <w:pPr>
        <w:pStyle w:val="Prrafodelista"/>
        <w:autoSpaceDE w:val="0"/>
        <w:autoSpaceDN w:val="0"/>
        <w:spacing w:before="100" w:beforeAutospacing="1" w:after="100" w:afterAutospacing="1" w:line="240" w:lineRule="auto"/>
        <w:ind w:left="0"/>
        <w:rPr>
          <w:sz w:val="24"/>
          <w:szCs w:val="24"/>
        </w:rPr>
      </w:pPr>
      <w:r w:rsidRPr="002068A7">
        <w:rPr>
          <w:sz w:val="24"/>
          <w:szCs w:val="24"/>
        </w:rPr>
        <w:t xml:space="preserve">Como parte del proceso de evaluación técnica, cada autoridad revisora competente tiene la facultad de solicitar, por una única vez y de manera justificada, aclaraciones e información técnica adicional a la aportada en la solicitud de registro, siempre y cuando esta información resulte imprescindible para poder realizar el análisis de fondo de la solicitud y, por ende, verificar que el producto no afecta  la salud, el ambiente o la agricultura y sin que esto implique establecer requisitos adicionales a los establecidos previamente para cada modalidad de registro. Dichas solicitudes de aclaración y adición serán remitidas a la AC, para ser notificadas al registrante.   Para tales efectos se le otorgará al registrante un plazo de </w:t>
      </w:r>
      <w:r w:rsidR="00604689" w:rsidRPr="002068A7">
        <w:rPr>
          <w:sz w:val="24"/>
          <w:szCs w:val="24"/>
        </w:rPr>
        <w:t>6</w:t>
      </w:r>
      <w:r w:rsidRPr="002068A7">
        <w:rPr>
          <w:sz w:val="24"/>
          <w:szCs w:val="24"/>
        </w:rPr>
        <w:t xml:space="preserve">0 días hábiles, </w:t>
      </w:r>
      <w:r w:rsidR="002F1822">
        <w:rPr>
          <w:sz w:val="24"/>
          <w:szCs w:val="24"/>
        </w:rPr>
        <w:t xml:space="preserve">que </w:t>
      </w:r>
      <w:r w:rsidR="002F1822" w:rsidRPr="002068A7">
        <w:rPr>
          <w:sz w:val="24"/>
          <w:szCs w:val="24"/>
        </w:rPr>
        <w:t>podrá</w:t>
      </w:r>
      <w:r w:rsidRPr="002068A7">
        <w:rPr>
          <w:sz w:val="24"/>
          <w:szCs w:val="24"/>
        </w:rPr>
        <w:t xml:space="preserve"> prorrogarse</w:t>
      </w:r>
      <w:r w:rsidR="00315D1D">
        <w:rPr>
          <w:sz w:val="24"/>
          <w:szCs w:val="24"/>
        </w:rPr>
        <w:t xml:space="preserve"> a solicitud expresa y justificada</w:t>
      </w:r>
      <w:r w:rsidRPr="002068A7">
        <w:rPr>
          <w:sz w:val="24"/>
          <w:szCs w:val="24"/>
        </w:rPr>
        <w:t xml:space="preserve"> de éste, por una única vez y por un plazo adicional igual.</w:t>
      </w:r>
      <w:r w:rsidRPr="002003A9">
        <w:rPr>
          <w:sz w:val="24"/>
          <w:szCs w:val="24"/>
        </w:rPr>
        <w:t> </w:t>
      </w:r>
      <w:r w:rsidR="00604689">
        <w:rPr>
          <w:sz w:val="24"/>
          <w:szCs w:val="24"/>
        </w:rPr>
        <w:t>Cuando se requiera aclaración por parte del registrante sobre la solicitud de adición o aclaración, en el plazo de tres días siguientes a la notificación de la solicitud de adición o aclaración, el interesado podrá solicitar a la AC una reunión de coordinación técnica de los aspectos que son objeto de aclaración o adición</w:t>
      </w:r>
      <w:r w:rsidR="00315D1D">
        <w:rPr>
          <w:sz w:val="24"/>
          <w:szCs w:val="24"/>
        </w:rPr>
        <w:t>. E</w:t>
      </w:r>
      <w:r w:rsidR="00604689">
        <w:rPr>
          <w:sz w:val="24"/>
          <w:szCs w:val="24"/>
        </w:rPr>
        <w:t xml:space="preserve">ste plazo es perentorio. </w:t>
      </w:r>
    </w:p>
    <w:p w14:paraId="224E9A8C" w14:textId="77777777" w:rsidR="000465D6" w:rsidRPr="002003A9" w:rsidRDefault="000465D6" w:rsidP="001876ED">
      <w:pPr>
        <w:pStyle w:val="Prrafodelista"/>
        <w:spacing w:line="240" w:lineRule="auto"/>
        <w:ind w:left="0"/>
        <w:rPr>
          <w:sz w:val="24"/>
          <w:szCs w:val="24"/>
        </w:rPr>
      </w:pPr>
    </w:p>
    <w:p w14:paraId="5093072F" w14:textId="0C46A756" w:rsidR="001876ED" w:rsidRPr="002003A9" w:rsidRDefault="001876ED" w:rsidP="001876ED">
      <w:pPr>
        <w:pStyle w:val="Prrafodelista"/>
        <w:spacing w:line="240" w:lineRule="auto"/>
        <w:ind w:left="0"/>
        <w:rPr>
          <w:sz w:val="24"/>
          <w:szCs w:val="24"/>
        </w:rPr>
      </w:pPr>
      <w:r w:rsidRPr="00FB07F2">
        <w:rPr>
          <w:sz w:val="24"/>
          <w:szCs w:val="24"/>
        </w:rPr>
        <w:t xml:space="preserve">Vencido el plazo </w:t>
      </w:r>
      <w:r w:rsidR="00604689">
        <w:rPr>
          <w:sz w:val="24"/>
          <w:szCs w:val="24"/>
        </w:rPr>
        <w:t>otorgado para la adición o aclaración y</w:t>
      </w:r>
      <w:r w:rsidRPr="00FB07F2">
        <w:rPr>
          <w:sz w:val="24"/>
          <w:szCs w:val="24"/>
        </w:rPr>
        <w:t xml:space="preserve"> si el registrante no presentó</w:t>
      </w:r>
      <w:r>
        <w:rPr>
          <w:sz w:val="24"/>
          <w:szCs w:val="24"/>
        </w:rPr>
        <w:t xml:space="preserve"> ante la AC</w:t>
      </w:r>
      <w:r w:rsidRPr="00FB07F2">
        <w:rPr>
          <w:sz w:val="24"/>
          <w:szCs w:val="24"/>
        </w:rPr>
        <w:t xml:space="preserve"> la información o aclaraciones requeridas, se declarará sin </w:t>
      </w:r>
      <w:r>
        <w:rPr>
          <w:sz w:val="24"/>
          <w:szCs w:val="24"/>
        </w:rPr>
        <w:t>lugar el</w:t>
      </w:r>
      <w:r w:rsidRPr="00FB07F2">
        <w:rPr>
          <w:sz w:val="24"/>
          <w:szCs w:val="24"/>
        </w:rPr>
        <w:t xml:space="preserve"> trámite</w:t>
      </w:r>
      <w:r>
        <w:rPr>
          <w:sz w:val="24"/>
          <w:szCs w:val="24"/>
        </w:rPr>
        <w:t xml:space="preserve"> y se procede a su archivo</w:t>
      </w:r>
      <w:r w:rsidRPr="00FB07F2">
        <w:rPr>
          <w:sz w:val="24"/>
          <w:szCs w:val="24"/>
        </w:rPr>
        <w:t>, conforme con lo previsto en el artículo 264 de la Ley General de la Administración Pública. Esta resolución tendrá los recursos ordinarios y extraordinarios contemplados en la Ley General de la Administración Pública</w:t>
      </w:r>
      <w:r w:rsidRPr="00D06B85">
        <w:rPr>
          <w:sz w:val="24"/>
          <w:szCs w:val="24"/>
        </w:rPr>
        <w:t xml:space="preserve">. La </w:t>
      </w:r>
      <w:r>
        <w:rPr>
          <w:sz w:val="24"/>
          <w:szCs w:val="24"/>
        </w:rPr>
        <w:t>AC</w:t>
      </w:r>
      <w:r w:rsidRPr="00D06B85">
        <w:rPr>
          <w:sz w:val="24"/>
          <w:szCs w:val="24"/>
        </w:rPr>
        <w:t xml:space="preserve"> </w:t>
      </w:r>
      <w:r>
        <w:rPr>
          <w:sz w:val="24"/>
          <w:szCs w:val="24"/>
        </w:rPr>
        <w:t>comunicará</w:t>
      </w:r>
      <w:r w:rsidRPr="00D06B85">
        <w:rPr>
          <w:sz w:val="24"/>
          <w:szCs w:val="24"/>
        </w:rPr>
        <w:t xml:space="preserve"> al registrante la resolución correspondiente, para su incorporación en el expediente respectivo.</w:t>
      </w:r>
      <w:r w:rsidRPr="002003A9">
        <w:rPr>
          <w:sz w:val="24"/>
          <w:szCs w:val="24"/>
        </w:rPr>
        <w:t> </w:t>
      </w:r>
    </w:p>
    <w:p w14:paraId="3387880B" w14:textId="77777777" w:rsidR="001876ED" w:rsidRPr="002003A9" w:rsidRDefault="001876ED" w:rsidP="001876ED">
      <w:pPr>
        <w:pStyle w:val="Prrafodelista"/>
        <w:spacing w:line="240" w:lineRule="auto"/>
        <w:ind w:left="360"/>
        <w:rPr>
          <w:sz w:val="24"/>
          <w:szCs w:val="24"/>
        </w:rPr>
      </w:pPr>
    </w:p>
    <w:p w14:paraId="717ACC09" w14:textId="77777777" w:rsidR="001876ED" w:rsidRPr="00DF5962" w:rsidRDefault="001876ED" w:rsidP="00A011D0">
      <w:pPr>
        <w:pStyle w:val="Prrafodelista"/>
        <w:numPr>
          <w:ilvl w:val="1"/>
          <w:numId w:val="14"/>
        </w:numPr>
        <w:autoSpaceDE w:val="0"/>
        <w:autoSpaceDN w:val="0"/>
        <w:spacing w:before="100" w:beforeAutospacing="1" w:after="100" w:afterAutospacing="1" w:line="240" w:lineRule="auto"/>
        <w:ind w:left="0" w:firstLine="0"/>
        <w:rPr>
          <w:b/>
          <w:sz w:val="24"/>
          <w:szCs w:val="24"/>
        </w:rPr>
      </w:pPr>
      <w:r w:rsidRPr="007965AB">
        <w:rPr>
          <w:b/>
          <w:bCs/>
          <w:sz w:val="24"/>
          <w:szCs w:val="24"/>
        </w:rPr>
        <w:lastRenderedPageBreak/>
        <w:t xml:space="preserve"> </w:t>
      </w:r>
      <w:r w:rsidRPr="00CD6406">
        <w:rPr>
          <w:b/>
          <w:bCs/>
          <w:sz w:val="24"/>
          <w:szCs w:val="24"/>
        </w:rPr>
        <w:t>Emisión de los informes técnicos por las autoridades revisoras competentes</w:t>
      </w:r>
      <w:r w:rsidRPr="00CD6406">
        <w:rPr>
          <w:b/>
          <w:sz w:val="24"/>
          <w:szCs w:val="24"/>
        </w:rPr>
        <w:t>.</w:t>
      </w:r>
      <w:r w:rsidRPr="00DF5962">
        <w:rPr>
          <w:b/>
          <w:sz w:val="24"/>
          <w:szCs w:val="24"/>
        </w:rPr>
        <w:t xml:space="preserve"> </w:t>
      </w:r>
    </w:p>
    <w:p w14:paraId="0EF25E66" w14:textId="77777777" w:rsidR="001876ED" w:rsidRDefault="001876ED" w:rsidP="001876ED">
      <w:pPr>
        <w:pStyle w:val="Prrafodelista"/>
        <w:autoSpaceDE w:val="0"/>
        <w:autoSpaceDN w:val="0"/>
        <w:spacing w:before="100" w:beforeAutospacing="1" w:after="100" w:afterAutospacing="1" w:line="240" w:lineRule="auto"/>
        <w:ind w:left="0"/>
        <w:rPr>
          <w:b/>
          <w:bCs/>
          <w:sz w:val="24"/>
          <w:szCs w:val="24"/>
        </w:rPr>
      </w:pPr>
    </w:p>
    <w:p w14:paraId="031C1C8A" w14:textId="49842ED0" w:rsidR="001876ED" w:rsidRPr="002003A9" w:rsidRDefault="001876ED" w:rsidP="001876ED">
      <w:pPr>
        <w:pStyle w:val="Prrafodelista"/>
        <w:autoSpaceDE w:val="0"/>
        <w:autoSpaceDN w:val="0"/>
        <w:spacing w:before="100" w:beforeAutospacing="1" w:after="100" w:afterAutospacing="1" w:line="240" w:lineRule="auto"/>
        <w:ind w:left="0"/>
        <w:rPr>
          <w:sz w:val="24"/>
          <w:szCs w:val="24"/>
        </w:rPr>
      </w:pPr>
      <w:r w:rsidRPr="002003A9">
        <w:rPr>
          <w:sz w:val="24"/>
          <w:szCs w:val="24"/>
        </w:rPr>
        <w:t>Una vez finalizado el proceso de evaluación técnica de las solicitudes por parte</w:t>
      </w:r>
      <w:r>
        <w:rPr>
          <w:sz w:val="24"/>
          <w:szCs w:val="24"/>
        </w:rPr>
        <w:t xml:space="preserve"> de</w:t>
      </w:r>
      <w:r w:rsidRPr="002003A9">
        <w:rPr>
          <w:sz w:val="24"/>
          <w:szCs w:val="24"/>
        </w:rPr>
        <w:t xml:space="preserve"> las autoridades revisoras competentes, cada una de ellas, según el ámbito de competencia y los requisitos administrativos, técnicos y confidenciales de cada modalidad de registro, debe emitir un informe técnico dentro del plazo específico definido para cada modalidad de registro, </w:t>
      </w:r>
      <w:r w:rsidR="00560FC5">
        <w:rPr>
          <w:sz w:val="24"/>
          <w:szCs w:val="24"/>
        </w:rPr>
        <w:t>que</w:t>
      </w:r>
      <w:r w:rsidRPr="002003A9">
        <w:rPr>
          <w:sz w:val="24"/>
          <w:szCs w:val="24"/>
        </w:rPr>
        <w:t xml:space="preserve"> se</w:t>
      </w:r>
      <w:r>
        <w:rPr>
          <w:sz w:val="24"/>
          <w:szCs w:val="24"/>
        </w:rPr>
        <w:t xml:space="preserve"> remitirá a la AC</w:t>
      </w:r>
      <w:r w:rsidRPr="002003A9">
        <w:rPr>
          <w:sz w:val="24"/>
          <w:szCs w:val="24"/>
        </w:rPr>
        <w:t>. </w:t>
      </w:r>
    </w:p>
    <w:p w14:paraId="687F976C" w14:textId="77777777" w:rsidR="0062797F" w:rsidRDefault="001876ED" w:rsidP="001876ED">
      <w:pPr>
        <w:autoSpaceDE w:val="0"/>
        <w:autoSpaceDN w:val="0"/>
        <w:spacing w:before="100" w:beforeAutospacing="1" w:after="100" w:afterAutospacing="1" w:line="240" w:lineRule="auto"/>
        <w:rPr>
          <w:sz w:val="24"/>
          <w:szCs w:val="24"/>
        </w:rPr>
      </w:pPr>
      <w:r w:rsidRPr="006F0E76">
        <w:rPr>
          <w:sz w:val="24"/>
          <w:szCs w:val="24"/>
        </w:rPr>
        <w:t>Si la evaluación técnica por parte de las autoridades revisoras competentes determina que el producto presenta riesgos inaceptables para el ambiente, la agricultura y la salud humana o animal, la autoridad revisora competente emitirá un informe negativo y </w:t>
      </w:r>
      <w:r>
        <w:rPr>
          <w:sz w:val="24"/>
          <w:szCs w:val="24"/>
        </w:rPr>
        <w:t>remitirá dicho informe a la AC para que proceda a emitir resolución</w:t>
      </w:r>
      <w:r w:rsidRPr="006F0E76">
        <w:rPr>
          <w:sz w:val="24"/>
          <w:szCs w:val="24"/>
        </w:rPr>
        <w:t xml:space="preserve"> final </w:t>
      </w:r>
      <w:r>
        <w:rPr>
          <w:sz w:val="24"/>
          <w:szCs w:val="24"/>
        </w:rPr>
        <w:t xml:space="preserve">de </w:t>
      </w:r>
      <w:r w:rsidRPr="006F0E76">
        <w:rPr>
          <w:sz w:val="24"/>
          <w:szCs w:val="24"/>
        </w:rPr>
        <w:t>denega</w:t>
      </w:r>
      <w:r>
        <w:rPr>
          <w:sz w:val="24"/>
          <w:szCs w:val="24"/>
        </w:rPr>
        <w:t>toria de</w:t>
      </w:r>
      <w:r w:rsidRPr="006F0E76">
        <w:rPr>
          <w:sz w:val="24"/>
          <w:szCs w:val="24"/>
        </w:rPr>
        <w:t xml:space="preserve"> la solicitud de registro</w:t>
      </w:r>
      <w:r>
        <w:rPr>
          <w:sz w:val="24"/>
          <w:szCs w:val="24"/>
        </w:rPr>
        <w:t xml:space="preserve"> y se proceda al archivo de la misma</w:t>
      </w:r>
      <w:r w:rsidRPr="006F0E76">
        <w:rPr>
          <w:sz w:val="24"/>
          <w:szCs w:val="24"/>
        </w:rPr>
        <w:t>.</w:t>
      </w:r>
      <w:r w:rsidRPr="003F65A8">
        <w:rPr>
          <w:sz w:val="24"/>
          <w:szCs w:val="24"/>
        </w:rPr>
        <w:t xml:space="preserve"> Lo anterior sin perjuicio de los recursos administrativos que correspondan contra el acto denegatorio según lo establecido en la Ley General de la Administración Pública.</w:t>
      </w:r>
    </w:p>
    <w:p w14:paraId="01E0FA69" w14:textId="69F2D6F5" w:rsidR="0062797F" w:rsidRPr="004B7FB8" w:rsidRDefault="004B7FB8" w:rsidP="00A011D0">
      <w:pPr>
        <w:pStyle w:val="Prrafodelista"/>
        <w:numPr>
          <w:ilvl w:val="1"/>
          <w:numId w:val="14"/>
        </w:numPr>
        <w:autoSpaceDE w:val="0"/>
        <w:autoSpaceDN w:val="0"/>
        <w:spacing w:before="100" w:beforeAutospacing="1" w:after="100" w:afterAutospacing="1" w:line="240" w:lineRule="auto"/>
        <w:ind w:left="567" w:hanging="567"/>
        <w:rPr>
          <w:b/>
          <w:sz w:val="24"/>
          <w:szCs w:val="24"/>
        </w:rPr>
      </w:pPr>
      <w:r w:rsidRPr="004B7FB8">
        <w:rPr>
          <w:sz w:val="24"/>
          <w:szCs w:val="24"/>
        </w:rPr>
        <w:t>M</w:t>
      </w:r>
      <w:r w:rsidR="0062797F" w:rsidRPr="004B7FB8">
        <w:rPr>
          <w:b/>
          <w:sz w:val="24"/>
          <w:szCs w:val="24"/>
        </w:rPr>
        <w:t xml:space="preserve">edio electrónico permanente </w:t>
      </w:r>
    </w:p>
    <w:p w14:paraId="2EF32F0A" w14:textId="67CA664D" w:rsidR="0062797F" w:rsidRPr="00133945" w:rsidRDefault="0062797F" w:rsidP="0062797F">
      <w:pPr>
        <w:autoSpaceDE w:val="0"/>
        <w:autoSpaceDN w:val="0"/>
        <w:spacing w:before="100" w:beforeAutospacing="1" w:after="100" w:afterAutospacing="1" w:line="240" w:lineRule="auto"/>
        <w:rPr>
          <w:sz w:val="24"/>
          <w:szCs w:val="24"/>
        </w:rPr>
      </w:pPr>
      <w:r w:rsidRPr="00133945">
        <w:rPr>
          <w:sz w:val="24"/>
          <w:szCs w:val="24"/>
        </w:rPr>
        <w:t xml:space="preserve">El registrante debe designar una dirección de correo electrónico como </w:t>
      </w:r>
      <w:r w:rsidR="00560FC5">
        <w:rPr>
          <w:sz w:val="24"/>
          <w:szCs w:val="24"/>
        </w:rPr>
        <w:t xml:space="preserve">único </w:t>
      </w:r>
      <w:r w:rsidRPr="00133945">
        <w:rPr>
          <w:sz w:val="24"/>
          <w:szCs w:val="24"/>
        </w:rPr>
        <w:t xml:space="preserve">medio para la recepción de notificaciones relacionadas con el trámite de registro. La seguridad de la cuenta designada es responsabilidad del registrante. El medio electrónico podrá ser modificado por el registrante en cualquier tiempo, sin perjuicio de las consecuencias jurídicas surgidas hasta ese momento producto de las notificaciones efectuadas al medio electrónico permanente anteriormente señalado.  </w:t>
      </w:r>
    </w:p>
    <w:p w14:paraId="42606282" w14:textId="660A9DAE" w:rsidR="008C6849" w:rsidRPr="003D7DCC" w:rsidRDefault="003D7DCC" w:rsidP="00B72947">
      <w:pPr>
        <w:autoSpaceDE w:val="0"/>
        <w:autoSpaceDN w:val="0"/>
        <w:spacing w:before="100" w:beforeAutospacing="1" w:after="100" w:afterAutospacing="1" w:line="240" w:lineRule="auto"/>
        <w:ind w:left="360" w:hanging="360"/>
        <w:rPr>
          <w:b/>
          <w:bCs/>
          <w:sz w:val="24"/>
          <w:szCs w:val="24"/>
        </w:rPr>
      </w:pPr>
      <w:r w:rsidRPr="003D7DCC">
        <w:rPr>
          <w:b/>
          <w:sz w:val="24"/>
          <w:szCs w:val="24"/>
        </w:rPr>
        <w:t xml:space="preserve">12. </w:t>
      </w:r>
      <w:r w:rsidR="008C6849" w:rsidRPr="003D7DCC">
        <w:rPr>
          <w:b/>
          <w:sz w:val="24"/>
          <w:szCs w:val="24"/>
        </w:rPr>
        <w:t> </w:t>
      </w:r>
      <w:r w:rsidR="008C6849" w:rsidRPr="003D7DCC">
        <w:rPr>
          <w:b/>
          <w:bCs/>
          <w:sz w:val="24"/>
          <w:szCs w:val="24"/>
        </w:rPr>
        <w:t>ASPECTOS ESPECÍFICOS DE CADA MODALIDAD DE REGISTRO</w:t>
      </w:r>
      <w:bookmarkStart w:id="1" w:name="_Hlk35520759"/>
    </w:p>
    <w:p w14:paraId="06AFF7D6" w14:textId="77777777" w:rsidR="008C6849" w:rsidRPr="005C7E8C" w:rsidRDefault="008C6849" w:rsidP="008C6849">
      <w:pPr>
        <w:pStyle w:val="Prrafodelista"/>
        <w:autoSpaceDE w:val="0"/>
        <w:autoSpaceDN w:val="0"/>
        <w:spacing w:before="100" w:beforeAutospacing="1" w:after="100" w:afterAutospacing="1" w:line="240" w:lineRule="auto"/>
        <w:ind w:left="360"/>
        <w:rPr>
          <w:b/>
          <w:bCs/>
          <w:sz w:val="24"/>
          <w:szCs w:val="24"/>
        </w:rPr>
      </w:pPr>
    </w:p>
    <w:p w14:paraId="27C381B8" w14:textId="77777777" w:rsidR="008C6849" w:rsidRPr="007344A3" w:rsidRDefault="008C6849" w:rsidP="007344A3">
      <w:pPr>
        <w:pStyle w:val="Prrafodelista"/>
        <w:numPr>
          <w:ilvl w:val="1"/>
          <w:numId w:val="1"/>
        </w:numPr>
        <w:autoSpaceDE w:val="0"/>
        <w:autoSpaceDN w:val="0"/>
        <w:spacing w:before="100" w:beforeAutospacing="1" w:after="100" w:afterAutospacing="1" w:line="240" w:lineRule="auto"/>
        <w:ind w:left="567" w:hanging="567"/>
        <w:rPr>
          <w:b/>
          <w:bCs/>
          <w:sz w:val="24"/>
          <w:szCs w:val="24"/>
        </w:rPr>
      </w:pPr>
      <w:r w:rsidRPr="007344A3">
        <w:rPr>
          <w:b/>
          <w:bCs/>
          <w:sz w:val="24"/>
          <w:szCs w:val="24"/>
        </w:rPr>
        <w:t xml:space="preserve">REGISTRO DE INGREDIENTE ACTIVO GRADO TÉCNICO CON EVALUACIÓN DE DATA COMPLETA </w:t>
      </w:r>
    </w:p>
    <w:bookmarkEnd w:id="1"/>
    <w:p w14:paraId="1254336F" w14:textId="77777777" w:rsidR="008C6849" w:rsidRDefault="008C6849" w:rsidP="008C6849">
      <w:pPr>
        <w:pStyle w:val="Prrafodelista"/>
        <w:autoSpaceDE w:val="0"/>
        <w:autoSpaceDN w:val="0"/>
        <w:spacing w:before="100" w:beforeAutospacing="1" w:after="100" w:afterAutospacing="1" w:line="240" w:lineRule="auto"/>
        <w:ind w:left="360"/>
        <w:rPr>
          <w:sz w:val="24"/>
          <w:szCs w:val="24"/>
        </w:rPr>
      </w:pPr>
    </w:p>
    <w:p w14:paraId="4345D6A8" w14:textId="77777777" w:rsidR="008C6849" w:rsidRDefault="008C6849" w:rsidP="008C6849">
      <w:pPr>
        <w:pStyle w:val="Prrafodelista"/>
        <w:autoSpaceDE w:val="0"/>
        <w:autoSpaceDN w:val="0"/>
        <w:spacing w:before="100" w:beforeAutospacing="1" w:after="100" w:afterAutospacing="1" w:line="240" w:lineRule="auto"/>
        <w:ind w:left="0"/>
        <w:rPr>
          <w:sz w:val="24"/>
          <w:szCs w:val="24"/>
        </w:rPr>
      </w:pPr>
      <w:r w:rsidRPr="006603AD">
        <w:rPr>
          <w:sz w:val="24"/>
          <w:szCs w:val="24"/>
        </w:rPr>
        <w:t>Para efectos de este reglamento, un ingrediente activo grado técnico contiene una sola entidad química. Esta modalidad de registro es obligatoria para todos los ingredientes activos grado técnico aún no registrados en el país, excepto cuando se aplique el registro por reconocimiento de</w:t>
      </w:r>
      <w:r>
        <w:rPr>
          <w:sz w:val="24"/>
          <w:szCs w:val="24"/>
        </w:rPr>
        <w:t xml:space="preserve"> la evaluación de los</w:t>
      </w:r>
      <w:r w:rsidRPr="006603AD">
        <w:rPr>
          <w:sz w:val="24"/>
          <w:szCs w:val="24"/>
        </w:rPr>
        <w:t xml:space="preserve"> estudios</w:t>
      </w:r>
      <w:r>
        <w:rPr>
          <w:sz w:val="24"/>
          <w:szCs w:val="24"/>
        </w:rPr>
        <w:t xml:space="preserve"> técnicos</w:t>
      </w:r>
      <w:r w:rsidRPr="006603AD">
        <w:rPr>
          <w:sz w:val="24"/>
          <w:szCs w:val="24"/>
        </w:rPr>
        <w:t xml:space="preserve"> o por equivalencia.</w:t>
      </w:r>
      <w:r w:rsidRPr="002003A9">
        <w:rPr>
          <w:sz w:val="24"/>
          <w:szCs w:val="24"/>
        </w:rPr>
        <w:t xml:space="preserve"> </w:t>
      </w:r>
    </w:p>
    <w:p w14:paraId="6948C0BF" w14:textId="77777777" w:rsidR="008C6849" w:rsidRPr="002003A9" w:rsidRDefault="008C6849" w:rsidP="008C6849">
      <w:pPr>
        <w:pStyle w:val="Prrafodelista"/>
        <w:autoSpaceDE w:val="0"/>
        <w:autoSpaceDN w:val="0"/>
        <w:spacing w:before="100" w:beforeAutospacing="1" w:after="100" w:afterAutospacing="1" w:line="240" w:lineRule="auto"/>
        <w:ind w:left="0"/>
        <w:rPr>
          <w:sz w:val="24"/>
          <w:szCs w:val="24"/>
        </w:rPr>
      </w:pPr>
    </w:p>
    <w:p w14:paraId="271757CC" w14:textId="242D59B6" w:rsidR="008C6849" w:rsidRPr="00380BE7" w:rsidRDefault="008C6849" w:rsidP="00A011D0">
      <w:pPr>
        <w:pStyle w:val="Prrafodelista"/>
        <w:numPr>
          <w:ilvl w:val="2"/>
          <w:numId w:val="15"/>
        </w:numPr>
        <w:autoSpaceDE w:val="0"/>
        <w:autoSpaceDN w:val="0"/>
        <w:spacing w:before="100" w:beforeAutospacing="1" w:after="100" w:afterAutospacing="1" w:line="240" w:lineRule="auto"/>
        <w:rPr>
          <w:b/>
          <w:sz w:val="24"/>
          <w:szCs w:val="24"/>
        </w:rPr>
      </w:pPr>
      <w:r>
        <w:rPr>
          <w:b/>
          <w:bCs/>
          <w:sz w:val="24"/>
          <w:szCs w:val="24"/>
        </w:rPr>
        <w:t xml:space="preserve"> </w:t>
      </w:r>
      <w:r w:rsidRPr="00380BE7">
        <w:rPr>
          <w:b/>
          <w:bCs/>
          <w:sz w:val="24"/>
          <w:szCs w:val="24"/>
        </w:rPr>
        <w:t>Requisitos administrativos, técnicos y confidenciales</w:t>
      </w:r>
      <w:r w:rsidRPr="00380BE7">
        <w:rPr>
          <w:b/>
          <w:color w:val="000000" w:themeColor="text1"/>
          <w:sz w:val="24"/>
          <w:lang w:val="es-ES"/>
        </w:rPr>
        <w:t xml:space="preserve"> </w:t>
      </w:r>
    </w:p>
    <w:p w14:paraId="459002FA" w14:textId="77777777" w:rsidR="008C6849" w:rsidRDefault="008C6849" w:rsidP="008C6849">
      <w:pPr>
        <w:autoSpaceDE w:val="0"/>
        <w:autoSpaceDN w:val="0"/>
        <w:spacing w:before="100" w:beforeAutospacing="1" w:after="100" w:afterAutospacing="1" w:line="240" w:lineRule="auto"/>
        <w:rPr>
          <w:sz w:val="24"/>
          <w:szCs w:val="24"/>
        </w:rPr>
      </w:pPr>
      <w:r w:rsidRPr="00380BE7">
        <w:rPr>
          <w:color w:val="000000" w:themeColor="text1"/>
          <w:sz w:val="24"/>
          <w:lang w:val="es-ES"/>
        </w:rPr>
        <w:t xml:space="preserve">Para tramitar la solicitud de registro según esta modalidad, el registrante deberá completar y presentar el formulario de solicitud </w:t>
      </w:r>
      <w:r w:rsidRPr="00D21E41">
        <w:rPr>
          <w:color w:val="000000" w:themeColor="text1"/>
          <w:sz w:val="24"/>
          <w:lang w:val="es-ES"/>
        </w:rPr>
        <w:t>del Anexo A; así mismo</w:t>
      </w:r>
      <w:r w:rsidRPr="00380BE7">
        <w:rPr>
          <w:color w:val="000000" w:themeColor="text1"/>
          <w:sz w:val="24"/>
          <w:lang w:val="es-ES"/>
        </w:rPr>
        <w:t xml:space="preserve">, deberá cumplir con la presentación de todos los requisitos definidos en el legajo de información administrativa, el legajo de información técnica y el legajo de información confidencial, que se encuentran en </w:t>
      </w:r>
      <w:r w:rsidRPr="00D21E41">
        <w:rPr>
          <w:color w:val="000000" w:themeColor="text1"/>
          <w:sz w:val="24"/>
          <w:lang w:val="es-ES"/>
        </w:rPr>
        <w:t>el Anexo B de este</w:t>
      </w:r>
      <w:r w:rsidRPr="00380BE7">
        <w:rPr>
          <w:color w:val="000000" w:themeColor="text1"/>
          <w:sz w:val="24"/>
          <w:lang w:val="es-ES"/>
        </w:rPr>
        <w:t xml:space="preserve"> reglamento</w:t>
      </w:r>
      <w:r>
        <w:rPr>
          <w:sz w:val="24"/>
          <w:szCs w:val="24"/>
        </w:rPr>
        <w:t xml:space="preserve"> y a manera de excepción, los requisitos del numeral </w:t>
      </w:r>
      <w:r w:rsidRPr="007729D1">
        <w:rPr>
          <w:sz w:val="24"/>
          <w:szCs w:val="24"/>
        </w:rPr>
        <w:t>9.12</w:t>
      </w:r>
      <w:r>
        <w:rPr>
          <w:sz w:val="24"/>
          <w:szCs w:val="24"/>
        </w:rPr>
        <w:t xml:space="preserve"> en caso de que se solicite reconocimiento de evaluación de estudios técnicos.</w:t>
      </w:r>
    </w:p>
    <w:p w14:paraId="40CF10CE" w14:textId="7AD75363" w:rsidR="00D51B56" w:rsidRPr="00C041E4" w:rsidRDefault="00D51B56" w:rsidP="00A011D0">
      <w:pPr>
        <w:pStyle w:val="Prrafodelista"/>
        <w:numPr>
          <w:ilvl w:val="2"/>
          <w:numId w:val="15"/>
        </w:numPr>
        <w:autoSpaceDE w:val="0"/>
        <w:autoSpaceDN w:val="0"/>
        <w:spacing w:before="100" w:beforeAutospacing="1" w:after="100" w:afterAutospacing="1" w:line="240" w:lineRule="auto"/>
        <w:rPr>
          <w:rStyle w:val="normaltextrun"/>
          <w:b/>
          <w:sz w:val="24"/>
          <w:szCs w:val="24"/>
        </w:rPr>
      </w:pPr>
      <w:r w:rsidRPr="005212C9">
        <w:rPr>
          <w:rStyle w:val="normaltextrun"/>
          <w:b/>
          <w:color w:val="000000"/>
          <w:sz w:val="24"/>
          <w:szCs w:val="24"/>
          <w:lang w:val="es-ES"/>
        </w:rPr>
        <w:lastRenderedPageBreak/>
        <w:t>Procedimiento de evaluación</w:t>
      </w:r>
      <w:r w:rsidRPr="00C041E4">
        <w:rPr>
          <w:rStyle w:val="normaltextrun"/>
          <w:b/>
          <w:color w:val="000000"/>
          <w:sz w:val="24"/>
          <w:szCs w:val="24"/>
          <w:lang w:val="es-ES"/>
        </w:rPr>
        <w:t xml:space="preserve"> técnica de la solicitud de registro </w:t>
      </w:r>
      <w:r w:rsidRPr="00C041E4">
        <w:rPr>
          <w:rStyle w:val="normaltextrun"/>
          <w:b/>
          <w:sz w:val="24"/>
          <w:szCs w:val="24"/>
          <w:lang w:val="es-ES"/>
        </w:rPr>
        <w:t>IAGT con evaluación </w:t>
      </w:r>
      <w:r w:rsidRPr="00C041E4">
        <w:rPr>
          <w:rStyle w:val="normaltextrun"/>
          <w:b/>
          <w:sz w:val="24"/>
          <w:szCs w:val="24"/>
        </w:rPr>
        <w:t>de data completa </w:t>
      </w:r>
    </w:p>
    <w:p w14:paraId="62C47C76" w14:textId="77777777" w:rsidR="00D51B56" w:rsidRDefault="00D51B56" w:rsidP="00D51B56">
      <w:pPr>
        <w:pStyle w:val="Prrafodelista"/>
        <w:autoSpaceDE w:val="0"/>
        <w:autoSpaceDN w:val="0"/>
        <w:spacing w:before="100" w:beforeAutospacing="1" w:after="100" w:afterAutospacing="1" w:line="240" w:lineRule="auto"/>
        <w:ind w:left="360"/>
        <w:rPr>
          <w:rStyle w:val="normaltextrun"/>
          <w:b/>
          <w:color w:val="000000"/>
          <w:sz w:val="24"/>
          <w:szCs w:val="24"/>
          <w:lang w:val="es-ES"/>
        </w:rPr>
      </w:pPr>
    </w:p>
    <w:p w14:paraId="26E79B9A" w14:textId="77777777" w:rsidR="00D51B56" w:rsidRPr="00DE3C32" w:rsidRDefault="00D51B56" w:rsidP="00D51B56">
      <w:pPr>
        <w:pStyle w:val="Prrafodelista"/>
        <w:autoSpaceDE w:val="0"/>
        <w:autoSpaceDN w:val="0"/>
        <w:spacing w:before="100" w:beforeAutospacing="1" w:after="100" w:afterAutospacing="1" w:line="240" w:lineRule="auto"/>
        <w:ind w:left="0"/>
        <w:rPr>
          <w:rStyle w:val="eop"/>
          <w:sz w:val="24"/>
          <w:szCs w:val="24"/>
        </w:rPr>
      </w:pPr>
      <w:r w:rsidRPr="00DE3C32">
        <w:rPr>
          <w:rStyle w:val="normaltextrun"/>
          <w:sz w:val="24"/>
          <w:szCs w:val="24"/>
          <w:lang w:val="es-ES"/>
        </w:rPr>
        <w:t xml:space="preserve">Una vez </w:t>
      </w:r>
      <w:r>
        <w:rPr>
          <w:rStyle w:val="normaltextrun"/>
          <w:sz w:val="24"/>
          <w:szCs w:val="24"/>
          <w:lang w:val="es-ES"/>
        </w:rPr>
        <w:t xml:space="preserve">que </w:t>
      </w:r>
      <w:r w:rsidRPr="00DE3C32">
        <w:rPr>
          <w:rStyle w:val="normaltextrun"/>
          <w:sz w:val="24"/>
          <w:szCs w:val="24"/>
          <w:lang w:val="es-ES"/>
        </w:rPr>
        <w:t xml:space="preserve">se ha determinado que la solicitud cumple con el proceso de admisibilidad previsto en el artículo </w:t>
      </w:r>
      <w:r w:rsidRPr="007729D1">
        <w:rPr>
          <w:rStyle w:val="normaltextrun"/>
          <w:sz w:val="24"/>
          <w:szCs w:val="24"/>
          <w:lang w:val="es-ES"/>
        </w:rPr>
        <w:t>11.3</w:t>
      </w:r>
      <w:r w:rsidRPr="00DE3C32">
        <w:rPr>
          <w:rStyle w:val="normaltextrun"/>
          <w:sz w:val="24"/>
          <w:szCs w:val="24"/>
          <w:lang w:val="es-ES"/>
        </w:rPr>
        <w:t> del presente reglamento, se procederá en los términos que se indican a continuación:</w:t>
      </w:r>
      <w:r w:rsidRPr="00DE3C32">
        <w:rPr>
          <w:rStyle w:val="eop"/>
          <w:sz w:val="24"/>
          <w:szCs w:val="24"/>
        </w:rPr>
        <w:t> </w:t>
      </w:r>
    </w:p>
    <w:p w14:paraId="1E492988" w14:textId="46C67BEB" w:rsidR="00D51B56" w:rsidRPr="00DE3C32" w:rsidRDefault="00D51B56" w:rsidP="00D51B56">
      <w:pPr>
        <w:pStyle w:val="paragraph"/>
        <w:spacing w:after="0"/>
        <w:rPr>
          <w:rStyle w:val="normaltextrun"/>
          <w:rFonts w:eastAsiaTheme="minorHAnsi"/>
          <w:lang w:val="es-ES" w:eastAsia="en-US"/>
        </w:rPr>
      </w:pPr>
      <w:r w:rsidRPr="00DE3C32">
        <w:rPr>
          <w:rStyle w:val="normaltextrun"/>
          <w:rFonts w:eastAsiaTheme="minorHAnsi"/>
          <w:lang w:val="es-ES" w:eastAsia="en-US"/>
        </w:rPr>
        <w:t xml:space="preserve">El análisis de la información se realizará de conformidad con lo solicitado en los requisitos que corresponden a </w:t>
      </w:r>
      <w:r w:rsidR="006A6A87">
        <w:rPr>
          <w:rStyle w:val="normaltextrun"/>
          <w:rFonts w:eastAsiaTheme="minorHAnsi"/>
          <w:lang w:val="es-ES" w:eastAsia="en-US"/>
        </w:rPr>
        <w:t>esta</w:t>
      </w:r>
      <w:r w:rsidR="006A6A87" w:rsidRPr="00DE3C32">
        <w:rPr>
          <w:rStyle w:val="normaltextrun"/>
          <w:rFonts w:eastAsiaTheme="minorHAnsi"/>
          <w:lang w:val="es-ES" w:eastAsia="en-US"/>
        </w:rPr>
        <w:t xml:space="preserve"> </w:t>
      </w:r>
      <w:r w:rsidRPr="00DE3C32">
        <w:rPr>
          <w:rStyle w:val="normaltextrun"/>
          <w:rFonts w:eastAsiaTheme="minorHAnsi"/>
          <w:lang w:val="es-ES" w:eastAsia="en-US"/>
        </w:rPr>
        <w:t>modalidad de</w:t>
      </w:r>
      <w:r w:rsidR="006A6A87">
        <w:rPr>
          <w:rStyle w:val="normaltextrun"/>
          <w:rFonts w:eastAsiaTheme="minorHAnsi"/>
          <w:lang w:val="es-ES" w:eastAsia="en-US"/>
        </w:rPr>
        <w:t xml:space="preserve"> registro en e</w:t>
      </w:r>
      <w:r w:rsidRPr="00DE3C32">
        <w:rPr>
          <w:rStyle w:val="normaltextrun"/>
          <w:rFonts w:eastAsiaTheme="minorHAnsi"/>
          <w:lang w:val="es-ES" w:eastAsia="en-US"/>
        </w:rPr>
        <w:t>l presente reglamento, cumpliendo el siguiente orden:</w:t>
      </w:r>
    </w:p>
    <w:p w14:paraId="77CAFDED" w14:textId="77777777" w:rsidR="00D51B56" w:rsidRPr="00DE3C32" w:rsidRDefault="00D51B56" w:rsidP="00D51B56">
      <w:pPr>
        <w:pStyle w:val="paragraph"/>
        <w:spacing w:after="0"/>
        <w:rPr>
          <w:rStyle w:val="normaltextrun"/>
          <w:rFonts w:eastAsiaTheme="minorHAnsi"/>
          <w:lang w:val="es-ES" w:eastAsia="en-US"/>
        </w:rPr>
      </w:pPr>
      <w:r w:rsidRPr="00DE3C32">
        <w:rPr>
          <w:rStyle w:val="normaltextrun"/>
          <w:rFonts w:eastAsiaTheme="minorHAnsi"/>
          <w:lang w:val="es-ES" w:eastAsia="en-US"/>
        </w:rPr>
        <w:t>1.  Análisis químico.</w:t>
      </w:r>
    </w:p>
    <w:p w14:paraId="417C5DCA" w14:textId="57CFBD29" w:rsidR="00D51B56" w:rsidRPr="00DE3C32" w:rsidRDefault="00D51B56" w:rsidP="00D51B56">
      <w:pPr>
        <w:pStyle w:val="paragraph"/>
        <w:spacing w:after="0"/>
        <w:rPr>
          <w:rStyle w:val="normaltextrun"/>
          <w:rFonts w:eastAsiaTheme="minorHAnsi"/>
          <w:lang w:val="es-ES" w:eastAsia="en-US"/>
        </w:rPr>
      </w:pPr>
      <w:r w:rsidRPr="00DE3C32">
        <w:rPr>
          <w:rStyle w:val="normaltextrun"/>
          <w:rFonts w:eastAsiaTheme="minorHAnsi"/>
          <w:lang w:val="es-ES" w:eastAsia="en-US"/>
        </w:rPr>
        <w:t>2. Análisis toxicológico, ecotoxicológico y de destino ambiental de forma simultánea.</w:t>
      </w:r>
    </w:p>
    <w:p w14:paraId="5B26EF6A" w14:textId="77777777" w:rsidR="00D51B56" w:rsidRPr="00DE3C32" w:rsidRDefault="00D51B56" w:rsidP="00D51B56">
      <w:pPr>
        <w:pStyle w:val="paragraph"/>
        <w:spacing w:before="0" w:beforeAutospacing="0" w:after="0" w:afterAutospacing="0"/>
        <w:rPr>
          <w:rStyle w:val="normaltextrun"/>
          <w:rFonts w:eastAsiaTheme="minorHAnsi"/>
          <w:lang w:val="es-ES" w:eastAsia="en-US"/>
        </w:rPr>
      </w:pPr>
      <w:r w:rsidRPr="00DE3C32">
        <w:rPr>
          <w:rStyle w:val="normaltextrun"/>
          <w:rFonts w:eastAsiaTheme="minorHAnsi"/>
          <w:lang w:val="es-ES" w:eastAsia="en-US"/>
        </w:rPr>
        <w:t>3.  Análisis agronómico.</w:t>
      </w:r>
    </w:p>
    <w:p w14:paraId="7FBB97F6" w14:textId="77777777" w:rsidR="00D51B56" w:rsidRPr="00DE3C32" w:rsidRDefault="00D51B56" w:rsidP="00D51B56">
      <w:pPr>
        <w:pStyle w:val="paragraph"/>
        <w:spacing w:before="0" w:beforeAutospacing="0" w:after="0" w:afterAutospacing="0"/>
        <w:rPr>
          <w:rStyle w:val="normaltextrun"/>
          <w:rFonts w:eastAsiaTheme="minorHAnsi"/>
          <w:lang w:val="es-ES" w:eastAsia="en-US"/>
        </w:rPr>
      </w:pPr>
    </w:p>
    <w:p w14:paraId="5AC1AC21" w14:textId="21C193A5" w:rsidR="00D51B56" w:rsidRPr="00DE3C32" w:rsidRDefault="00D51B56" w:rsidP="00D51B56">
      <w:pPr>
        <w:tabs>
          <w:tab w:val="left" w:pos="6307"/>
        </w:tabs>
        <w:spacing w:line="240" w:lineRule="auto"/>
        <w:rPr>
          <w:rStyle w:val="normaltextrun"/>
          <w:sz w:val="24"/>
          <w:szCs w:val="24"/>
          <w:lang w:val="es-ES"/>
        </w:rPr>
      </w:pPr>
      <w:r w:rsidRPr="00DE3C32">
        <w:rPr>
          <w:rStyle w:val="normaltextrun"/>
          <w:sz w:val="24"/>
          <w:szCs w:val="24"/>
          <w:lang w:val="es-ES"/>
        </w:rPr>
        <w:t xml:space="preserve">La solicitud se trasladará a la dependencia competente de </w:t>
      </w:r>
      <w:r w:rsidRPr="006F33B1">
        <w:rPr>
          <w:rStyle w:val="normaltextrun"/>
          <w:sz w:val="24"/>
          <w:szCs w:val="24"/>
          <w:lang w:val="es-ES"/>
        </w:rPr>
        <w:t xml:space="preserve">la AC para el análisis de los aspectos químicos. Para tales efectos, el </w:t>
      </w:r>
      <w:r w:rsidR="009A1FF0">
        <w:rPr>
          <w:rStyle w:val="normaltextrun"/>
          <w:sz w:val="24"/>
          <w:szCs w:val="24"/>
          <w:lang w:val="es-ES"/>
        </w:rPr>
        <w:t xml:space="preserve">funcionario </w:t>
      </w:r>
      <w:r w:rsidRPr="006F33B1">
        <w:rPr>
          <w:rStyle w:val="normaltextrun"/>
          <w:sz w:val="24"/>
          <w:szCs w:val="24"/>
          <w:lang w:val="es-ES"/>
        </w:rPr>
        <w:t>revisor cuenta con un plazo de 55 días hábiles para</w:t>
      </w:r>
      <w:r w:rsidRPr="00DE3C32">
        <w:rPr>
          <w:rStyle w:val="normaltextrun"/>
          <w:sz w:val="24"/>
          <w:szCs w:val="24"/>
          <w:lang w:val="es-ES"/>
        </w:rPr>
        <w:t xml:space="preserve"> realizar el análisis químico que corresponde al análisis de los requisitos señalados en el </w:t>
      </w:r>
      <w:r w:rsidRPr="00D21E41">
        <w:rPr>
          <w:rStyle w:val="normaltextrun"/>
          <w:sz w:val="24"/>
          <w:szCs w:val="24"/>
          <w:lang w:val="es-ES"/>
        </w:rPr>
        <w:t>Anexo B del presente</w:t>
      </w:r>
      <w:r w:rsidRPr="00DE3C32">
        <w:rPr>
          <w:rStyle w:val="normaltextrun"/>
          <w:sz w:val="24"/>
          <w:szCs w:val="24"/>
          <w:lang w:val="es-ES"/>
        </w:rPr>
        <w:t xml:space="preserve"> reglamento.</w:t>
      </w:r>
    </w:p>
    <w:p w14:paraId="52F56041" w14:textId="77777777" w:rsidR="00D51B56" w:rsidRPr="00DE3C32" w:rsidRDefault="00D51B56" w:rsidP="00D51B56">
      <w:pPr>
        <w:pStyle w:val="paragraph"/>
        <w:spacing w:before="0" w:beforeAutospacing="0" w:after="0" w:afterAutospacing="0"/>
        <w:rPr>
          <w:rStyle w:val="normaltextrun"/>
        </w:rPr>
      </w:pPr>
    </w:p>
    <w:p w14:paraId="2A7A7787" w14:textId="2F3C5E93" w:rsidR="00D51B56" w:rsidRPr="00DE3C32" w:rsidRDefault="009A1FF0" w:rsidP="00D51B56">
      <w:pPr>
        <w:pStyle w:val="paragraph"/>
        <w:spacing w:before="0" w:beforeAutospacing="0" w:after="0" w:afterAutospacing="0"/>
        <w:rPr>
          <w:rStyle w:val="normaltextrun"/>
        </w:rPr>
      </w:pPr>
      <w:r>
        <w:rPr>
          <w:rStyle w:val="normaltextrun"/>
        </w:rPr>
        <w:t>R</w:t>
      </w:r>
      <w:r w:rsidR="00D51B56" w:rsidRPr="00DE3C32">
        <w:rPr>
          <w:rStyle w:val="normaltextrun"/>
        </w:rPr>
        <w:t xml:space="preserve">ealizado dicho análisis, </w:t>
      </w:r>
      <w:r w:rsidR="00D51B56" w:rsidRPr="00372C04">
        <w:rPr>
          <w:rStyle w:val="normaltextrun"/>
        </w:rPr>
        <w:t>y si el informe es positivo,</w:t>
      </w:r>
      <w:r w:rsidR="00D51B56" w:rsidRPr="00DE3C32">
        <w:rPr>
          <w:rStyle w:val="normaltextrun"/>
        </w:rPr>
        <w:t xml:space="preserve"> </w:t>
      </w:r>
      <w:r w:rsidR="00D51B56" w:rsidRPr="00372C04">
        <w:rPr>
          <w:rStyle w:val="normaltextrun"/>
        </w:rPr>
        <w:t xml:space="preserve">debe ser trasladado a la unidad que administra el registro de la AC, quien deberá comunicarle al registrante en </w:t>
      </w:r>
      <w:r w:rsidR="00F86A0E">
        <w:rPr>
          <w:rStyle w:val="normaltextrun"/>
        </w:rPr>
        <w:t>4</w:t>
      </w:r>
      <w:r w:rsidR="00D51B56">
        <w:rPr>
          <w:rStyle w:val="normaltextrun"/>
        </w:rPr>
        <w:t xml:space="preserve"> días</w:t>
      </w:r>
      <w:r w:rsidR="00D51B56" w:rsidRPr="00372C04">
        <w:rPr>
          <w:rStyle w:val="normaltextrun"/>
        </w:rPr>
        <w:t xml:space="preserve"> hábil</w:t>
      </w:r>
      <w:r w:rsidR="00D51B56">
        <w:rPr>
          <w:rStyle w:val="normaltextrun"/>
        </w:rPr>
        <w:t>es</w:t>
      </w:r>
      <w:r w:rsidR="00D51B56" w:rsidRPr="00372C04">
        <w:rPr>
          <w:rStyle w:val="normaltextrun"/>
        </w:rPr>
        <w:t xml:space="preserve"> siguiente</w:t>
      </w:r>
      <w:r w:rsidR="00D51B56">
        <w:rPr>
          <w:rStyle w:val="normaltextrun"/>
        </w:rPr>
        <w:t>s</w:t>
      </w:r>
      <w:r w:rsidR="00D51B56" w:rsidRPr="00372C04">
        <w:rPr>
          <w:rStyle w:val="normaltextrun"/>
        </w:rPr>
        <w:t xml:space="preserve"> a la fecha de </w:t>
      </w:r>
      <w:r w:rsidR="00D51B56">
        <w:rPr>
          <w:rStyle w:val="normaltextrun"/>
        </w:rPr>
        <w:t>recepción</w:t>
      </w:r>
      <w:r w:rsidR="00D51B56" w:rsidRPr="00E57C61">
        <w:rPr>
          <w:rStyle w:val="normaltextrun"/>
        </w:rPr>
        <w:t>.</w:t>
      </w:r>
      <w:r w:rsidR="00D51B56" w:rsidRPr="00DE3C32">
        <w:rPr>
          <w:rStyle w:val="normaltextrun"/>
        </w:rPr>
        <w:t xml:space="preserve"> En caso de que el informe sea negativo </w:t>
      </w:r>
      <w:r w:rsidR="00D51B56">
        <w:rPr>
          <w:rStyle w:val="normaltextrun"/>
        </w:rPr>
        <w:t xml:space="preserve">será remitido a la AC, con el fin de que proceda a emitir la </w:t>
      </w:r>
      <w:r w:rsidR="00D51B56">
        <w:t xml:space="preserve">resolución </w:t>
      </w:r>
      <w:r w:rsidR="00D51B56" w:rsidRPr="006F0E76">
        <w:t xml:space="preserve">final </w:t>
      </w:r>
      <w:r w:rsidR="00D51B56">
        <w:t>de</w:t>
      </w:r>
      <w:r w:rsidR="00D51B56" w:rsidRPr="006F0E76">
        <w:t xml:space="preserve"> denega</w:t>
      </w:r>
      <w:r w:rsidR="00D51B56">
        <w:t>toria de</w:t>
      </w:r>
      <w:r w:rsidR="00D51B56" w:rsidRPr="006F0E76">
        <w:t xml:space="preserve"> la solicitud de registro</w:t>
      </w:r>
      <w:r w:rsidR="00D51B56">
        <w:t xml:space="preserve"> y al archivo de la misma.</w:t>
      </w:r>
      <w:r w:rsidR="00D51B56" w:rsidRPr="003F65A8">
        <w:t xml:space="preserve"> </w:t>
      </w:r>
      <w:r w:rsidR="00D51B56" w:rsidRPr="00DE3C32">
        <w:rPr>
          <w:rStyle w:val="normaltextrun"/>
        </w:rPr>
        <w:t xml:space="preserve"> Lo anterior sin perjuicio de los recursos administrativos que correspondan contra el acto denegatorio según lo establecido sobre la materia en la Ley General de la Administración Pública.</w:t>
      </w:r>
    </w:p>
    <w:p w14:paraId="37484EAF" w14:textId="77777777" w:rsidR="00D51B56" w:rsidRPr="00DE3C32" w:rsidRDefault="00D51B56" w:rsidP="00D51B56">
      <w:pPr>
        <w:pStyle w:val="paragraph"/>
        <w:spacing w:before="0" w:beforeAutospacing="0" w:after="0" w:afterAutospacing="0"/>
        <w:rPr>
          <w:rStyle w:val="normaltextrun"/>
          <w:lang w:val="es-ES"/>
        </w:rPr>
      </w:pPr>
    </w:p>
    <w:p w14:paraId="6BFF64D7" w14:textId="77777777" w:rsidR="00D51B56" w:rsidRPr="009B242A" w:rsidRDefault="00D51B56" w:rsidP="00D51B56">
      <w:pPr>
        <w:pStyle w:val="paragraph"/>
        <w:spacing w:before="0" w:beforeAutospacing="0" w:after="0" w:afterAutospacing="0"/>
        <w:rPr>
          <w:rStyle w:val="normaltextrun"/>
          <w:lang w:val="es-ES"/>
        </w:rPr>
      </w:pPr>
      <w:r w:rsidRPr="009B242A">
        <w:rPr>
          <w:rStyle w:val="normaltextrun"/>
          <w:lang w:val="es-ES"/>
        </w:rPr>
        <w:t>Una vez incorporado el informe</w:t>
      </w:r>
      <w:r>
        <w:rPr>
          <w:rStyle w:val="normaltextrun"/>
          <w:lang w:val="es-ES"/>
        </w:rPr>
        <w:t xml:space="preserve"> </w:t>
      </w:r>
      <w:r w:rsidRPr="009B242A">
        <w:rPr>
          <w:rStyle w:val="normaltextrun"/>
          <w:lang w:val="es-ES"/>
        </w:rPr>
        <w:t xml:space="preserve">químico </w:t>
      </w:r>
      <w:r>
        <w:rPr>
          <w:rStyle w:val="normaltextrun"/>
          <w:lang w:val="es-ES"/>
        </w:rPr>
        <w:t>positivo</w:t>
      </w:r>
      <w:r w:rsidRPr="009B242A">
        <w:rPr>
          <w:rStyle w:val="normaltextrun"/>
          <w:lang w:val="es-ES"/>
        </w:rPr>
        <w:t xml:space="preserve"> en el expediente, la AC trasladará simultáneamente la solicitud de registro a las autoridades competentes del MINSA y del MINAE.</w:t>
      </w:r>
    </w:p>
    <w:p w14:paraId="3FCC8112" w14:textId="77777777" w:rsidR="00D51B56" w:rsidRPr="009B242A" w:rsidRDefault="00D51B56" w:rsidP="00D51B56">
      <w:pPr>
        <w:pStyle w:val="paragraph"/>
        <w:spacing w:before="0" w:beforeAutospacing="0" w:after="0" w:afterAutospacing="0"/>
        <w:rPr>
          <w:rStyle w:val="normaltextrun"/>
          <w:lang w:val="es-ES"/>
        </w:rPr>
      </w:pPr>
    </w:p>
    <w:p w14:paraId="238057D9" w14:textId="77777777" w:rsidR="00D51B56" w:rsidRDefault="00D51B56" w:rsidP="00D51B56">
      <w:pPr>
        <w:pStyle w:val="paragraph"/>
        <w:spacing w:before="0" w:beforeAutospacing="0" w:after="0" w:afterAutospacing="0"/>
        <w:rPr>
          <w:rStyle w:val="normaltextrun"/>
          <w:lang w:val="es-ES"/>
        </w:rPr>
      </w:pPr>
      <w:r w:rsidRPr="009B242A">
        <w:rPr>
          <w:rStyle w:val="normaltextrun"/>
          <w:lang w:val="es-ES"/>
        </w:rPr>
        <w:t xml:space="preserve">Dentro del plazo </w:t>
      </w:r>
      <w:r w:rsidRPr="0083177D">
        <w:rPr>
          <w:rStyle w:val="normaltextrun"/>
          <w:lang w:val="es-ES"/>
        </w:rPr>
        <w:t>de 30 días hábiles,</w:t>
      </w:r>
      <w:r w:rsidRPr="009B242A">
        <w:rPr>
          <w:rStyle w:val="normaltextrun"/>
          <w:lang w:val="es-ES"/>
        </w:rPr>
        <w:t xml:space="preserve"> ambas instituciones realizarán la evaluación técnica de la información presentada, según su competencia y </w:t>
      </w:r>
      <w:r w:rsidRPr="009B242A">
        <w:rPr>
          <w:rStyle w:val="normaltextrun"/>
          <w:rFonts w:eastAsiaTheme="minorHAnsi"/>
          <w:lang w:val="es-ES"/>
        </w:rPr>
        <w:t xml:space="preserve">que corresponde al análisis de los </w:t>
      </w:r>
      <w:r w:rsidRPr="00204F63">
        <w:rPr>
          <w:rStyle w:val="normaltextrun"/>
          <w:rFonts w:eastAsiaTheme="minorHAnsi"/>
          <w:lang w:val="es-ES"/>
        </w:rPr>
        <w:t xml:space="preserve">requisitos </w:t>
      </w:r>
      <w:r w:rsidRPr="00D21E41">
        <w:rPr>
          <w:rStyle w:val="normaltextrun"/>
          <w:rFonts w:eastAsiaTheme="minorHAnsi"/>
          <w:lang w:val="es-ES"/>
        </w:rPr>
        <w:t>señalados en el Anexo B del presente reglamento.</w:t>
      </w:r>
      <w:r w:rsidRPr="00D21E41">
        <w:rPr>
          <w:rStyle w:val="normaltextrun"/>
          <w:lang w:val="es-ES"/>
        </w:rPr>
        <w:t xml:space="preserve"> </w:t>
      </w:r>
    </w:p>
    <w:p w14:paraId="0DB6DE2D" w14:textId="77777777" w:rsidR="00D51B56" w:rsidRDefault="00D51B56" w:rsidP="00D51B56">
      <w:pPr>
        <w:pStyle w:val="paragraph"/>
        <w:spacing w:before="0" w:beforeAutospacing="0" w:after="0" w:afterAutospacing="0"/>
        <w:rPr>
          <w:rStyle w:val="normaltextrun"/>
          <w:lang w:val="es-ES"/>
        </w:rPr>
      </w:pPr>
    </w:p>
    <w:p w14:paraId="3B761C9F" w14:textId="33593E97" w:rsidR="00D51B56" w:rsidRPr="00BF7BC3" w:rsidRDefault="009A1FF0" w:rsidP="00D51B56">
      <w:pPr>
        <w:pStyle w:val="paragraph"/>
        <w:spacing w:before="0" w:beforeAutospacing="0" w:after="0" w:afterAutospacing="0"/>
        <w:rPr>
          <w:rStyle w:val="normaltextrun"/>
          <w:highlight w:val="yellow"/>
          <w:lang w:val="es-ES"/>
        </w:rPr>
      </w:pPr>
      <w:r>
        <w:rPr>
          <w:rStyle w:val="normaltextrun"/>
          <w:lang w:val="es-ES"/>
        </w:rPr>
        <w:t>R</w:t>
      </w:r>
      <w:r w:rsidR="009630F7">
        <w:rPr>
          <w:rStyle w:val="normaltextrun"/>
          <w:lang w:val="es-ES"/>
        </w:rPr>
        <w:t xml:space="preserve">ealizados dichos análisis, y si los informes son positivos, deberán ser trasladados a la unidad que administra el registro de la AC, quien deberá comunicarle al registrante </w:t>
      </w:r>
      <w:r w:rsidR="00043273">
        <w:rPr>
          <w:rStyle w:val="normaltextrun"/>
          <w:lang w:val="es-ES"/>
        </w:rPr>
        <w:t xml:space="preserve">los dos informes </w:t>
      </w:r>
      <w:r w:rsidR="009630F7">
        <w:rPr>
          <w:rStyle w:val="normaltextrun"/>
          <w:lang w:val="es-ES"/>
        </w:rPr>
        <w:t xml:space="preserve">en un mismo acto </w:t>
      </w:r>
      <w:r w:rsidR="00F86A0E">
        <w:rPr>
          <w:rStyle w:val="normaltextrun"/>
          <w:lang w:val="es-ES"/>
        </w:rPr>
        <w:t>en 4</w:t>
      </w:r>
      <w:r w:rsidR="00D51B56" w:rsidRPr="00204F63">
        <w:rPr>
          <w:rStyle w:val="normaltextrun"/>
          <w:lang w:val="es-ES"/>
        </w:rPr>
        <w:t xml:space="preserve"> día</w:t>
      </w:r>
      <w:r w:rsidR="00D51B56">
        <w:rPr>
          <w:rStyle w:val="normaltextrun"/>
          <w:lang w:val="es-ES"/>
        </w:rPr>
        <w:t>s</w:t>
      </w:r>
      <w:r w:rsidR="00D51B56" w:rsidRPr="00204F63">
        <w:rPr>
          <w:rStyle w:val="normaltextrun"/>
          <w:lang w:val="es-ES"/>
        </w:rPr>
        <w:t xml:space="preserve"> hábil</w:t>
      </w:r>
      <w:r w:rsidR="00D51B56">
        <w:rPr>
          <w:rStyle w:val="normaltextrun"/>
          <w:lang w:val="es-ES"/>
        </w:rPr>
        <w:t>es</w:t>
      </w:r>
      <w:r w:rsidR="00D51B56" w:rsidRPr="00204F63">
        <w:rPr>
          <w:rStyle w:val="normaltextrun"/>
          <w:lang w:val="es-ES"/>
        </w:rPr>
        <w:t xml:space="preserve"> siguiente</w:t>
      </w:r>
      <w:r w:rsidR="00D51B56">
        <w:rPr>
          <w:rStyle w:val="normaltextrun"/>
          <w:lang w:val="es-ES"/>
        </w:rPr>
        <w:t>s</w:t>
      </w:r>
      <w:r w:rsidR="00D51B56" w:rsidRPr="00204F63">
        <w:rPr>
          <w:rStyle w:val="normaltextrun"/>
          <w:lang w:val="es-ES"/>
        </w:rPr>
        <w:t xml:space="preserve"> a la fecha de</w:t>
      </w:r>
      <w:r w:rsidR="00D51B56">
        <w:rPr>
          <w:rStyle w:val="normaltextrun"/>
          <w:lang w:val="es-ES"/>
        </w:rPr>
        <w:t xml:space="preserve"> recepción</w:t>
      </w:r>
      <w:r w:rsidR="00D51B56" w:rsidRPr="00204F63">
        <w:rPr>
          <w:rStyle w:val="normaltextrun"/>
          <w:lang w:val="es-ES"/>
        </w:rPr>
        <w:t xml:space="preserve">. En caso de que el informe sea negativo se procederá </w:t>
      </w:r>
      <w:r w:rsidR="00D51B56">
        <w:rPr>
          <w:rStyle w:val="normaltextrun"/>
        </w:rPr>
        <w:t xml:space="preserve">a remitirlo a la AC, con el fin de que proceda a emitir la </w:t>
      </w:r>
      <w:r w:rsidR="00D51B56">
        <w:t xml:space="preserve">resolución </w:t>
      </w:r>
      <w:r w:rsidR="00D51B56" w:rsidRPr="006F0E76">
        <w:t xml:space="preserve">final </w:t>
      </w:r>
      <w:r w:rsidR="00D51B56">
        <w:t>de</w:t>
      </w:r>
      <w:r w:rsidR="00D51B56" w:rsidRPr="006F0E76">
        <w:t xml:space="preserve"> denega</w:t>
      </w:r>
      <w:r w:rsidR="00D51B56">
        <w:t>toria de</w:t>
      </w:r>
      <w:r w:rsidR="00D51B56" w:rsidRPr="006F0E76">
        <w:t xml:space="preserve"> la solicitud de registro</w:t>
      </w:r>
      <w:r w:rsidR="00D51B56">
        <w:t xml:space="preserve"> y al archivo de la misma</w:t>
      </w:r>
      <w:r w:rsidR="00D51B56">
        <w:rPr>
          <w:rStyle w:val="normaltextrun"/>
          <w:lang w:val="es-ES"/>
        </w:rPr>
        <w:t xml:space="preserve">. </w:t>
      </w:r>
      <w:r w:rsidR="00D51B56" w:rsidRPr="00204F63">
        <w:rPr>
          <w:rStyle w:val="normaltextrun"/>
          <w:lang w:val="es-ES"/>
        </w:rPr>
        <w:t>Lo anterior sin perjuicio de los recursos administrativos que correspondan contra el acto denegatorio según lo establecido sobre la materia en la Ley General de la Administración Pública.</w:t>
      </w:r>
    </w:p>
    <w:p w14:paraId="3D34C30C" w14:textId="77777777" w:rsidR="00D51B56" w:rsidRPr="00BF7BC3" w:rsidRDefault="00D51B56" w:rsidP="00D51B56">
      <w:pPr>
        <w:pStyle w:val="paragraph"/>
        <w:spacing w:before="0" w:beforeAutospacing="0" w:after="0" w:afterAutospacing="0"/>
        <w:ind w:left="360"/>
        <w:rPr>
          <w:rStyle w:val="normaltextrun"/>
          <w:highlight w:val="yellow"/>
          <w:lang w:val="es-ES"/>
        </w:rPr>
      </w:pPr>
    </w:p>
    <w:p w14:paraId="2C2B818C" w14:textId="77777777" w:rsidR="00D51B56" w:rsidRPr="00204F63" w:rsidRDefault="009630F7" w:rsidP="00D51B56">
      <w:pPr>
        <w:pStyle w:val="paragraph"/>
        <w:spacing w:before="0" w:beforeAutospacing="0" w:after="0" w:afterAutospacing="0"/>
        <w:rPr>
          <w:rStyle w:val="normaltextrun"/>
          <w:lang w:val="es-ES"/>
        </w:rPr>
      </w:pPr>
      <w:r>
        <w:rPr>
          <w:rStyle w:val="normaltextrun"/>
          <w:lang w:val="es-ES"/>
        </w:rPr>
        <w:lastRenderedPageBreak/>
        <w:t xml:space="preserve">Una vez incorporados los informes positivos de MINAE y MINSA en el expediente, la AC trasladará la solicitud de registro </w:t>
      </w:r>
      <w:r w:rsidR="00D51B56" w:rsidRPr="00204F63">
        <w:rPr>
          <w:rStyle w:val="normaltextrun"/>
          <w:lang w:val="es-ES"/>
        </w:rPr>
        <w:t>a su dependencia competente con el objetivo de continuar con la última etapa de revisión técnica, correspondiente al análisis agronómico.</w:t>
      </w:r>
    </w:p>
    <w:p w14:paraId="1C1597B3" w14:textId="77777777" w:rsidR="00D51B56" w:rsidRPr="00BF7BC3" w:rsidRDefault="00D51B56" w:rsidP="00D51B56">
      <w:pPr>
        <w:pStyle w:val="paragraph"/>
        <w:spacing w:before="0" w:beforeAutospacing="0" w:after="0" w:afterAutospacing="0"/>
        <w:rPr>
          <w:rStyle w:val="normaltextrun"/>
          <w:highlight w:val="yellow"/>
          <w:lang w:val="es-ES"/>
        </w:rPr>
      </w:pPr>
    </w:p>
    <w:p w14:paraId="03697E94" w14:textId="77777777" w:rsidR="009630F7" w:rsidRDefault="00D51B56" w:rsidP="00D51B56">
      <w:pPr>
        <w:pStyle w:val="paragraph"/>
        <w:spacing w:before="0" w:beforeAutospacing="0" w:after="0" w:afterAutospacing="0"/>
        <w:rPr>
          <w:rStyle w:val="normaltextrun"/>
          <w:lang w:val="es-ES"/>
        </w:rPr>
      </w:pPr>
      <w:r w:rsidRPr="00204F63">
        <w:rPr>
          <w:rStyle w:val="normaltextrun"/>
          <w:lang w:val="es-ES"/>
        </w:rPr>
        <w:t xml:space="preserve">Para tales efectos, la dependencia competente de la AC cuenta con un </w:t>
      </w:r>
      <w:r w:rsidRPr="0083177D">
        <w:rPr>
          <w:rStyle w:val="normaltextrun"/>
          <w:lang w:val="es-ES"/>
        </w:rPr>
        <w:t xml:space="preserve">plazo de </w:t>
      </w:r>
      <w:r>
        <w:rPr>
          <w:rStyle w:val="normaltextrun"/>
          <w:lang w:val="es-ES"/>
        </w:rPr>
        <w:t>10</w:t>
      </w:r>
      <w:r w:rsidRPr="0083177D">
        <w:rPr>
          <w:rStyle w:val="normaltextrun"/>
          <w:lang w:val="es-ES"/>
        </w:rPr>
        <w:t xml:space="preserve"> días hábiles</w:t>
      </w:r>
      <w:r w:rsidRPr="00204F63">
        <w:rPr>
          <w:rStyle w:val="normaltextrun"/>
          <w:lang w:val="es-ES"/>
        </w:rPr>
        <w:t xml:space="preserve"> para realizar el análisis </w:t>
      </w:r>
      <w:r w:rsidRPr="00D21E41">
        <w:rPr>
          <w:rStyle w:val="normaltextrun"/>
          <w:lang w:val="es-ES"/>
        </w:rPr>
        <w:t>agronómico</w:t>
      </w:r>
      <w:r>
        <w:rPr>
          <w:rStyle w:val="normaltextrun"/>
          <w:lang w:val="es-ES"/>
        </w:rPr>
        <w:t xml:space="preserve"> y verificación de la hoja de seguridad y etiqueta con la información aprobada por cada autoridad revisora competente</w:t>
      </w:r>
      <w:r w:rsidRPr="00D21E41">
        <w:rPr>
          <w:rStyle w:val="normaltextrun"/>
          <w:lang w:val="es-ES"/>
        </w:rPr>
        <w:t xml:space="preserve"> (Anexo B). </w:t>
      </w:r>
    </w:p>
    <w:p w14:paraId="6AE9F35E" w14:textId="77777777" w:rsidR="0043340F" w:rsidRDefault="0043340F" w:rsidP="00D51B56">
      <w:pPr>
        <w:pStyle w:val="paragraph"/>
        <w:spacing w:before="0" w:beforeAutospacing="0" w:after="0" w:afterAutospacing="0"/>
        <w:rPr>
          <w:rStyle w:val="normaltextrun"/>
          <w:lang w:val="es-ES"/>
        </w:rPr>
      </w:pPr>
    </w:p>
    <w:p w14:paraId="0129B15C" w14:textId="4344CCFB" w:rsidR="00D51B56" w:rsidRPr="00204F63" w:rsidRDefault="009A1FF0" w:rsidP="00D51B56">
      <w:pPr>
        <w:pStyle w:val="paragraph"/>
        <w:spacing w:before="0" w:beforeAutospacing="0" w:after="0" w:afterAutospacing="0"/>
        <w:rPr>
          <w:rStyle w:val="normaltextrun"/>
          <w:lang w:val="es-ES"/>
        </w:rPr>
      </w:pPr>
      <w:r>
        <w:rPr>
          <w:rStyle w:val="normaltextrun"/>
          <w:lang w:val="es-ES"/>
        </w:rPr>
        <w:t>R</w:t>
      </w:r>
      <w:r w:rsidR="009630F7">
        <w:rPr>
          <w:rStyle w:val="normaltextrun"/>
          <w:lang w:val="es-ES"/>
        </w:rPr>
        <w:t xml:space="preserve">ealizado dicho análisis y si el informe es positivo </w:t>
      </w:r>
      <w:r w:rsidR="00D51B56" w:rsidRPr="00204F63">
        <w:rPr>
          <w:rStyle w:val="normaltextrun"/>
          <w:lang w:val="es-ES"/>
        </w:rPr>
        <w:t>debe</w:t>
      </w:r>
      <w:r w:rsidR="009630F7">
        <w:rPr>
          <w:rStyle w:val="normaltextrun"/>
          <w:lang w:val="es-ES"/>
        </w:rPr>
        <w:t>rá ser trasladado</w:t>
      </w:r>
      <w:r w:rsidR="00D51B56" w:rsidRPr="00204F63">
        <w:rPr>
          <w:rStyle w:val="normaltextrun"/>
          <w:lang w:val="es-ES"/>
        </w:rPr>
        <w:t xml:space="preserve"> a la </w:t>
      </w:r>
      <w:r w:rsidR="009630F7">
        <w:rPr>
          <w:rStyle w:val="normaltextrun"/>
          <w:lang w:val="es-ES"/>
        </w:rPr>
        <w:t xml:space="preserve">unidad que administra el registro de la </w:t>
      </w:r>
      <w:r w:rsidR="00D51B56" w:rsidRPr="00204F63">
        <w:rPr>
          <w:rStyle w:val="normaltextrun"/>
          <w:lang w:val="es-ES"/>
        </w:rPr>
        <w:t xml:space="preserve">AC </w:t>
      </w:r>
      <w:r w:rsidR="009630F7">
        <w:rPr>
          <w:rStyle w:val="normaltextrun"/>
          <w:lang w:val="es-ES"/>
        </w:rPr>
        <w:t>quien deberá comunicarle</w:t>
      </w:r>
      <w:r w:rsidR="00D51B56" w:rsidRPr="00204F63">
        <w:rPr>
          <w:rStyle w:val="normaltextrun"/>
          <w:lang w:val="es-ES"/>
        </w:rPr>
        <w:t xml:space="preserve"> al registrante </w:t>
      </w:r>
      <w:r w:rsidR="009630F7">
        <w:rPr>
          <w:rStyle w:val="normaltextrun"/>
          <w:lang w:val="es-ES"/>
        </w:rPr>
        <w:t xml:space="preserve">en </w:t>
      </w:r>
      <w:r w:rsidR="00F86A0E">
        <w:rPr>
          <w:rStyle w:val="normaltextrun"/>
          <w:lang w:val="es-ES"/>
        </w:rPr>
        <w:t>4</w:t>
      </w:r>
      <w:r w:rsidR="00D51B56">
        <w:rPr>
          <w:rStyle w:val="normaltextrun"/>
          <w:lang w:val="es-ES"/>
        </w:rPr>
        <w:t xml:space="preserve"> días</w:t>
      </w:r>
      <w:r w:rsidR="00D51B56" w:rsidRPr="00204F63">
        <w:rPr>
          <w:rStyle w:val="normaltextrun"/>
          <w:lang w:val="es-ES"/>
        </w:rPr>
        <w:t xml:space="preserve"> hábiles siguiente</w:t>
      </w:r>
      <w:r w:rsidR="00D51B56">
        <w:rPr>
          <w:rStyle w:val="normaltextrun"/>
          <w:lang w:val="es-ES"/>
        </w:rPr>
        <w:t>s</w:t>
      </w:r>
      <w:r w:rsidR="00D51B56" w:rsidRPr="00204F63">
        <w:rPr>
          <w:rStyle w:val="normaltextrun"/>
          <w:lang w:val="es-ES"/>
        </w:rPr>
        <w:t xml:space="preserve"> a la fecha de </w:t>
      </w:r>
      <w:r w:rsidR="00D51B56">
        <w:rPr>
          <w:rStyle w:val="normaltextrun"/>
          <w:lang w:val="es-ES"/>
        </w:rPr>
        <w:t>recepción</w:t>
      </w:r>
      <w:r w:rsidR="00D51B56" w:rsidRPr="00A96FAA">
        <w:rPr>
          <w:rStyle w:val="normaltextrun"/>
          <w:lang w:val="es-ES"/>
        </w:rPr>
        <w:t xml:space="preserve">. En caso de que el informe sea negativo </w:t>
      </w:r>
      <w:r w:rsidR="009630F7">
        <w:rPr>
          <w:rStyle w:val="normaltextrun"/>
        </w:rPr>
        <w:t xml:space="preserve">se procederá a remitirlo a la AC, con el fin de que proceda a emitir la resolución final de denegatoria </w:t>
      </w:r>
      <w:r w:rsidR="009630F7">
        <w:t>de</w:t>
      </w:r>
      <w:r w:rsidR="009630F7" w:rsidRPr="006F0E76">
        <w:t xml:space="preserve"> la solicitud de registro</w:t>
      </w:r>
      <w:r w:rsidR="009630F7">
        <w:t xml:space="preserve"> y al archivo de la misma</w:t>
      </w:r>
      <w:r w:rsidR="00D51B56" w:rsidRPr="005A6A82">
        <w:rPr>
          <w:rStyle w:val="normaltextrun"/>
          <w:lang w:val="es-ES"/>
        </w:rPr>
        <w:t>.</w:t>
      </w:r>
      <w:r w:rsidR="00D51B56" w:rsidRPr="00204F63">
        <w:rPr>
          <w:rStyle w:val="normaltextrun"/>
          <w:lang w:val="es-ES"/>
        </w:rPr>
        <w:t xml:space="preserve"> Lo anterior sin perjuicio de los recursos administrativos que correspondan contra el acto denegatorio según lo establecido sobre la materia en la Ley General de la Administración Pública.</w:t>
      </w:r>
    </w:p>
    <w:p w14:paraId="3785D5BD" w14:textId="77777777" w:rsidR="00D51B56" w:rsidRPr="00BF7BC3" w:rsidRDefault="00D51B56" w:rsidP="00D51B56">
      <w:pPr>
        <w:pStyle w:val="paragraph"/>
        <w:spacing w:before="0" w:beforeAutospacing="0" w:after="0" w:afterAutospacing="0"/>
        <w:ind w:left="360"/>
        <w:rPr>
          <w:rStyle w:val="normaltextrun"/>
          <w:highlight w:val="yellow"/>
          <w:lang w:val="es-ES"/>
        </w:rPr>
      </w:pPr>
    </w:p>
    <w:p w14:paraId="246579CC" w14:textId="77777777" w:rsidR="00D51B56" w:rsidRPr="00204F63" w:rsidRDefault="00D51B56" w:rsidP="00D51B56">
      <w:pPr>
        <w:pStyle w:val="paragraph"/>
        <w:spacing w:before="0" w:beforeAutospacing="0" w:after="0" w:afterAutospacing="0"/>
        <w:rPr>
          <w:rStyle w:val="normaltextrun"/>
          <w:lang w:val="es-ES"/>
        </w:rPr>
      </w:pPr>
      <w:r w:rsidRPr="00204F63">
        <w:rPr>
          <w:rStyle w:val="normaltextrun"/>
          <w:lang w:val="es-ES"/>
        </w:rPr>
        <w:t xml:space="preserve">Una vez que han sido trasladados los informes </w:t>
      </w:r>
      <w:r>
        <w:rPr>
          <w:rStyle w:val="normaltextrun"/>
          <w:lang w:val="es-ES"/>
        </w:rPr>
        <w:t xml:space="preserve">positivos </w:t>
      </w:r>
      <w:r w:rsidR="000F4815">
        <w:rPr>
          <w:rStyle w:val="normaltextrun"/>
          <w:lang w:val="es-ES"/>
        </w:rPr>
        <w:t xml:space="preserve">por las autoridades revisoras competentes </w:t>
      </w:r>
      <w:r w:rsidRPr="00204F63">
        <w:rPr>
          <w:rStyle w:val="normaltextrun"/>
          <w:lang w:val="es-ES"/>
        </w:rPr>
        <w:t>a la AC, esta emitirá la resolución de registro en los términos que se indican en el siguiente</w:t>
      </w:r>
      <w:r w:rsidR="000F4815">
        <w:rPr>
          <w:rStyle w:val="normaltextrun"/>
          <w:lang w:val="es-ES"/>
        </w:rPr>
        <w:t xml:space="preserve"> numeral</w:t>
      </w:r>
      <w:r w:rsidRPr="00204F63">
        <w:rPr>
          <w:rStyle w:val="normaltextrun"/>
          <w:lang w:val="es-ES"/>
        </w:rPr>
        <w:t>.</w:t>
      </w:r>
    </w:p>
    <w:p w14:paraId="63FE46A6" w14:textId="77777777" w:rsidR="00D51B56" w:rsidRPr="00204F63" w:rsidRDefault="00D51B56" w:rsidP="00D51B56">
      <w:pPr>
        <w:pStyle w:val="paragraph"/>
        <w:spacing w:before="0" w:beforeAutospacing="0" w:after="0" w:afterAutospacing="0"/>
        <w:ind w:firstLine="60"/>
      </w:pPr>
    </w:p>
    <w:p w14:paraId="2CE92958" w14:textId="6E7D4C56" w:rsidR="00D51B56" w:rsidRPr="00204F63" w:rsidRDefault="00D51B56" w:rsidP="00A011D0">
      <w:pPr>
        <w:pStyle w:val="Prrafodelista"/>
        <w:numPr>
          <w:ilvl w:val="2"/>
          <w:numId w:val="15"/>
        </w:numPr>
        <w:spacing w:line="240" w:lineRule="auto"/>
        <w:rPr>
          <w:b/>
          <w:sz w:val="24"/>
          <w:szCs w:val="24"/>
        </w:rPr>
      </w:pPr>
      <w:r w:rsidRPr="00204F63">
        <w:rPr>
          <w:b/>
          <w:bCs/>
          <w:sz w:val="24"/>
          <w:szCs w:val="24"/>
        </w:rPr>
        <w:t>Resolución de aprobación</w:t>
      </w:r>
    </w:p>
    <w:p w14:paraId="07E3E30C" w14:textId="77777777" w:rsidR="00D51B56" w:rsidRPr="00204F63" w:rsidRDefault="00D51B56" w:rsidP="00D51B56">
      <w:pPr>
        <w:spacing w:line="240" w:lineRule="auto"/>
        <w:ind w:left="360"/>
        <w:rPr>
          <w:sz w:val="24"/>
          <w:szCs w:val="24"/>
        </w:rPr>
      </w:pPr>
    </w:p>
    <w:p w14:paraId="4C8A012D" w14:textId="4FCE6613" w:rsidR="00D51B56" w:rsidRPr="000B5BC6" w:rsidRDefault="009A1FF0" w:rsidP="00D51B56">
      <w:pPr>
        <w:spacing w:line="240" w:lineRule="auto"/>
        <w:rPr>
          <w:sz w:val="24"/>
          <w:szCs w:val="24"/>
        </w:rPr>
      </w:pPr>
      <w:r>
        <w:rPr>
          <w:sz w:val="24"/>
          <w:szCs w:val="24"/>
        </w:rPr>
        <w:t>F</w:t>
      </w:r>
      <w:r w:rsidR="00D51B56" w:rsidRPr="00204F63">
        <w:rPr>
          <w:sz w:val="24"/>
          <w:szCs w:val="24"/>
        </w:rPr>
        <w:t xml:space="preserve">inalizado el proceso de evaluación técnica de las solicitudes por parte de las </w:t>
      </w:r>
      <w:r w:rsidR="00B2789C">
        <w:rPr>
          <w:sz w:val="24"/>
          <w:szCs w:val="24"/>
        </w:rPr>
        <w:t>a</w:t>
      </w:r>
      <w:r w:rsidR="00D51B56" w:rsidRPr="00204F63">
        <w:rPr>
          <w:sz w:val="24"/>
          <w:szCs w:val="24"/>
        </w:rPr>
        <w:t xml:space="preserve">utoridades </w:t>
      </w:r>
      <w:r w:rsidR="00B2789C">
        <w:rPr>
          <w:sz w:val="24"/>
          <w:szCs w:val="24"/>
        </w:rPr>
        <w:t>r</w:t>
      </w:r>
      <w:r w:rsidR="00D51B56" w:rsidRPr="00204F63">
        <w:rPr>
          <w:sz w:val="24"/>
          <w:szCs w:val="24"/>
        </w:rPr>
        <w:t xml:space="preserve">evisoras competentes y </w:t>
      </w:r>
      <w:r w:rsidR="00E76292">
        <w:rPr>
          <w:sz w:val="24"/>
          <w:szCs w:val="24"/>
        </w:rPr>
        <w:t>recibidos</w:t>
      </w:r>
      <w:r w:rsidR="00D51B56" w:rsidRPr="00204F63">
        <w:rPr>
          <w:sz w:val="24"/>
          <w:szCs w:val="24"/>
        </w:rPr>
        <w:t xml:space="preserve"> los informes positivos correspondientes, la AC dictará la resolución de aprobación en el plazo máximo de 4 días hábiles, acto que será emitido y comunicado al registrante en el plazo máximo de un día hábil </w:t>
      </w:r>
      <w:r>
        <w:rPr>
          <w:sz w:val="24"/>
          <w:szCs w:val="24"/>
        </w:rPr>
        <w:t>contado a partir de la</w:t>
      </w:r>
      <w:r w:rsidR="00D51B56" w:rsidRPr="00204F63">
        <w:rPr>
          <w:sz w:val="24"/>
          <w:szCs w:val="24"/>
        </w:rPr>
        <w:t xml:space="preserve"> emisión de dicha resolución.</w:t>
      </w:r>
      <w:r w:rsidR="00D51B56" w:rsidRPr="000B5BC6">
        <w:rPr>
          <w:sz w:val="24"/>
          <w:szCs w:val="24"/>
        </w:rPr>
        <w:t xml:space="preserve"> </w:t>
      </w:r>
    </w:p>
    <w:p w14:paraId="655BEF91" w14:textId="77777777" w:rsidR="00DB550A" w:rsidRPr="00FD1BF3" w:rsidRDefault="00DB550A" w:rsidP="00A011D0">
      <w:pPr>
        <w:pStyle w:val="Prrafodelista"/>
        <w:numPr>
          <w:ilvl w:val="1"/>
          <w:numId w:val="15"/>
        </w:numPr>
        <w:autoSpaceDE w:val="0"/>
        <w:autoSpaceDN w:val="0"/>
        <w:spacing w:before="100" w:beforeAutospacing="1" w:after="100" w:afterAutospacing="1" w:line="240" w:lineRule="auto"/>
        <w:ind w:hanging="780"/>
        <w:rPr>
          <w:b/>
          <w:bCs/>
          <w:sz w:val="24"/>
          <w:szCs w:val="24"/>
        </w:rPr>
      </w:pPr>
      <w:r w:rsidRPr="00FD1BF3">
        <w:rPr>
          <w:b/>
          <w:bCs/>
          <w:sz w:val="24"/>
          <w:szCs w:val="24"/>
        </w:rPr>
        <w:t xml:space="preserve">REGISTRO DE INGREDIENTE ACTIVO GRADO TÉCNICO CON DATA COMPLETA POR RECONOCIMIENTO DE </w:t>
      </w:r>
      <w:r>
        <w:rPr>
          <w:b/>
          <w:bCs/>
          <w:sz w:val="24"/>
          <w:szCs w:val="24"/>
        </w:rPr>
        <w:t xml:space="preserve">EVALUACIÓN DE </w:t>
      </w:r>
      <w:r w:rsidRPr="00FD1BF3">
        <w:rPr>
          <w:b/>
          <w:bCs/>
          <w:sz w:val="24"/>
          <w:szCs w:val="24"/>
        </w:rPr>
        <w:t>ESTUDIOS TÉCNICOS</w:t>
      </w:r>
    </w:p>
    <w:p w14:paraId="13026DD0" w14:textId="77777777" w:rsidR="00DB550A" w:rsidRDefault="00DB550A" w:rsidP="00DB550A">
      <w:pPr>
        <w:pStyle w:val="Prrafodelista"/>
        <w:autoSpaceDE w:val="0"/>
        <w:autoSpaceDN w:val="0"/>
        <w:spacing w:before="100" w:beforeAutospacing="1" w:after="100" w:afterAutospacing="1" w:line="240" w:lineRule="auto"/>
        <w:ind w:left="360"/>
        <w:rPr>
          <w:sz w:val="24"/>
          <w:szCs w:val="24"/>
        </w:rPr>
      </w:pPr>
    </w:p>
    <w:p w14:paraId="5F3B79C3" w14:textId="320F9629" w:rsidR="00DB550A" w:rsidRDefault="00DB550A" w:rsidP="00DB550A">
      <w:pPr>
        <w:pStyle w:val="Prrafodelista"/>
        <w:autoSpaceDE w:val="0"/>
        <w:autoSpaceDN w:val="0"/>
        <w:spacing w:before="100" w:beforeAutospacing="1" w:after="100" w:afterAutospacing="1" w:line="240" w:lineRule="auto"/>
        <w:ind w:left="0"/>
        <w:rPr>
          <w:sz w:val="24"/>
          <w:szCs w:val="24"/>
        </w:rPr>
      </w:pPr>
      <w:r w:rsidRPr="002003A9">
        <w:rPr>
          <w:sz w:val="24"/>
          <w:szCs w:val="24"/>
        </w:rPr>
        <w:t xml:space="preserve">Esta modalidad de registro está regulada en el Decreto Ejecutivo </w:t>
      </w:r>
      <w:r w:rsidRPr="00FE73B1">
        <w:rPr>
          <w:sz w:val="24"/>
          <w:szCs w:val="24"/>
        </w:rPr>
        <w:t>N° 42769- MAG- S- MINAE</w:t>
      </w:r>
      <w:r w:rsidR="00063CB9">
        <w:rPr>
          <w:sz w:val="24"/>
          <w:szCs w:val="24"/>
        </w:rPr>
        <w:t xml:space="preserve"> “</w:t>
      </w:r>
      <w:r w:rsidR="00063CB9" w:rsidRPr="00FE73B1">
        <w:rPr>
          <w:sz w:val="24"/>
          <w:szCs w:val="24"/>
        </w:rPr>
        <w:t>Registro de Ingrediente Activo Grado Técnico mediante el reconocimiento de la evaluación de los estudios técnicos aprobados por las Autoridades Reguladoras de los países miembros de la OCDE y los países adherentes de la OCDE</w:t>
      </w:r>
      <w:r w:rsidR="00063CB9">
        <w:rPr>
          <w:sz w:val="24"/>
          <w:szCs w:val="24"/>
        </w:rPr>
        <w:t>”</w:t>
      </w:r>
      <w:r w:rsidRPr="00FC37E0" w:rsidDel="00375816">
        <w:rPr>
          <w:sz w:val="24"/>
          <w:szCs w:val="24"/>
        </w:rPr>
        <w:t xml:space="preserve"> </w:t>
      </w:r>
      <w:r w:rsidRPr="00FC37E0">
        <w:rPr>
          <w:sz w:val="24"/>
          <w:szCs w:val="24"/>
        </w:rPr>
        <w:t>o</w:t>
      </w:r>
      <w:r w:rsidRPr="002003A9">
        <w:rPr>
          <w:sz w:val="24"/>
          <w:szCs w:val="24"/>
        </w:rPr>
        <w:t xml:space="preserve"> en el decreto ejecutivo que se encuentre vigente en su lugar.</w:t>
      </w:r>
    </w:p>
    <w:p w14:paraId="07BB0655" w14:textId="77777777" w:rsidR="00DB550A" w:rsidRDefault="00DB550A" w:rsidP="00DB550A">
      <w:pPr>
        <w:pStyle w:val="Prrafodelista"/>
        <w:autoSpaceDE w:val="0"/>
        <w:autoSpaceDN w:val="0"/>
        <w:spacing w:before="100" w:beforeAutospacing="1" w:after="100" w:afterAutospacing="1" w:line="240" w:lineRule="auto"/>
        <w:ind w:left="0"/>
        <w:rPr>
          <w:sz w:val="24"/>
          <w:szCs w:val="24"/>
        </w:rPr>
      </w:pPr>
    </w:p>
    <w:p w14:paraId="238E3727" w14:textId="7A0D0250" w:rsidR="0043340F" w:rsidRPr="00BA78FF" w:rsidRDefault="00DB550A" w:rsidP="00ED6F20">
      <w:pPr>
        <w:pStyle w:val="Prrafodelista"/>
        <w:numPr>
          <w:ilvl w:val="1"/>
          <w:numId w:val="15"/>
        </w:numPr>
        <w:autoSpaceDE w:val="0"/>
        <w:autoSpaceDN w:val="0"/>
        <w:spacing w:before="100" w:beforeAutospacing="1" w:after="100" w:afterAutospacing="1" w:line="240" w:lineRule="auto"/>
        <w:ind w:hanging="780"/>
        <w:rPr>
          <w:b/>
          <w:sz w:val="24"/>
          <w:szCs w:val="24"/>
        </w:rPr>
      </w:pPr>
      <w:r w:rsidRPr="00BA78FF">
        <w:rPr>
          <w:b/>
          <w:bCs/>
          <w:sz w:val="24"/>
          <w:szCs w:val="24"/>
        </w:rPr>
        <w:t>REGISTRO DE INGREDIENTE ACTIVO GRADO TÉCNICO POR EQUIVALENCIA</w:t>
      </w:r>
      <w:r w:rsidR="00FC686D" w:rsidRPr="00BA78FF">
        <w:rPr>
          <w:b/>
          <w:bCs/>
          <w:sz w:val="24"/>
          <w:szCs w:val="24"/>
        </w:rPr>
        <w:t xml:space="preserve">  </w:t>
      </w:r>
    </w:p>
    <w:p w14:paraId="601EC2BA" w14:textId="77777777" w:rsidR="00BA78FF" w:rsidRPr="002243F3" w:rsidRDefault="00BA78FF" w:rsidP="00BA78FF">
      <w:pPr>
        <w:pStyle w:val="Prrafodelista"/>
        <w:autoSpaceDE w:val="0"/>
        <w:autoSpaceDN w:val="0"/>
        <w:spacing w:before="100" w:beforeAutospacing="1" w:after="100" w:afterAutospacing="1" w:line="240" w:lineRule="auto"/>
        <w:ind w:left="600"/>
        <w:rPr>
          <w:b/>
          <w:sz w:val="24"/>
          <w:szCs w:val="24"/>
        </w:rPr>
      </w:pPr>
    </w:p>
    <w:p w14:paraId="5BE0AE59" w14:textId="21E6A91D" w:rsidR="00DB550A" w:rsidRPr="003D2F82" w:rsidRDefault="00DB550A" w:rsidP="00A011D0">
      <w:pPr>
        <w:pStyle w:val="paragraph"/>
        <w:numPr>
          <w:ilvl w:val="2"/>
          <w:numId w:val="15"/>
        </w:numPr>
        <w:rPr>
          <w:b/>
          <w:noProof/>
        </w:rPr>
      </w:pPr>
      <w:r w:rsidRPr="003D2F82">
        <w:rPr>
          <w:rStyle w:val="normaltextrun"/>
          <w:b/>
          <w:bCs/>
          <w:color w:val="000000"/>
          <w:lang w:val="es-ES"/>
        </w:rPr>
        <w:t xml:space="preserve">Perfil o fuente </w:t>
      </w:r>
      <w:r w:rsidRPr="003D2F82">
        <w:rPr>
          <w:b/>
          <w:bCs/>
          <w:noProof/>
        </w:rPr>
        <w:t>de referencia</w:t>
      </w:r>
      <w:r w:rsidRPr="003D2F82">
        <w:rPr>
          <w:b/>
          <w:noProof/>
        </w:rPr>
        <w:t xml:space="preserve"> </w:t>
      </w:r>
    </w:p>
    <w:p w14:paraId="5F54CF33" w14:textId="77777777" w:rsidR="0076046D" w:rsidRPr="002143A8" w:rsidRDefault="0076046D" w:rsidP="002C42CE">
      <w:pPr>
        <w:pStyle w:val="paragraph"/>
        <w:autoSpaceDE w:val="0"/>
        <w:autoSpaceDN w:val="0"/>
      </w:pPr>
      <w:r w:rsidRPr="002143A8">
        <w:t xml:space="preserve">El perfil o fuente de referencia deberá ser un IAGT registrado con data completa (de acuerdo a la definición establecida en este reglamento), por el decreto de reconocimiento de estudios </w:t>
      </w:r>
      <w:r w:rsidRPr="002143A8">
        <w:lastRenderedPageBreak/>
        <w:t xml:space="preserve">de países OECD o la normativa nacional vigente.  Pueden existir dos o más perfiles de referencia que cumplan con las condiciones antes mencionadas. El registrante deberá indicar claramente en la solicitud de registro (Anexo C), cuál es el número de registro del perfil de referencia con el que se quiere comparar.  </w:t>
      </w:r>
    </w:p>
    <w:p w14:paraId="0B098881" w14:textId="5C3911B4" w:rsidR="00BA78FF" w:rsidRPr="002143A8" w:rsidRDefault="0076046D" w:rsidP="002C42CE">
      <w:pPr>
        <w:pStyle w:val="paragraph"/>
        <w:autoSpaceDE w:val="0"/>
        <w:autoSpaceDN w:val="0"/>
      </w:pPr>
      <w:r w:rsidRPr="002143A8">
        <w:t xml:space="preserve">Para la determinación y establecimiento de un perfil de referencia por parte de la AC, se necesitará carta de autorización por parte del registrante del IAGT cuando exista protección de datos de prueba vigentes, en caso contrario no será necesario contar con la carta de autorización. El perfil de referencia se mantendrá, aunque posteriormente el registro se cancele a solicitud del titular o expire el plazo de vigencia sin que se haya renovado. Para estos casos la AC será la responsable, garantizando al registrante que la información no será utilizada de forma desleal, y relevando de responsabilidad en cuanto al uso de la información depositada en el SFE. El SFE publicará en su página web los perfiles de referencia disponibles para que el </w:t>
      </w:r>
      <w:r w:rsidR="00F350BD">
        <w:t>registrante</w:t>
      </w:r>
      <w:r w:rsidR="00F350BD" w:rsidRPr="002143A8">
        <w:t xml:space="preserve"> </w:t>
      </w:r>
      <w:r w:rsidRPr="002143A8">
        <w:t>decida a cuál perfil de referencia se acoge. Se aceptará únicamente aquellos perfiles de referencia que se encuentren en la página web para iniciar el proceso de equivalencia</w:t>
      </w:r>
      <w:r w:rsidR="00A758FE" w:rsidRPr="002143A8">
        <w:t>.</w:t>
      </w:r>
    </w:p>
    <w:p w14:paraId="201B407F" w14:textId="77777777" w:rsidR="00DB550A" w:rsidRPr="00E856E0" w:rsidRDefault="00DB550A" w:rsidP="00A011D0">
      <w:pPr>
        <w:pStyle w:val="paragraph"/>
        <w:numPr>
          <w:ilvl w:val="2"/>
          <w:numId w:val="15"/>
        </w:numPr>
        <w:ind w:left="360" w:hanging="360"/>
        <w:rPr>
          <w:b/>
        </w:rPr>
      </w:pPr>
      <w:r w:rsidRPr="00E856E0">
        <w:rPr>
          <w:b/>
          <w:bCs/>
        </w:rPr>
        <w:t>Determinación de equivalencia</w:t>
      </w:r>
      <w:r w:rsidRPr="00E856E0">
        <w:rPr>
          <w:b/>
        </w:rPr>
        <w:t> </w:t>
      </w:r>
    </w:p>
    <w:p w14:paraId="3744459A" w14:textId="28F27E20" w:rsidR="00DB50AA" w:rsidRDefault="00DB50AA" w:rsidP="00DB550A">
      <w:pPr>
        <w:pStyle w:val="paragraph"/>
      </w:pPr>
      <w:r>
        <w:t xml:space="preserve">El </w:t>
      </w:r>
      <w:r w:rsidRPr="00B86372">
        <w:t>registro de I</w:t>
      </w:r>
      <w:r>
        <w:t>AGT</w:t>
      </w:r>
      <w:r w:rsidRPr="00B86372">
        <w:t xml:space="preserve"> por </w:t>
      </w:r>
      <w:r>
        <w:t>e</w:t>
      </w:r>
      <w:r w:rsidRPr="00B86372">
        <w:t xml:space="preserve">quivalencia, se otorgará a todo aquel </w:t>
      </w:r>
      <w:r>
        <w:t xml:space="preserve">IAGT </w:t>
      </w:r>
      <w:r w:rsidRPr="00B86372">
        <w:t xml:space="preserve">que demuestre la similitud de los perfiles de </w:t>
      </w:r>
      <w:r w:rsidRPr="00DB50AA">
        <w:t xml:space="preserve">impureza bajo los parámetros de la solicitud del umbral I, o bien, bajo los parámetros de la solicitud del umbral II, los cuales se presentan para materiales </w:t>
      </w:r>
      <w:r w:rsidRPr="00B86372">
        <w:t xml:space="preserve">técnicos equivalentes, para establecer si ellos presentan niveles similares de riesgo. La determinación de la equivalencia involucra una evaluación comparativa de perfiles de impureza, </w:t>
      </w:r>
      <w:r w:rsidRPr="00DB50AA">
        <w:t xml:space="preserve">ya sea de los </w:t>
      </w:r>
      <w:r>
        <w:t>IAGT</w:t>
      </w:r>
      <w:r w:rsidRPr="00B86372">
        <w:t xml:space="preserve"> (TC/TK) en el </w:t>
      </w:r>
      <w:r w:rsidRPr="00DB50AA">
        <w:t xml:space="preserve">umbral I, o bien, bajo la comparación de los </w:t>
      </w:r>
      <w:r w:rsidRPr="00B86372">
        <w:t>perfiles toxicológicos y ecotoxicológicos agudos en el umbral II</w:t>
      </w:r>
      <w:r>
        <w:t>.</w:t>
      </w:r>
    </w:p>
    <w:p w14:paraId="73D79864" w14:textId="77777777" w:rsidR="00563469" w:rsidRDefault="00563469" w:rsidP="00563469">
      <w:pPr>
        <w:pStyle w:val="paragraph"/>
        <w:numPr>
          <w:ilvl w:val="2"/>
          <w:numId w:val="15"/>
        </w:numPr>
        <w:rPr>
          <w:rStyle w:val="normaltextrun"/>
          <w:b/>
        </w:rPr>
      </w:pPr>
      <w:r w:rsidRPr="00563469">
        <w:rPr>
          <w:rStyle w:val="normaltextrun"/>
          <w:b/>
        </w:rPr>
        <w:t>Casos en que se debe realizar la evaluación de equivalencia</w:t>
      </w:r>
    </w:p>
    <w:p w14:paraId="44E33931" w14:textId="463ED754" w:rsidR="002B10B3" w:rsidRPr="00563469" w:rsidRDefault="002B10B3" w:rsidP="00563469">
      <w:pPr>
        <w:pStyle w:val="paragraph"/>
        <w:rPr>
          <w:rStyle w:val="normaltextrun"/>
          <w:b/>
        </w:rPr>
      </w:pPr>
      <w:r w:rsidRPr="00563469">
        <w:rPr>
          <w:rStyle w:val="normaltextrun"/>
        </w:rPr>
        <w:t>Esta modalidad de registro procede en los siguientes casos:</w:t>
      </w:r>
    </w:p>
    <w:p w14:paraId="7F598C71" w14:textId="1620269D" w:rsidR="0043340F" w:rsidRDefault="002B10B3" w:rsidP="00DD0ECF">
      <w:pPr>
        <w:pStyle w:val="paragraph"/>
        <w:numPr>
          <w:ilvl w:val="3"/>
          <w:numId w:val="69"/>
        </w:numPr>
        <w:ind w:left="993" w:hanging="993"/>
        <w:rPr>
          <w:rStyle w:val="normaltextrun"/>
        </w:rPr>
      </w:pPr>
      <w:r w:rsidRPr="00563469">
        <w:rPr>
          <w:rStyle w:val="normaltextrun"/>
        </w:rPr>
        <w:t>Cuando un registrante (sea un nuevo registrante o sea el titular del registro de un ingrediente activo grado técnico previamente registrado) solicite registrar por equivalencia un ingrediente activo grado técnico con respecto a un</w:t>
      </w:r>
      <w:r w:rsidR="00193968">
        <w:rPr>
          <w:rStyle w:val="normaltextrun"/>
        </w:rPr>
        <w:t>a misma entidad química</w:t>
      </w:r>
      <w:r w:rsidRPr="00563469">
        <w:rPr>
          <w:rStyle w:val="normaltextrun"/>
        </w:rPr>
        <w:t xml:space="preserve"> </w:t>
      </w:r>
      <w:r w:rsidR="00193968">
        <w:rPr>
          <w:rStyle w:val="normaltextrun"/>
        </w:rPr>
        <w:t>previamente registrada bajo la modalidad data completa o reconocimiento de estudios</w:t>
      </w:r>
      <w:r w:rsidRPr="00563469">
        <w:rPr>
          <w:rStyle w:val="normaltextrun"/>
        </w:rPr>
        <w:t>.</w:t>
      </w:r>
    </w:p>
    <w:p w14:paraId="677BC6E7" w14:textId="018827D4" w:rsidR="00F64892" w:rsidRPr="00CF3EFD" w:rsidRDefault="00CF3EFD" w:rsidP="00DD0ECF">
      <w:pPr>
        <w:pStyle w:val="paragraph"/>
        <w:numPr>
          <w:ilvl w:val="3"/>
          <w:numId w:val="69"/>
        </w:numPr>
        <w:ind w:left="993" w:hanging="993"/>
        <w:rPr>
          <w:rStyle w:val="normaltextrun"/>
        </w:rPr>
      </w:pPr>
      <w:r w:rsidRPr="00CF3EFD">
        <w:rPr>
          <w:rStyle w:val="normaltextrun"/>
        </w:rPr>
        <w:t xml:space="preserve">Cuando el fabricante realice un cambio en el proceso de síntesis de un ingrediente activo grado técnico previamente registrado, bajo la modalidad data completa o reconocimiento de estudios. </w:t>
      </w:r>
      <w:r w:rsidR="007559D1">
        <w:rPr>
          <w:rStyle w:val="normaltextrun"/>
        </w:rPr>
        <w:t>Los c</w:t>
      </w:r>
      <w:r w:rsidRPr="00CF3EFD">
        <w:rPr>
          <w:rStyle w:val="normaltextrun"/>
        </w:rPr>
        <w:t>ambios en el sitio de producción, manteniendo la misma ruta de síntesis y la supervisión por parte del titular, no requiere evaluación de equivalencia.</w:t>
      </w:r>
    </w:p>
    <w:p w14:paraId="5BD65A5A" w14:textId="3C0311C5" w:rsidR="002B10B3" w:rsidRDefault="002B10B3" w:rsidP="002B10B3">
      <w:pPr>
        <w:pStyle w:val="paragraph"/>
        <w:rPr>
          <w:rStyle w:val="normaltextrun"/>
        </w:rPr>
      </w:pPr>
      <w:r w:rsidRPr="00FD1FB3">
        <w:rPr>
          <w:rStyle w:val="normaltextrun"/>
        </w:rPr>
        <w:t xml:space="preserve">Lo anterior siempre y cuando, el plazo de protección que se hubiere otorgado en Costa Rica a los datos de prueba del ingrediente activo grado técnico que la AC utilice como evidencia o información de apoyo para el registro haya expirado; o el registrante sea el titular del </w:t>
      </w:r>
      <w:r w:rsidRPr="00FD1FB3">
        <w:rPr>
          <w:rStyle w:val="normaltextrun"/>
        </w:rPr>
        <w:lastRenderedPageBreak/>
        <w:t>registro del ingrediente activo grado técnico que cuenta con protección a los datos de prueba; o que el titular de dicho registro haya autorizado el uso de dichos datos de prueba.</w:t>
      </w:r>
    </w:p>
    <w:p w14:paraId="21D11D36" w14:textId="6F0141C6" w:rsidR="008B5472" w:rsidRPr="008B5472" w:rsidRDefault="008B5472" w:rsidP="00A011D0">
      <w:pPr>
        <w:pStyle w:val="paragraph"/>
        <w:numPr>
          <w:ilvl w:val="2"/>
          <w:numId w:val="15"/>
        </w:numPr>
        <w:ind w:left="360" w:hanging="360"/>
        <w:rPr>
          <w:b/>
        </w:rPr>
      </w:pPr>
      <w:r w:rsidRPr="008B5472">
        <w:rPr>
          <w:b/>
        </w:rPr>
        <w:t>Solicitud de registro por equivalencia</w:t>
      </w:r>
    </w:p>
    <w:p w14:paraId="7CEA3FD3" w14:textId="21C16C2C" w:rsidR="008B5472" w:rsidRDefault="00B40696" w:rsidP="00DB550A">
      <w:pPr>
        <w:pStyle w:val="paragraph"/>
      </w:pPr>
      <w:r w:rsidRPr="00843E77">
        <w:rPr>
          <w:bCs/>
        </w:rPr>
        <w:t>El registrante deberá presentar la solicitud de registro de conformidad con los requisitos y procedimiento para el umbral I. En caso de que en este umbral no se demuestre la equivalencia podrá realizar una nueva solicitud de conformidad con los requisitos y procedimiento para el umbral II.</w:t>
      </w:r>
    </w:p>
    <w:p w14:paraId="40575918" w14:textId="18748BA3" w:rsidR="00DB550A" w:rsidRPr="008B0366" w:rsidRDefault="00DE1A84" w:rsidP="00DB550A">
      <w:pPr>
        <w:pStyle w:val="paragraph"/>
        <w:rPr>
          <w:b/>
        </w:rPr>
      </w:pPr>
      <w:r>
        <w:rPr>
          <w:b/>
        </w:rPr>
        <w:t>12.3.</w:t>
      </w:r>
      <w:r w:rsidR="00B96771">
        <w:rPr>
          <w:b/>
        </w:rPr>
        <w:t>5</w:t>
      </w:r>
      <w:r>
        <w:rPr>
          <w:b/>
        </w:rPr>
        <w:t xml:space="preserve"> Solicitud de equivalencia bajo el </w:t>
      </w:r>
      <w:r w:rsidR="00DB550A">
        <w:rPr>
          <w:b/>
        </w:rPr>
        <w:t>Umbral</w:t>
      </w:r>
      <w:r w:rsidR="00DB550A" w:rsidRPr="008B0366">
        <w:rPr>
          <w:b/>
        </w:rPr>
        <w:t xml:space="preserve"> I</w:t>
      </w:r>
    </w:p>
    <w:p w14:paraId="30CF531C" w14:textId="312C5BD6" w:rsidR="00227F97" w:rsidRPr="00227F97" w:rsidRDefault="00227F97" w:rsidP="00DB550A">
      <w:pPr>
        <w:spacing w:before="100" w:beforeAutospacing="1" w:after="100" w:afterAutospacing="1" w:line="240" w:lineRule="auto"/>
        <w:rPr>
          <w:b/>
          <w:sz w:val="24"/>
          <w:szCs w:val="24"/>
        </w:rPr>
      </w:pPr>
      <w:r w:rsidRPr="00227F97">
        <w:rPr>
          <w:b/>
          <w:sz w:val="24"/>
          <w:szCs w:val="24"/>
        </w:rPr>
        <w:t>12.3.</w:t>
      </w:r>
      <w:r w:rsidR="00B96771">
        <w:rPr>
          <w:b/>
          <w:sz w:val="24"/>
          <w:szCs w:val="24"/>
        </w:rPr>
        <w:t>5</w:t>
      </w:r>
      <w:r w:rsidRPr="00227F97">
        <w:rPr>
          <w:b/>
          <w:sz w:val="24"/>
          <w:szCs w:val="24"/>
        </w:rPr>
        <w:t>.1 Requisitos generales, administrativos, técnicos y confidenciales</w:t>
      </w:r>
    </w:p>
    <w:p w14:paraId="6D67BF6F" w14:textId="3C5AED07" w:rsidR="00227F97" w:rsidRDefault="00227F97" w:rsidP="00DB550A">
      <w:pPr>
        <w:spacing w:before="100" w:beforeAutospacing="1" w:after="100" w:afterAutospacing="1" w:line="240" w:lineRule="auto"/>
        <w:rPr>
          <w:bCs/>
          <w:sz w:val="24"/>
          <w:szCs w:val="24"/>
        </w:rPr>
      </w:pPr>
      <w:r w:rsidRPr="00227F97">
        <w:rPr>
          <w:bCs/>
          <w:sz w:val="24"/>
          <w:szCs w:val="24"/>
        </w:rPr>
        <w:t>Para tramitar la solicitud de registro según esta modalidad, el registrante deberá completar y presentar el formulario del Anexo C de este reglamento, indicando que la solicitud es para el umbral I. Así mismo, deberá cumplir con los requisitos generales, así como la presentación de todos los requisitos definidos en el legajo de información administrativa, el legajo de información técnica y el legajo de información confidencial, que se encuentran en el Anexo D (umbral I) de este reglamento</w:t>
      </w:r>
      <w:r w:rsidR="0098746F">
        <w:rPr>
          <w:bCs/>
          <w:sz w:val="24"/>
          <w:szCs w:val="24"/>
        </w:rPr>
        <w:t>.</w:t>
      </w:r>
    </w:p>
    <w:p w14:paraId="561F2A7B" w14:textId="626972E6" w:rsidR="0098746F" w:rsidRPr="006B5105" w:rsidRDefault="0098746F" w:rsidP="0098746F">
      <w:pPr>
        <w:pStyle w:val="paragraph"/>
        <w:autoSpaceDE w:val="0"/>
        <w:autoSpaceDN w:val="0"/>
      </w:pPr>
      <w:r>
        <w:t>E</w:t>
      </w:r>
      <w:r w:rsidRPr="006B5105">
        <w:t>l registrante deberá revisar el listado de perfiles de referencia existentes</w:t>
      </w:r>
      <w:r>
        <w:t xml:space="preserve"> emitido por la AC y </w:t>
      </w:r>
      <w:r w:rsidRPr="006B5105">
        <w:t xml:space="preserve">publicado en la página web: </w:t>
      </w:r>
      <w:r w:rsidR="00632DB8">
        <w:t>www.</w:t>
      </w:r>
      <w:r w:rsidRPr="006B5105">
        <w:t xml:space="preserve">sfe.go.cr. </w:t>
      </w:r>
    </w:p>
    <w:p w14:paraId="0743FBCA" w14:textId="455527B9" w:rsidR="0098746F" w:rsidRPr="004952FB" w:rsidRDefault="004952FB" w:rsidP="0043340F">
      <w:pPr>
        <w:spacing w:before="100" w:beforeAutospacing="1" w:after="100" w:afterAutospacing="1" w:line="240" w:lineRule="auto"/>
        <w:ind w:left="851" w:hanging="851"/>
        <w:rPr>
          <w:b/>
          <w:bCs/>
          <w:sz w:val="24"/>
          <w:szCs w:val="24"/>
        </w:rPr>
      </w:pPr>
      <w:r w:rsidRPr="004952FB">
        <w:rPr>
          <w:b/>
          <w:bCs/>
          <w:sz w:val="24"/>
          <w:szCs w:val="24"/>
        </w:rPr>
        <w:t>12.3.</w:t>
      </w:r>
      <w:r w:rsidR="00B96771">
        <w:rPr>
          <w:b/>
          <w:bCs/>
          <w:sz w:val="24"/>
          <w:szCs w:val="24"/>
        </w:rPr>
        <w:t>5</w:t>
      </w:r>
      <w:r w:rsidRPr="004952FB">
        <w:rPr>
          <w:b/>
          <w:bCs/>
          <w:sz w:val="24"/>
          <w:szCs w:val="24"/>
        </w:rPr>
        <w:t>.2 Parámetros aplicables para la determinación de la equivalencia con base en perfiles de pureza/impureza</w:t>
      </w:r>
    </w:p>
    <w:p w14:paraId="478B3E72" w14:textId="23673AD2" w:rsidR="004952FB" w:rsidRPr="00227F97" w:rsidRDefault="004952FB" w:rsidP="00DB550A">
      <w:pPr>
        <w:spacing w:before="100" w:beforeAutospacing="1" w:after="100" w:afterAutospacing="1" w:line="240" w:lineRule="auto"/>
        <w:rPr>
          <w:bCs/>
          <w:sz w:val="24"/>
          <w:szCs w:val="24"/>
        </w:rPr>
      </w:pPr>
      <w:r w:rsidRPr="004952FB">
        <w:rPr>
          <w:sz w:val="24"/>
          <w:szCs w:val="24"/>
        </w:rPr>
        <w:t xml:space="preserve">La evaluación se realizará con los requisitos solicitados para esta modalidad en el anexo D, y el procedimiento que la AC publicará en su sitio web </w:t>
      </w:r>
      <w:r>
        <w:rPr>
          <w:sz w:val="24"/>
          <w:szCs w:val="24"/>
        </w:rPr>
        <w:t>www.sfe.go.cr.</w:t>
      </w:r>
    </w:p>
    <w:p w14:paraId="6BC2CC84" w14:textId="77777777" w:rsidR="003B62EB" w:rsidRPr="00FB434E" w:rsidRDefault="003B62EB" w:rsidP="003B62EB">
      <w:pPr>
        <w:spacing w:before="100" w:beforeAutospacing="1" w:after="100" w:afterAutospacing="1" w:line="240" w:lineRule="auto"/>
        <w:rPr>
          <w:sz w:val="24"/>
          <w:szCs w:val="24"/>
        </w:rPr>
      </w:pPr>
      <w:r w:rsidRPr="003B62EB">
        <w:rPr>
          <w:sz w:val="24"/>
          <w:szCs w:val="24"/>
        </w:rPr>
        <w:t xml:space="preserve">Dentro del análisis técnico, se considera </w:t>
      </w:r>
      <w:r w:rsidRPr="005A28BC">
        <w:rPr>
          <w:sz w:val="24"/>
          <w:szCs w:val="24"/>
        </w:rPr>
        <w:t>que la nueva fuente es equivalente a la fuente de referencia si cumple con la siguiente lista de requisitos:</w:t>
      </w:r>
      <w:r w:rsidRPr="00FB434E">
        <w:rPr>
          <w:sz w:val="24"/>
          <w:szCs w:val="24"/>
        </w:rPr>
        <w:t> </w:t>
      </w:r>
    </w:p>
    <w:p w14:paraId="5A5D5E4E" w14:textId="529DCC22" w:rsidR="00227F97" w:rsidRDefault="00CE6830" w:rsidP="003B62EB">
      <w:pPr>
        <w:spacing w:before="100" w:beforeAutospacing="1" w:after="100" w:afterAutospacing="1" w:line="240" w:lineRule="auto"/>
        <w:rPr>
          <w:sz w:val="24"/>
          <w:szCs w:val="24"/>
        </w:rPr>
      </w:pPr>
      <w:r>
        <w:rPr>
          <w:sz w:val="24"/>
          <w:szCs w:val="24"/>
        </w:rPr>
        <w:t>a.</w:t>
      </w:r>
      <w:r w:rsidR="003B62EB" w:rsidRPr="00AF5639">
        <w:rPr>
          <w:sz w:val="24"/>
          <w:szCs w:val="24"/>
        </w:rPr>
        <w:t xml:space="preserve"> La pureza mínima certificada del ingrediente activo no es menor a la de la fuente de referencia (tomando en cuenta la relación de isómeros, cuando sea apropiado)</w:t>
      </w:r>
      <w:r w:rsidR="003B62EB">
        <w:rPr>
          <w:sz w:val="24"/>
          <w:szCs w:val="24"/>
        </w:rPr>
        <w:t>.</w:t>
      </w:r>
    </w:p>
    <w:p w14:paraId="29FFF7BF" w14:textId="77777777" w:rsidR="0043340F" w:rsidRPr="00E63CF8" w:rsidRDefault="00CE6830" w:rsidP="003B62EB">
      <w:pPr>
        <w:spacing w:before="100" w:beforeAutospacing="1" w:after="100" w:afterAutospacing="1" w:line="240" w:lineRule="auto"/>
        <w:rPr>
          <w:sz w:val="24"/>
          <w:szCs w:val="24"/>
        </w:rPr>
      </w:pPr>
      <w:r w:rsidRPr="00E63CF8">
        <w:rPr>
          <w:sz w:val="24"/>
          <w:szCs w:val="24"/>
        </w:rPr>
        <w:t>b.</w:t>
      </w:r>
      <w:r w:rsidR="003B62EB" w:rsidRPr="00E63CF8">
        <w:rPr>
          <w:sz w:val="24"/>
          <w:szCs w:val="24"/>
        </w:rPr>
        <w:t xml:space="preserve"> No se presentan nuevas impurezas.</w:t>
      </w:r>
    </w:p>
    <w:p w14:paraId="061A4E36" w14:textId="4E1A30BC" w:rsidR="003B62EB" w:rsidRPr="00AF5639" w:rsidRDefault="0043340F" w:rsidP="003B62EB">
      <w:pPr>
        <w:spacing w:before="100" w:beforeAutospacing="1" w:after="100" w:afterAutospacing="1" w:line="240" w:lineRule="auto"/>
        <w:rPr>
          <w:sz w:val="24"/>
          <w:szCs w:val="24"/>
        </w:rPr>
      </w:pPr>
      <w:r>
        <w:rPr>
          <w:sz w:val="24"/>
          <w:szCs w:val="24"/>
        </w:rPr>
        <w:t xml:space="preserve">c. </w:t>
      </w:r>
      <w:r w:rsidR="003B62EB" w:rsidRPr="00AF5639">
        <w:rPr>
          <w:sz w:val="24"/>
          <w:szCs w:val="24"/>
        </w:rPr>
        <w:t>No se incrementaron los límites de impurezas relevantes, tal cual lo certifica la fuente de referencia. </w:t>
      </w:r>
    </w:p>
    <w:p w14:paraId="3A371AF3" w14:textId="2CDB5585" w:rsidR="003B62EB" w:rsidRDefault="00CE6830" w:rsidP="003B62EB">
      <w:pPr>
        <w:spacing w:before="100" w:beforeAutospacing="1" w:after="100" w:afterAutospacing="1" w:line="240" w:lineRule="auto"/>
        <w:rPr>
          <w:sz w:val="24"/>
          <w:szCs w:val="24"/>
        </w:rPr>
      </w:pPr>
      <w:r>
        <w:rPr>
          <w:sz w:val="24"/>
          <w:szCs w:val="24"/>
        </w:rPr>
        <w:t>d.</w:t>
      </w:r>
      <w:r w:rsidR="003B62EB" w:rsidRPr="00AF5639">
        <w:rPr>
          <w:sz w:val="24"/>
          <w:szCs w:val="24"/>
        </w:rPr>
        <w:t xml:space="preserve"> Los límites certificados para todas las impurezas no-relevantes, tal cual han sido certificadas en la fuente de referencia, no deben excederse más allá de los siguientes niveles: </w:t>
      </w:r>
    </w:p>
    <w:p w14:paraId="65C98E6F" w14:textId="77777777" w:rsidR="00CD72FB" w:rsidRPr="005A28BC" w:rsidRDefault="00CD72FB" w:rsidP="00CD72FB">
      <w:pPr>
        <w:pStyle w:val="Prrafodelista"/>
        <w:spacing w:before="100" w:beforeAutospacing="1" w:after="100" w:afterAutospacing="1" w:line="240" w:lineRule="auto"/>
        <w:ind w:left="360"/>
        <w:jc w:val="center"/>
        <w:rPr>
          <w:b/>
          <w:bCs/>
          <w:sz w:val="24"/>
          <w:szCs w:val="24"/>
        </w:rPr>
      </w:pPr>
      <w:r>
        <w:rPr>
          <w:sz w:val="24"/>
          <w:szCs w:val="24"/>
        </w:rPr>
        <w:t xml:space="preserve">Cuadro 1. </w:t>
      </w:r>
      <w:r w:rsidRPr="005A28BC">
        <w:rPr>
          <w:b/>
          <w:bCs/>
          <w:sz w:val="24"/>
          <w:szCs w:val="24"/>
        </w:rPr>
        <w:t>Criterio de decisión para establecer la equivalencia en el Umbral 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4410"/>
      </w:tblGrid>
      <w:tr w:rsidR="003B62EB" w:rsidRPr="009B2CC6" w14:paraId="3EAEC4A4" w14:textId="77777777" w:rsidTr="00B17D66">
        <w:tc>
          <w:tcPr>
            <w:tcW w:w="8820" w:type="dxa"/>
            <w:gridSpan w:val="2"/>
            <w:tcBorders>
              <w:top w:val="single" w:sz="6" w:space="0" w:color="000000"/>
              <w:left w:val="single" w:sz="6" w:space="0" w:color="000000"/>
              <w:bottom w:val="single" w:sz="6" w:space="0" w:color="000000"/>
              <w:right w:val="single" w:sz="6" w:space="0" w:color="auto"/>
            </w:tcBorders>
            <w:shd w:val="clear" w:color="auto" w:fill="auto"/>
          </w:tcPr>
          <w:p w14:paraId="22ADAC49" w14:textId="77777777" w:rsidR="003B62EB" w:rsidRPr="005A28BC" w:rsidRDefault="003B62EB" w:rsidP="00B17D66">
            <w:pPr>
              <w:pStyle w:val="Prrafodelista"/>
              <w:spacing w:before="100" w:beforeAutospacing="1" w:after="100" w:afterAutospacing="1" w:line="240" w:lineRule="auto"/>
              <w:ind w:left="360"/>
              <w:jc w:val="center"/>
              <w:rPr>
                <w:b/>
                <w:bCs/>
                <w:sz w:val="24"/>
                <w:szCs w:val="24"/>
              </w:rPr>
            </w:pPr>
            <w:r w:rsidRPr="005A28BC">
              <w:rPr>
                <w:b/>
                <w:bCs/>
                <w:sz w:val="24"/>
                <w:szCs w:val="24"/>
              </w:rPr>
              <w:lastRenderedPageBreak/>
              <w:t>Criterio de decisión para establecer la equivalencia en el Umbral I</w:t>
            </w:r>
          </w:p>
          <w:p w14:paraId="7BB73665" w14:textId="77777777" w:rsidR="003B62EB" w:rsidRPr="009B2CC6" w:rsidRDefault="003B62EB" w:rsidP="00B17D66">
            <w:pPr>
              <w:pStyle w:val="Prrafodelista"/>
              <w:spacing w:before="100" w:beforeAutospacing="1" w:after="100" w:afterAutospacing="1" w:line="240" w:lineRule="auto"/>
              <w:ind w:left="360"/>
              <w:jc w:val="center"/>
              <w:rPr>
                <w:b/>
                <w:bCs/>
                <w:sz w:val="24"/>
                <w:szCs w:val="24"/>
                <w:highlight w:val="yellow"/>
              </w:rPr>
            </w:pPr>
            <w:r w:rsidRPr="005A28BC">
              <w:rPr>
                <w:sz w:val="24"/>
                <w:szCs w:val="24"/>
              </w:rPr>
              <w:t>Basado en el “Manual sobre Elaboración y Empleo de las Especificaciones de la FAO y OMS para plaguicidas”</w:t>
            </w:r>
          </w:p>
        </w:tc>
      </w:tr>
      <w:tr w:rsidR="003B62EB" w:rsidRPr="009B2CC6" w14:paraId="6236FC1A" w14:textId="77777777" w:rsidTr="004B4A3D">
        <w:tc>
          <w:tcPr>
            <w:tcW w:w="4410" w:type="dxa"/>
            <w:tcBorders>
              <w:top w:val="single" w:sz="6" w:space="0" w:color="000000"/>
              <w:left w:val="single" w:sz="6" w:space="0" w:color="000000"/>
              <w:bottom w:val="single" w:sz="4" w:space="0" w:color="auto"/>
              <w:right w:val="single" w:sz="6" w:space="0" w:color="000000"/>
            </w:tcBorders>
            <w:shd w:val="clear" w:color="auto" w:fill="auto"/>
            <w:hideMark/>
          </w:tcPr>
          <w:p w14:paraId="51BA9C79" w14:textId="77777777" w:rsidR="003B62EB" w:rsidRPr="005A28BC" w:rsidRDefault="003B62EB" w:rsidP="00B17D66">
            <w:pPr>
              <w:spacing w:before="100" w:beforeAutospacing="1" w:after="100" w:afterAutospacing="1" w:line="240" w:lineRule="auto"/>
              <w:ind w:left="116" w:right="155"/>
              <w:rPr>
                <w:sz w:val="24"/>
                <w:szCs w:val="24"/>
              </w:rPr>
            </w:pPr>
            <w:r w:rsidRPr="005A28BC">
              <w:rPr>
                <w:sz w:val="24"/>
                <w:szCs w:val="24"/>
              </w:rPr>
              <w:t>Límites certificados de impurezas no-relevantes en las especificaciones técnicas de la referencia </w:t>
            </w:r>
          </w:p>
        </w:tc>
        <w:tc>
          <w:tcPr>
            <w:tcW w:w="4410" w:type="dxa"/>
            <w:tcBorders>
              <w:top w:val="single" w:sz="6" w:space="0" w:color="auto"/>
              <w:left w:val="nil"/>
              <w:bottom w:val="single" w:sz="4" w:space="0" w:color="auto"/>
              <w:right w:val="single" w:sz="6" w:space="0" w:color="auto"/>
            </w:tcBorders>
            <w:shd w:val="clear" w:color="auto" w:fill="auto"/>
            <w:hideMark/>
          </w:tcPr>
          <w:p w14:paraId="7F11A013" w14:textId="77777777" w:rsidR="003B62EB" w:rsidRPr="005A28BC" w:rsidRDefault="003B62EB" w:rsidP="00B17D66">
            <w:pPr>
              <w:spacing w:before="100" w:beforeAutospacing="1" w:after="100" w:afterAutospacing="1" w:line="240" w:lineRule="auto"/>
              <w:ind w:left="103" w:right="169"/>
              <w:rPr>
                <w:sz w:val="24"/>
                <w:szCs w:val="24"/>
              </w:rPr>
            </w:pPr>
            <w:r w:rsidRPr="005A28BC">
              <w:rPr>
                <w:sz w:val="24"/>
                <w:szCs w:val="24"/>
              </w:rPr>
              <w:t>Incremento máximo aceptable</w:t>
            </w:r>
          </w:p>
        </w:tc>
      </w:tr>
      <w:tr w:rsidR="003B62EB" w:rsidRPr="009B2CC6" w14:paraId="3B512347" w14:textId="77777777" w:rsidTr="004B4A3D">
        <w:tc>
          <w:tcPr>
            <w:tcW w:w="4410" w:type="dxa"/>
            <w:tcBorders>
              <w:top w:val="single" w:sz="4" w:space="0" w:color="auto"/>
              <w:left w:val="single" w:sz="6" w:space="0" w:color="auto"/>
              <w:bottom w:val="single" w:sz="6" w:space="0" w:color="auto"/>
              <w:right w:val="single" w:sz="6" w:space="0" w:color="auto"/>
            </w:tcBorders>
            <w:shd w:val="clear" w:color="auto" w:fill="auto"/>
            <w:hideMark/>
          </w:tcPr>
          <w:p w14:paraId="72724D61" w14:textId="70359BF9" w:rsidR="003B62EB" w:rsidRPr="005A28BC" w:rsidRDefault="008F7CD8" w:rsidP="00B17D66">
            <w:pPr>
              <w:pStyle w:val="Prrafodelista"/>
              <w:spacing w:before="100" w:beforeAutospacing="1" w:after="100" w:afterAutospacing="1" w:line="240" w:lineRule="auto"/>
              <w:ind w:left="116" w:right="155"/>
              <w:rPr>
                <w:sz w:val="24"/>
                <w:szCs w:val="24"/>
              </w:rPr>
            </w:pPr>
            <w:r w:rsidRPr="008F7CD8">
              <w:rPr>
                <w:sz w:val="24"/>
                <w:szCs w:val="24"/>
              </w:rPr>
              <w:t>≤</w:t>
            </w:r>
            <w:r w:rsidR="003B62EB" w:rsidRPr="005A28BC">
              <w:rPr>
                <w:sz w:val="24"/>
                <w:szCs w:val="24"/>
              </w:rPr>
              <w:t xml:space="preserve"> 6 g/kg </w:t>
            </w:r>
          </w:p>
        </w:tc>
        <w:tc>
          <w:tcPr>
            <w:tcW w:w="4410" w:type="dxa"/>
            <w:tcBorders>
              <w:top w:val="single" w:sz="4" w:space="0" w:color="auto"/>
              <w:left w:val="nil"/>
              <w:bottom w:val="single" w:sz="6" w:space="0" w:color="auto"/>
              <w:right w:val="single" w:sz="6" w:space="0" w:color="auto"/>
            </w:tcBorders>
            <w:shd w:val="clear" w:color="auto" w:fill="auto"/>
            <w:hideMark/>
          </w:tcPr>
          <w:p w14:paraId="260F7D92" w14:textId="77777777" w:rsidR="003B62EB" w:rsidRPr="005A28BC" w:rsidRDefault="003B62EB" w:rsidP="00B17D66">
            <w:pPr>
              <w:pStyle w:val="Prrafodelista"/>
              <w:spacing w:before="100" w:beforeAutospacing="1" w:after="100" w:afterAutospacing="1" w:line="240" w:lineRule="auto"/>
              <w:ind w:left="103" w:right="169"/>
              <w:rPr>
                <w:sz w:val="24"/>
                <w:szCs w:val="24"/>
              </w:rPr>
            </w:pPr>
            <w:r w:rsidRPr="005A28BC">
              <w:rPr>
                <w:sz w:val="24"/>
                <w:szCs w:val="24"/>
              </w:rPr>
              <w:t>3 g/kg </w:t>
            </w:r>
          </w:p>
        </w:tc>
      </w:tr>
      <w:tr w:rsidR="003B62EB" w:rsidRPr="007D297A" w14:paraId="66DB355F" w14:textId="77777777" w:rsidTr="00B17D66">
        <w:tc>
          <w:tcPr>
            <w:tcW w:w="4410" w:type="dxa"/>
            <w:tcBorders>
              <w:top w:val="nil"/>
              <w:left w:val="single" w:sz="6" w:space="0" w:color="auto"/>
              <w:bottom w:val="single" w:sz="6" w:space="0" w:color="auto"/>
              <w:right w:val="single" w:sz="6" w:space="0" w:color="auto"/>
            </w:tcBorders>
            <w:shd w:val="clear" w:color="auto" w:fill="auto"/>
            <w:hideMark/>
          </w:tcPr>
          <w:p w14:paraId="32C34172" w14:textId="77777777" w:rsidR="003B62EB" w:rsidRPr="005A28BC" w:rsidRDefault="003B62EB" w:rsidP="00B17D66">
            <w:pPr>
              <w:pStyle w:val="Prrafodelista"/>
              <w:spacing w:before="100" w:beforeAutospacing="1" w:after="100" w:afterAutospacing="1" w:line="240" w:lineRule="auto"/>
              <w:ind w:left="116" w:right="155"/>
              <w:rPr>
                <w:sz w:val="24"/>
                <w:szCs w:val="24"/>
              </w:rPr>
            </w:pPr>
            <w:r w:rsidRPr="005A28BC">
              <w:rPr>
                <w:sz w:val="24"/>
                <w:szCs w:val="24"/>
              </w:rPr>
              <w:t>&gt; 6 g/kg  </w:t>
            </w:r>
          </w:p>
        </w:tc>
        <w:tc>
          <w:tcPr>
            <w:tcW w:w="4410" w:type="dxa"/>
            <w:tcBorders>
              <w:top w:val="nil"/>
              <w:left w:val="nil"/>
              <w:bottom w:val="single" w:sz="6" w:space="0" w:color="auto"/>
              <w:right w:val="single" w:sz="6" w:space="0" w:color="auto"/>
            </w:tcBorders>
            <w:shd w:val="clear" w:color="auto" w:fill="auto"/>
            <w:hideMark/>
          </w:tcPr>
          <w:p w14:paraId="07B2866A" w14:textId="77777777" w:rsidR="003B62EB" w:rsidRPr="005A28BC" w:rsidRDefault="003B62EB" w:rsidP="00B17D66">
            <w:pPr>
              <w:pStyle w:val="Prrafodelista"/>
              <w:spacing w:before="100" w:beforeAutospacing="1" w:after="100" w:afterAutospacing="1" w:line="240" w:lineRule="auto"/>
              <w:ind w:left="103" w:right="169"/>
              <w:rPr>
                <w:sz w:val="24"/>
                <w:szCs w:val="24"/>
              </w:rPr>
            </w:pPr>
            <w:r w:rsidRPr="005A28BC">
              <w:rPr>
                <w:sz w:val="24"/>
                <w:szCs w:val="24"/>
              </w:rPr>
              <w:t>50% del límite certificado </w:t>
            </w:r>
          </w:p>
        </w:tc>
      </w:tr>
    </w:tbl>
    <w:p w14:paraId="19C5925D" w14:textId="38E7E9B2" w:rsidR="00AC2B1C" w:rsidRPr="00AC2B1C" w:rsidRDefault="00B96771" w:rsidP="00AC2B1C">
      <w:pPr>
        <w:pStyle w:val="paragraph"/>
        <w:rPr>
          <w:b/>
        </w:rPr>
      </w:pPr>
      <w:r>
        <w:rPr>
          <w:b/>
        </w:rPr>
        <w:t>12.3.5</w:t>
      </w:r>
      <w:r w:rsidR="00AC2B1C" w:rsidRPr="00AC2B1C">
        <w:rPr>
          <w:b/>
        </w:rPr>
        <w:t>.3 Toma de decisiones para el Umbral I</w:t>
      </w:r>
    </w:p>
    <w:p w14:paraId="28890A4C" w14:textId="77777777" w:rsidR="00252EEE" w:rsidRPr="00252EEE" w:rsidRDefault="00252EEE" w:rsidP="00252EEE">
      <w:pPr>
        <w:spacing w:before="100" w:beforeAutospacing="1" w:after="100" w:afterAutospacing="1" w:line="240" w:lineRule="auto"/>
        <w:rPr>
          <w:sz w:val="24"/>
          <w:szCs w:val="24"/>
        </w:rPr>
      </w:pPr>
      <w:r w:rsidRPr="00252EEE">
        <w:rPr>
          <w:sz w:val="24"/>
          <w:szCs w:val="24"/>
        </w:rPr>
        <w:t>Sobre la base del criterio mencionado anteriormente, el análisis químico puede conllevar a las conclusiones siguientes:</w:t>
      </w:r>
    </w:p>
    <w:p w14:paraId="2C5CD3FC" w14:textId="101BA736" w:rsidR="00252EEE" w:rsidRPr="00AF5639" w:rsidRDefault="00EF45EC" w:rsidP="00252EEE">
      <w:pPr>
        <w:spacing w:before="100" w:beforeAutospacing="1" w:after="100" w:afterAutospacing="1" w:line="240" w:lineRule="auto"/>
        <w:rPr>
          <w:sz w:val="24"/>
          <w:szCs w:val="24"/>
        </w:rPr>
      </w:pPr>
      <w:r>
        <w:rPr>
          <w:sz w:val="24"/>
          <w:szCs w:val="24"/>
        </w:rPr>
        <w:t>a.</w:t>
      </w:r>
      <w:r w:rsidR="00252EEE" w:rsidRPr="00AF5639">
        <w:rPr>
          <w:sz w:val="24"/>
          <w:szCs w:val="24"/>
        </w:rPr>
        <w:t xml:space="preserve"> El perfil evaluado en el Umbral </w:t>
      </w:r>
      <w:r w:rsidR="00252EEE">
        <w:rPr>
          <w:sz w:val="24"/>
          <w:szCs w:val="24"/>
        </w:rPr>
        <w:t>I</w:t>
      </w:r>
      <w:r w:rsidR="00252EEE" w:rsidRPr="00AF5639">
        <w:rPr>
          <w:sz w:val="24"/>
          <w:szCs w:val="24"/>
        </w:rPr>
        <w:t>, es equivalente al perfil de referencia, por lo tanto, se emite un dictamen positivo</w:t>
      </w:r>
      <w:r w:rsidR="00252EEE">
        <w:rPr>
          <w:sz w:val="24"/>
          <w:szCs w:val="24"/>
        </w:rPr>
        <w:t xml:space="preserve"> por parte de la AC</w:t>
      </w:r>
      <w:r w:rsidR="00252EEE" w:rsidRPr="00AF5639">
        <w:rPr>
          <w:sz w:val="24"/>
          <w:szCs w:val="24"/>
        </w:rPr>
        <w:t>.</w:t>
      </w:r>
    </w:p>
    <w:p w14:paraId="003D443E" w14:textId="31C3FCC1" w:rsidR="00252EEE" w:rsidRPr="00AF5639" w:rsidRDefault="00EF45EC" w:rsidP="00252EEE">
      <w:pPr>
        <w:pStyle w:val="Prrafodelista"/>
        <w:autoSpaceDE w:val="0"/>
        <w:autoSpaceDN w:val="0"/>
        <w:spacing w:before="100" w:beforeAutospacing="1" w:after="100" w:afterAutospacing="1" w:line="240" w:lineRule="auto"/>
        <w:ind w:left="0"/>
      </w:pPr>
      <w:r>
        <w:rPr>
          <w:sz w:val="24"/>
          <w:szCs w:val="24"/>
        </w:rPr>
        <w:t>b.</w:t>
      </w:r>
      <w:r w:rsidR="00252EEE" w:rsidRPr="00AF5639">
        <w:rPr>
          <w:sz w:val="24"/>
          <w:szCs w:val="24"/>
        </w:rPr>
        <w:t xml:space="preserve"> El perfil evaluado en el Umbral I, no es equivalente debido a que la concentración mínima del IAGT es menor a la concentración del IAGT del perfil de referencia, por lo tanto, se emite un dictamen negativo</w:t>
      </w:r>
      <w:r w:rsidR="00252EEE">
        <w:rPr>
          <w:sz w:val="24"/>
          <w:szCs w:val="24"/>
        </w:rPr>
        <w:t xml:space="preserve"> por parte de la AC</w:t>
      </w:r>
      <w:r w:rsidR="00252EEE" w:rsidRPr="00AF5639">
        <w:rPr>
          <w:sz w:val="24"/>
          <w:szCs w:val="24"/>
        </w:rPr>
        <w:t xml:space="preserve"> </w:t>
      </w:r>
      <w:bookmarkStart w:id="2" w:name="_Hlk63767657"/>
      <w:r w:rsidR="00252EEE" w:rsidRPr="00AF5639">
        <w:rPr>
          <w:sz w:val="24"/>
          <w:szCs w:val="24"/>
        </w:rPr>
        <w:t>y se archiva el trámite.</w:t>
      </w:r>
      <w:bookmarkEnd w:id="2"/>
    </w:p>
    <w:p w14:paraId="496F9BE5" w14:textId="77777777" w:rsidR="00252EEE" w:rsidRDefault="00252EEE" w:rsidP="00252EEE">
      <w:pPr>
        <w:pStyle w:val="Prrafodelista"/>
        <w:autoSpaceDE w:val="0"/>
        <w:autoSpaceDN w:val="0"/>
        <w:spacing w:before="100" w:beforeAutospacing="1" w:after="100" w:afterAutospacing="1" w:line="240" w:lineRule="auto"/>
        <w:ind w:left="0"/>
        <w:rPr>
          <w:sz w:val="24"/>
          <w:szCs w:val="24"/>
        </w:rPr>
      </w:pPr>
    </w:p>
    <w:p w14:paraId="59BC81D3" w14:textId="5CB653BB" w:rsidR="00252EEE" w:rsidRPr="00AF5639" w:rsidRDefault="00CD1868" w:rsidP="00252EEE">
      <w:pPr>
        <w:pStyle w:val="Prrafodelista"/>
        <w:autoSpaceDE w:val="0"/>
        <w:autoSpaceDN w:val="0"/>
        <w:spacing w:before="100" w:beforeAutospacing="1" w:after="100" w:afterAutospacing="1" w:line="240" w:lineRule="auto"/>
        <w:ind w:left="0"/>
        <w:rPr>
          <w:sz w:val="24"/>
          <w:szCs w:val="24"/>
        </w:rPr>
      </w:pPr>
      <w:r>
        <w:rPr>
          <w:sz w:val="24"/>
          <w:szCs w:val="24"/>
        </w:rPr>
        <w:t>c.</w:t>
      </w:r>
      <w:r w:rsidR="00252EEE" w:rsidRPr="00AF5639">
        <w:rPr>
          <w:sz w:val="24"/>
          <w:szCs w:val="24"/>
        </w:rPr>
        <w:t xml:space="preserve"> El perfil evaluado en el Umbral I, no es equivalente debido a que presenta nuevas impurezas relevantes o en mayor concentración comparado con el perfil de referencia, por lo tanto, se emite un dictamen negativo y se archiva el trámite.</w:t>
      </w:r>
    </w:p>
    <w:p w14:paraId="2FCD5784" w14:textId="3F1BD6BA" w:rsidR="00252EEE" w:rsidRDefault="005C025A" w:rsidP="00252EEE">
      <w:pPr>
        <w:spacing w:before="100" w:beforeAutospacing="1" w:after="100" w:afterAutospacing="1" w:line="240" w:lineRule="auto"/>
        <w:rPr>
          <w:sz w:val="24"/>
          <w:szCs w:val="24"/>
        </w:rPr>
      </w:pPr>
      <w:r>
        <w:rPr>
          <w:sz w:val="24"/>
          <w:szCs w:val="24"/>
        </w:rPr>
        <w:t>d.</w:t>
      </w:r>
      <w:r w:rsidR="00252EEE" w:rsidRPr="00AF5639">
        <w:rPr>
          <w:sz w:val="24"/>
          <w:szCs w:val="24"/>
        </w:rPr>
        <w:t xml:space="preserve"> El perfil evaluado no es equivalente al perfil de referencia basándose únicamente en el criterio del Umbral I</w:t>
      </w:r>
      <w:r w:rsidR="00252EEE">
        <w:rPr>
          <w:sz w:val="24"/>
          <w:szCs w:val="24"/>
        </w:rPr>
        <w:t>, por lo tanto, se emite un dictamen negativo y se archiva el trámite</w:t>
      </w:r>
      <w:r w:rsidR="00252EEE" w:rsidRPr="00AF5639">
        <w:rPr>
          <w:sz w:val="24"/>
          <w:szCs w:val="24"/>
        </w:rPr>
        <w:t xml:space="preserve">, </w:t>
      </w:r>
      <w:r w:rsidR="00252EEE">
        <w:rPr>
          <w:sz w:val="24"/>
          <w:szCs w:val="24"/>
        </w:rPr>
        <w:t>sin embargo</w:t>
      </w:r>
      <w:r w:rsidR="00252EEE" w:rsidRPr="00AF5639">
        <w:rPr>
          <w:sz w:val="24"/>
          <w:szCs w:val="24"/>
        </w:rPr>
        <w:t xml:space="preserve">, </w:t>
      </w:r>
      <w:r w:rsidR="00252EEE" w:rsidRPr="00252EEE">
        <w:rPr>
          <w:sz w:val="24"/>
          <w:szCs w:val="24"/>
        </w:rPr>
        <w:t xml:space="preserve">estará facultado el registrante para plantear una nueva solicitud de equivalencia bajo el Umbral II, para que se analice técnicamente si la alteración </w:t>
      </w:r>
      <w:r w:rsidR="00252EEE" w:rsidRPr="00AF5639">
        <w:rPr>
          <w:sz w:val="24"/>
          <w:szCs w:val="24"/>
        </w:rPr>
        <w:t>del perfil de impurezas lleva a un incremento inaceptable del riesgo, haciendo que la nueva fuente no sea equivalente a la fuente de referencia.</w:t>
      </w:r>
    </w:p>
    <w:p w14:paraId="47191DAD" w14:textId="36990556" w:rsidR="001325A9" w:rsidRDefault="001325A9" w:rsidP="00DD0ECF">
      <w:pPr>
        <w:pStyle w:val="paragraph"/>
        <w:numPr>
          <w:ilvl w:val="3"/>
          <w:numId w:val="70"/>
        </w:numPr>
        <w:rPr>
          <w:b/>
        </w:rPr>
      </w:pPr>
      <w:r>
        <w:rPr>
          <w:b/>
        </w:rPr>
        <w:t xml:space="preserve"> </w:t>
      </w:r>
      <w:r w:rsidRPr="0007766B">
        <w:rPr>
          <w:b/>
        </w:rPr>
        <w:t>Procedimiento</w:t>
      </w:r>
      <w:r w:rsidRPr="001031AF">
        <w:rPr>
          <w:b/>
        </w:rPr>
        <w:t xml:space="preserve"> de evaluación técnica de la solicitud de registro de IAGT por equivalencia</w:t>
      </w:r>
      <w:r>
        <w:rPr>
          <w:b/>
        </w:rPr>
        <w:t xml:space="preserve"> </w:t>
      </w:r>
      <w:r w:rsidRPr="001325A9">
        <w:rPr>
          <w:b/>
        </w:rPr>
        <w:t xml:space="preserve">bajo el umbral I. </w:t>
      </w:r>
    </w:p>
    <w:p w14:paraId="12ED6FC0" w14:textId="77777777" w:rsidR="002C4E1C" w:rsidRPr="002C4E1C" w:rsidRDefault="002C4E1C" w:rsidP="002C4E1C">
      <w:pPr>
        <w:autoSpaceDE w:val="0"/>
        <w:autoSpaceDN w:val="0"/>
        <w:spacing w:before="100" w:beforeAutospacing="1" w:after="100" w:afterAutospacing="1" w:line="240" w:lineRule="auto"/>
        <w:rPr>
          <w:rStyle w:val="normaltextrun"/>
          <w:lang w:val="es-ES"/>
        </w:rPr>
      </w:pPr>
      <w:r w:rsidRPr="002C4E1C">
        <w:rPr>
          <w:rStyle w:val="normaltextrun"/>
          <w:sz w:val="24"/>
          <w:szCs w:val="24"/>
          <w:lang w:val="es-ES"/>
        </w:rPr>
        <w:t>Una vez que se ha determinado que la solicitud cumple con el proceso de admisibilidad previsto en el artículo 11.3 del presente reglamento, se procederá en los términos que se indican a continuación:</w:t>
      </w:r>
      <w:r w:rsidRPr="002C4E1C">
        <w:rPr>
          <w:rStyle w:val="normaltextrun"/>
          <w:lang w:val="es-ES"/>
        </w:rPr>
        <w:t> </w:t>
      </w:r>
    </w:p>
    <w:p w14:paraId="39E4D90A" w14:textId="4D5C5DD7" w:rsidR="002C4E1C" w:rsidRPr="007B0B30" w:rsidRDefault="002C4E1C" w:rsidP="00F12211">
      <w:pPr>
        <w:pStyle w:val="paragraph"/>
        <w:rPr>
          <w:rStyle w:val="normaltextrun"/>
          <w:rFonts w:eastAsiaTheme="minorHAnsi"/>
          <w:lang w:val="es-ES" w:eastAsia="en-US"/>
        </w:rPr>
      </w:pPr>
      <w:r w:rsidRPr="007B0B30">
        <w:rPr>
          <w:rStyle w:val="normaltextrun"/>
          <w:rFonts w:eastAsiaTheme="minorHAnsi"/>
          <w:lang w:val="es-ES" w:eastAsia="en-US"/>
        </w:rPr>
        <w:t xml:space="preserve">El análisis de la información se realizará de conformidad con lo solicitado en los requisitos </w:t>
      </w:r>
      <w:r>
        <w:rPr>
          <w:rStyle w:val="normaltextrun"/>
          <w:rFonts w:eastAsiaTheme="minorHAnsi"/>
          <w:lang w:val="es-ES" w:eastAsia="en-US"/>
        </w:rPr>
        <w:t xml:space="preserve">indicados en el Anexo </w:t>
      </w:r>
      <w:r w:rsidR="00446277">
        <w:rPr>
          <w:rStyle w:val="normaltextrun"/>
          <w:rFonts w:eastAsiaTheme="minorHAnsi"/>
          <w:lang w:val="es-ES" w:eastAsia="en-US"/>
        </w:rPr>
        <w:t>D</w:t>
      </w:r>
      <w:r>
        <w:rPr>
          <w:rStyle w:val="normaltextrun"/>
          <w:rFonts w:eastAsiaTheme="minorHAnsi"/>
          <w:lang w:val="es-ES" w:eastAsia="en-US"/>
        </w:rPr>
        <w:t xml:space="preserve"> </w:t>
      </w:r>
      <w:r w:rsidR="00446277">
        <w:rPr>
          <w:rStyle w:val="normaltextrun"/>
          <w:rFonts w:eastAsiaTheme="minorHAnsi"/>
          <w:lang w:val="es-ES" w:eastAsia="en-US"/>
        </w:rPr>
        <w:t>del presente reglamento. L</w:t>
      </w:r>
      <w:r w:rsidRPr="00972ACB">
        <w:rPr>
          <w:rStyle w:val="normaltextrun"/>
          <w:lang w:val="es-ES"/>
        </w:rPr>
        <w:t xml:space="preserve">a AC trasladará simultáneamente la solicitud de registro </w:t>
      </w:r>
      <w:r>
        <w:rPr>
          <w:rStyle w:val="normaltextrun"/>
          <w:lang w:val="es-ES"/>
        </w:rPr>
        <w:t xml:space="preserve">al área química y agronómica para su respectivo análisis. </w:t>
      </w:r>
      <w:r w:rsidRPr="007B0B30">
        <w:rPr>
          <w:rStyle w:val="normaltextrun"/>
          <w:rFonts w:eastAsiaTheme="minorHAnsi"/>
          <w:lang w:val="es-ES" w:eastAsia="en-US"/>
        </w:rPr>
        <w:t xml:space="preserve"> </w:t>
      </w:r>
    </w:p>
    <w:p w14:paraId="1B6728A1" w14:textId="33898DB4" w:rsidR="002C4E1C" w:rsidRPr="00F12211" w:rsidRDefault="002C4E1C" w:rsidP="00F12211">
      <w:pPr>
        <w:tabs>
          <w:tab w:val="left" w:pos="6307"/>
        </w:tabs>
        <w:spacing w:line="240" w:lineRule="auto"/>
        <w:rPr>
          <w:rStyle w:val="normaltextrun"/>
          <w:sz w:val="24"/>
          <w:szCs w:val="24"/>
          <w:lang w:val="es-ES"/>
        </w:rPr>
      </w:pPr>
      <w:r w:rsidRPr="00F12211">
        <w:rPr>
          <w:rStyle w:val="normaltextrun"/>
          <w:sz w:val="24"/>
          <w:szCs w:val="24"/>
          <w:lang w:val="es-ES"/>
        </w:rPr>
        <w:t xml:space="preserve">Para tales efectos, </w:t>
      </w:r>
      <w:r w:rsidR="009037C5">
        <w:rPr>
          <w:rStyle w:val="normaltextrun"/>
          <w:sz w:val="24"/>
          <w:szCs w:val="24"/>
          <w:lang w:val="es-ES"/>
        </w:rPr>
        <w:t xml:space="preserve">las autoridades revisoras del área química y agronómica </w:t>
      </w:r>
      <w:r w:rsidRPr="00F12211">
        <w:rPr>
          <w:rStyle w:val="normaltextrun"/>
          <w:sz w:val="24"/>
          <w:szCs w:val="24"/>
          <w:lang w:val="es-ES"/>
        </w:rPr>
        <w:t>cuenta</w:t>
      </w:r>
      <w:r w:rsidR="00FF7AFD">
        <w:rPr>
          <w:rStyle w:val="normaltextrun"/>
          <w:sz w:val="24"/>
          <w:szCs w:val="24"/>
          <w:lang w:val="es-ES"/>
        </w:rPr>
        <w:t>n</w:t>
      </w:r>
      <w:r w:rsidRPr="00F12211">
        <w:rPr>
          <w:rStyle w:val="normaltextrun"/>
          <w:sz w:val="24"/>
          <w:szCs w:val="24"/>
          <w:lang w:val="es-ES"/>
        </w:rPr>
        <w:t xml:space="preserve"> con un plazo de 45 días hábiles para realizar el análisis químico y </w:t>
      </w:r>
      <w:r w:rsidR="00F12211">
        <w:rPr>
          <w:rStyle w:val="normaltextrun"/>
          <w:sz w:val="24"/>
          <w:szCs w:val="24"/>
          <w:lang w:val="es-ES"/>
        </w:rPr>
        <w:t>agronómico.</w:t>
      </w:r>
    </w:p>
    <w:p w14:paraId="05307636" w14:textId="77777777" w:rsidR="00F12211" w:rsidRDefault="00F12211" w:rsidP="00F12211">
      <w:pPr>
        <w:pStyle w:val="paragraph"/>
        <w:spacing w:before="0" w:beforeAutospacing="0" w:after="0" w:afterAutospacing="0"/>
        <w:rPr>
          <w:rStyle w:val="normaltextrun"/>
          <w:rFonts w:eastAsiaTheme="minorHAnsi"/>
          <w:lang w:val="es-ES" w:eastAsia="en-US"/>
        </w:rPr>
      </w:pPr>
    </w:p>
    <w:p w14:paraId="5F8E73B7" w14:textId="33C29120" w:rsidR="002C4E1C" w:rsidRDefault="002C4E1C" w:rsidP="00F12211">
      <w:pPr>
        <w:pStyle w:val="paragraph"/>
        <w:spacing w:before="0" w:beforeAutospacing="0" w:after="0" w:afterAutospacing="0"/>
        <w:rPr>
          <w:rStyle w:val="normaltextrun"/>
          <w:rFonts w:eastAsiaTheme="minorHAnsi"/>
          <w:lang w:val="es-ES" w:eastAsia="en-US"/>
        </w:rPr>
      </w:pPr>
      <w:r w:rsidRPr="002A2614">
        <w:rPr>
          <w:rStyle w:val="normaltextrun"/>
          <w:rFonts w:eastAsiaTheme="minorHAnsi"/>
          <w:lang w:val="es-ES" w:eastAsia="en-US"/>
        </w:rPr>
        <w:t>Una vez realizado</w:t>
      </w:r>
      <w:r w:rsidR="00B91DCC">
        <w:rPr>
          <w:rStyle w:val="normaltextrun"/>
          <w:rFonts w:eastAsiaTheme="minorHAnsi"/>
          <w:lang w:val="es-ES" w:eastAsia="en-US"/>
        </w:rPr>
        <w:t>s</w:t>
      </w:r>
      <w:r w:rsidRPr="002A2614">
        <w:rPr>
          <w:rStyle w:val="normaltextrun"/>
          <w:rFonts w:eastAsiaTheme="minorHAnsi"/>
          <w:lang w:val="es-ES" w:eastAsia="en-US"/>
        </w:rPr>
        <w:t xml:space="preserve"> dicho</w:t>
      </w:r>
      <w:r w:rsidR="00B91DCC">
        <w:rPr>
          <w:rStyle w:val="normaltextrun"/>
          <w:rFonts w:eastAsiaTheme="minorHAnsi"/>
          <w:lang w:val="es-ES" w:eastAsia="en-US"/>
        </w:rPr>
        <w:t>s</w:t>
      </w:r>
      <w:r w:rsidRPr="002A2614">
        <w:rPr>
          <w:rStyle w:val="normaltextrun"/>
          <w:rFonts w:eastAsiaTheme="minorHAnsi"/>
          <w:lang w:val="es-ES" w:eastAsia="en-US"/>
        </w:rPr>
        <w:t xml:space="preserve"> análisis, y si los informes son positivos, deben ser trasladados a la unidad que administra el registro de la AC</w:t>
      </w:r>
      <w:r w:rsidR="00C961C2">
        <w:rPr>
          <w:rStyle w:val="normaltextrun"/>
          <w:rFonts w:eastAsiaTheme="minorHAnsi"/>
          <w:lang w:val="es-ES" w:eastAsia="en-US"/>
        </w:rPr>
        <w:t xml:space="preserve">, </w:t>
      </w:r>
      <w:r w:rsidR="00C961C2" w:rsidRPr="00372C04">
        <w:rPr>
          <w:rStyle w:val="normaltextrun"/>
        </w:rPr>
        <w:t xml:space="preserve">quien deberá comunicarle al registrante en </w:t>
      </w:r>
      <w:r w:rsidR="00C961C2">
        <w:rPr>
          <w:rStyle w:val="normaltextrun"/>
        </w:rPr>
        <w:t>4 días</w:t>
      </w:r>
      <w:r w:rsidR="00C961C2" w:rsidRPr="00372C04">
        <w:rPr>
          <w:rStyle w:val="normaltextrun"/>
        </w:rPr>
        <w:t xml:space="preserve"> hábil</w:t>
      </w:r>
      <w:r w:rsidR="00C961C2">
        <w:rPr>
          <w:rStyle w:val="normaltextrun"/>
        </w:rPr>
        <w:t>es</w:t>
      </w:r>
      <w:r w:rsidR="00C961C2" w:rsidRPr="00372C04">
        <w:rPr>
          <w:rStyle w:val="normaltextrun"/>
        </w:rPr>
        <w:t xml:space="preserve"> siguiente</w:t>
      </w:r>
      <w:r w:rsidR="00C961C2">
        <w:rPr>
          <w:rStyle w:val="normaltextrun"/>
        </w:rPr>
        <w:t>s</w:t>
      </w:r>
      <w:r w:rsidR="00C961C2" w:rsidRPr="00372C04">
        <w:rPr>
          <w:rStyle w:val="normaltextrun"/>
        </w:rPr>
        <w:t xml:space="preserve"> a la fecha de </w:t>
      </w:r>
      <w:r w:rsidR="00C961C2">
        <w:rPr>
          <w:rStyle w:val="normaltextrun"/>
        </w:rPr>
        <w:t>recepción</w:t>
      </w:r>
      <w:r w:rsidRPr="002A2614">
        <w:rPr>
          <w:rStyle w:val="normaltextrun"/>
          <w:rFonts w:eastAsiaTheme="minorHAnsi"/>
          <w:lang w:val="es-ES" w:eastAsia="en-US"/>
        </w:rPr>
        <w:t xml:space="preserve">. Esta emitirá la resolución de registro en los términos que se indican en el numeral </w:t>
      </w:r>
      <w:r w:rsidR="00F12211">
        <w:rPr>
          <w:rStyle w:val="normaltextrun"/>
          <w:rFonts w:eastAsiaTheme="minorHAnsi"/>
          <w:lang w:val="es-ES" w:eastAsia="en-US"/>
        </w:rPr>
        <w:t>12.3.5.5</w:t>
      </w:r>
      <w:r w:rsidRPr="002A2614">
        <w:rPr>
          <w:rStyle w:val="normaltextrun"/>
          <w:rFonts w:eastAsiaTheme="minorHAnsi"/>
          <w:lang w:val="es-ES" w:eastAsia="en-US"/>
        </w:rPr>
        <w:t xml:space="preserve"> </w:t>
      </w:r>
    </w:p>
    <w:p w14:paraId="76FA1B67" w14:textId="77777777" w:rsidR="002C4E1C" w:rsidRDefault="002C4E1C" w:rsidP="00F12211">
      <w:pPr>
        <w:pStyle w:val="paragraph"/>
        <w:spacing w:before="0" w:beforeAutospacing="0" w:after="0" w:afterAutospacing="0"/>
        <w:ind w:left="780"/>
        <w:rPr>
          <w:rStyle w:val="normaltextrun"/>
          <w:rFonts w:eastAsiaTheme="minorHAnsi"/>
          <w:lang w:val="es-ES" w:eastAsia="en-US"/>
        </w:rPr>
      </w:pPr>
    </w:p>
    <w:p w14:paraId="73FA3C25" w14:textId="77777777" w:rsidR="002C4E1C" w:rsidRPr="002A2614" w:rsidRDefault="002C4E1C" w:rsidP="00F12211">
      <w:pPr>
        <w:pStyle w:val="paragraph"/>
        <w:spacing w:before="0" w:beforeAutospacing="0" w:after="0" w:afterAutospacing="0"/>
        <w:rPr>
          <w:rStyle w:val="normaltextrun"/>
          <w:rFonts w:eastAsiaTheme="minorHAnsi"/>
          <w:lang w:val="es-ES" w:eastAsia="en-US"/>
        </w:rPr>
      </w:pPr>
      <w:r w:rsidRPr="002A2614">
        <w:rPr>
          <w:rStyle w:val="normaltextrun"/>
          <w:rFonts w:eastAsiaTheme="minorHAnsi"/>
          <w:lang w:val="es-ES" w:eastAsia="en-US"/>
        </w:rPr>
        <w:t>En caso de que alguno de los informes sea negativo se procederá a remitirlo a la AC, con el fin de que proceda a emitir la resolución final de denegatoria de la solicitud de registro y al archivo de la misma. Lo anterior sin perjuicio de los recursos administrativos que correspondan contra el acto denegatorio según lo establecido sobre la materia en la Ley General de la Administración Pública.</w:t>
      </w:r>
    </w:p>
    <w:p w14:paraId="18D981C4" w14:textId="587F32BA" w:rsidR="00DA37C2" w:rsidRPr="00101694" w:rsidRDefault="00B96771" w:rsidP="00DA37C2">
      <w:pPr>
        <w:pStyle w:val="paragraph"/>
        <w:rPr>
          <w:b/>
        </w:rPr>
      </w:pPr>
      <w:r>
        <w:rPr>
          <w:b/>
        </w:rPr>
        <w:t>12.3.5</w:t>
      </w:r>
      <w:r w:rsidR="00DA37C2">
        <w:rPr>
          <w:b/>
        </w:rPr>
        <w:t xml:space="preserve">.5. </w:t>
      </w:r>
      <w:r w:rsidR="00DA37C2" w:rsidRPr="00101694">
        <w:rPr>
          <w:b/>
        </w:rPr>
        <w:t xml:space="preserve">Resolución de aprobación </w:t>
      </w:r>
    </w:p>
    <w:p w14:paraId="6B5406D4" w14:textId="4FF3B6C6" w:rsidR="00DA37C2" w:rsidRDefault="00596F5D" w:rsidP="00DA37C2">
      <w:pPr>
        <w:pStyle w:val="paragraph"/>
      </w:pPr>
      <w:r>
        <w:t>F</w:t>
      </w:r>
      <w:r w:rsidR="00DA37C2">
        <w:t xml:space="preserve">inalizado el proceso de evaluación técnica de las solicitudes por parte de las Autoridades Revisoras competentes y </w:t>
      </w:r>
      <w:r w:rsidR="00E76292">
        <w:t>recibidos</w:t>
      </w:r>
      <w:r w:rsidR="00DA37C2">
        <w:t xml:space="preserve"> los informes positivos, correspondientes, la AC dictará la resolución de aprobación en el plazo máximo de 4 días hábiles, acto que será emitido y comunicado al registrante en el plazo máximo de un día hábil de la emisión de dicha resolución. </w:t>
      </w:r>
    </w:p>
    <w:p w14:paraId="1EA0F852" w14:textId="4AE254B0" w:rsidR="00227F97" w:rsidRPr="00625DE9" w:rsidRDefault="00B96771" w:rsidP="00DB550A">
      <w:pPr>
        <w:spacing w:before="100" w:beforeAutospacing="1" w:after="100" w:afterAutospacing="1" w:line="240" w:lineRule="auto"/>
        <w:rPr>
          <w:b/>
          <w:sz w:val="24"/>
          <w:szCs w:val="24"/>
        </w:rPr>
      </w:pPr>
      <w:r>
        <w:rPr>
          <w:b/>
          <w:sz w:val="24"/>
          <w:szCs w:val="24"/>
        </w:rPr>
        <w:t>12.3.6</w:t>
      </w:r>
      <w:r w:rsidR="00625DE9" w:rsidRPr="00625DE9">
        <w:rPr>
          <w:b/>
          <w:sz w:val="24"/>
          <w:szCs w:val="24"/>
        </w:rPr>
        <w:t xml:space="preserve"> Solicitud de equivalencia bajo el Umbral I</w:t>
      </w:r>
      <w:r w:rsidR="00EA72CF">
        <w:rPr>
          <w:b/>
          <w:sz w:val="24"/>
          <w:szCs w:val="24"/>
        </w:rPr>
        <w:t>I</w:t>
      </w:r>
    </w:p>
    <w:p w14:paraId="144202BB" w14:textId="1B540B6D" w:rsidR="00227F97" w:rsidRDefault="00625DE9" w:rsidP="00DB550A">
      <w:pPr>
        <w:spacing w:before="100" w:beforeAutospacing="1" w:after="100" w:afterAutospacing="1" w:line="240" w:lineRule="auto"/>
        <w:rPr>
          <w:bCs/>
          <w:sz w:val="24"/>
        </w:rPr>
      </w:pPr>
      <w:r w:rsidRPr="00340523">
        <w:rPr>
          <w:bCs/>
          <w:sz w:val="24"/>
        </w:rPr>
        <w:t xml:space="preserve">Esta solicitud procede solo en los casos en que la resolución de la AC correspondiente a la solicitud con base en el umbral I concluya lo indicado en el punto </w:t>
      </w:r>
      <w:r w:rsidR="00123988">
        <w:rPr>
          <w:bCs/>
          <w:sz w:val="24"/>
        </w:rPr>
        <w:t>d</w:t>
      </w:r>
      <w:r w:rsidRPr="00340523">
        <w:rPr>
          <w:bCs/>
          <w:sz w:val="24"/>
        </w:rPr>
        <w:t xml:space="preserve"> del numeral </w:t>
      </w:r>
      <w:r>
        <w:rPr>
          <w:bCs/>
          <w:sz w:val="24"/>
        </w:rPr>
        <w:t>12.3.</w:t>
      </w:r>
      <w:r w:rsidR="00123988">
        <w:rPr>
          <w:bCs/>
          <w:sz w:val="24"/>
        </w:rPr>
        <w:t>5</w:t>
      </w:r>
      <w:r>
        <w:rPr>
          <w:bCs/>
          <w:sz w:val="24"/>
        </w:rPr>
        <w:t>.3.</w:t>
      </w:r>
    </w:p>
    <w:p w14:paraId="009E4D29" w14:textId="22C9E97B" w:rsidR="00B22AC6" w:rsidRPr="003B11CD" w:rsidRDefault="00B22AC6" w:rsidP="00DD0ECF">
      <w:pPr>
        <w:pStyle w:val="paragraph"/>
        <w:numPr>
          <w:ilvl w:val="3"/>
          <w:numId w:val="79"/>
        </w:numPr>
        <w:rPr>
          <w:b/>
        </w:rPr>
      </w:pPr>
      <w:r>
        <w:rPr>
          <w:b/>
          <w:bCs/>
        </w:rPr>
        <w:t xml:space="preserve"> </w:t>
      </w:r>
      <w:r w:rsidRPr="003B11CD">
        <w:rPr>
          <w:b/>
          <w:bCs/>
        </w:rPr>
        <w:t>Requisitos</w:t>
      </w:r>
      <w:r>
        <w:rPr>
          <w:b/>
          <w:bCs/>
        </w:rPr>
        <w:t xml:space="preserve"> generales, administrativos y técnicos</w:t>
      </w:r>
    </w:p>
    <w:p w14:paraId="7355FF89" w14:textId="425F5C2E" w:rsidR="00123F35" w:rsidRDefault="00B22AC6" w:rsidP="00B22AC6">
      <w:pPr>
        <w:pStyle w:val="paragraph"/>
        <w:autoSpaceDE w:val="0"/>
        <w:autoSpaceDN w:val="0"/>
        <w:rPr>
          <w:color w:val="000000" w:themeColor="text1"/>
          <w:lang w:val="es-ES"/>
        </w:rPr>
      </w:pPr>
      <w:r w:rsidRPr="006B5105">
        <w:rPr>
          <w:color w:val="000000" w:themeColor="text1"/>
          <w:lang w:val="es-ES"/>
        </w:rPr>
        <w:t xml:space="preserve">Para tramitar la solicitud de registro según esta modalidad, el registrante deberá completar y presentar el </w:t>
      </w:r>
      <w:r w:rsidRPr="001937EE">
        <w:rPr>
          <w:color w:val="000000" w:themeColor="text1"/>
          <w:lang w:val="es-ES"/>
        </w:rPr>
        <w:t>formulario del Anexo C</w:t>
      </w:r>
      <w:r>
        <w:rPr>
          <w:color w:val="000000" w:themeColor="text1"/>
          <w:lang w:val="es-ES"/>
        </w:rPr>
        <w:t xml:space="preserve"> de este reglament</w:t>
      </w:r>
      <w:r w:rsidRPr="00B22AC6">
        <w:rPr>
          <w:color w:val="000000" w:themeColor="text1"/>
          <w:lang w:val="es-ES"/>
        </w:rPr>
        <w:t>o, indicando que</w:t>
      </w:r>
      <w:r w:rsidR="001C0C39">
        <w:rPr>
          <w:color w:val="000000" w:themeColor="text1"/>
          <w:lang w:val="es-ES"/>
        </w:rPr>
        <w:t xml:space="preserve"> la solicitud es para el </w:t>
      </w:r>
      <w:r w:rsidR="001C0C39" w:rsidRPr="00B22AC6">
        <w:rPr>
          <w:color w:val="000000" w:themeColor="text1"/>
          <w:lang w:val="es-ES"/>
        </w:rPr>
        <w:t>umbral</w:t>
      </w:r>
      <w:r w:rsidRPr="00B22AC6">
        <w:rPr>
          <w:color w:val="000000" w:themeColor="text1"/>
          <w:lang w:val="es-ES"/>
        </w:rPr>
        <w:t xml:space="preserve"> II.</w:t>
      </w:r>
      <w:r>
        <w:rPr>
          <w:color w:val="000000" w:themeColor="text1"/>
          <w:lang w:val="es-ES"/>
        </w:rPr>
        <w:t xml:space="preserve"> A</w:t>
      </w:r>
      <w:r w:rsidRPr="001937EE">
        <w:rPr>
          <w:color w:val="000000" w:themeColor="text1"/>
          <w:lang w:val="es-ES"/>
        </w:rPr>
        <w:t>sí mismo</w:t>
      </w:r>
      <w:r w:rsidRPr="006B5105">
        <w:rPr>
          <w:color w:val="000000" w:themeColor="text1"/>
          <w:lang w:val="es-ES"/>
        </w:rPr>
        <w:t xml:space="preserve">, deberá cumplir con </w:t>
      </w:r>
      <w:r>
        <w:rPr>
          <w:color w:val="000000" w:themeColor="text1"/>
          <w:lang w:val="es-ES"/>
        </w:rPr>
        <w:t>los requisitos generales, así como</w:t>
      </w:r>
      <w:r w:rsidRPr="006B5105">
        <w:rPr>
          <w:color w:val="000000" w:themeColor="text1"/>
          <w:lang w:val="es-ES"/>
        </w:rPr>
        <w:t xml:space="preserve"> la presentación de todo</w:t>
      </w:r>
      <w:r>
        <w:rPr>
          <w:color w:val="000000" w:themeColor="text1"/>
          <w:lang w:val="es-ES"/>
        </w:rPr>
        <w:t>s los requisitos definidos en el</w:t>
      </w:r>
      <w:r w:rsidRPr="006B5105">
        <w:rPr>
          <w:color w:val="000000" w:themeColor="text1"/>
          <w:lang w:val="es-ES"/>
        </w:rPr>
        <w:t xml:space="preserve"> legajo</w:t>
      </w:r>
      <w:r>
        <w:rPr>
          <w:color w:val="000000" w:themeColor="text1"/>
          <w:lang w:val="es-ES"/>
        </w:rPr>
        <w:t xml:space="preserve"> de información administrativa y </w:t>
      </w:r>
      <w:r w:rsidRPr="006B5105">
        <w:rPr>
          <w:color w:val="000000" w:themeColor="text1"/>
          <w:lang w:val="es-ES"/>
        </w:rPr>
        <w:t xml:space="preserve">el legajo de información técnica que se encuentran en </w:t>
      </w:r>
      <w:r w:rsidRPr="00DD344D">
        <w:rPr>
          <w:color w:val="000000" w:themeColor="text1"/>
          <w:lang w:val="es-ES"/>
        </w:rPr>
        <w:t xml:space="preserve">el </w:t>
      </w:r>
      <w:r w:rsidR="00DD344D" w:rsidRPr="00DD344D">
        <w:rPr>
          <w:color w:val="000000" w:themeColor="text1"/>
          <w:lang w:val="es-ES"/>
        </w:rPr>
        <w:t>Anexo E</w:t>
      </w:r>
      <w:r w:rsidRPr="00DD344D">
        <w:rPr>
          <w:color w:val="000000" w:themeColor="text1"/>
          <w:lang w:val="es-ES"/>
        </w:rPr>
        <w:t xml:space="preserve"> (umbral II) de</w:t>
      </w:r>
      <w:r w:rsidRPr="001937EE">
        <w:rPr>
          <w:color w:val="000000" w:themeColor="text1"/>
          <w:lang w:val="es-ES"/>
        </w:rPr>
        <w:t xml:space="preserve"> este</w:t>
      </w:r>
      <w:r w:rsidRPr="006B5105">
        <w:rPr>
          <w:color w:val="000000" w:themeColor="text1"/>
          <w:lang w:val="es-ES"/>
        </w:rPr>
        <w:t xml:space="preserve"> reglamento.</w:t>
      </w:r>
    </w:p>
    <w:p w14:paraId="74FB3A72" w14:textId="7C50C7CC" w:rsidR="00555FC6" w:rsidRPr="00555FC6" w:rsidRDefault="00624B83" w:rsidP="00555FC6">
      <w:pPr>
        <w:spacing w:before="100" w:beforeAutospacing="1" w:after="100" w:afterAutospacing="1" w:line="240" w:lineRule="auto"/>
        <w:rPr>
          <w:bCs/>
          <w:sz w:val="24"/>
        </w:rPr>
      </w:pPr>
      <w:r>
        <w:rPr>
          <w:b/>
          <w:sz w:val="24"/>
          <w:szCs w:val="24"/>
        </w:rPr>
        <w:t>12.3.6</w:t>
      </w:r>
      <w:r w:rsidR="00555FC6">
        <w:rPr>
          <w:b/>
          <w:sz w:val="24"/>
          <w:szCs w:val="24"/>
        </w:rPr>
        <w:t xml:space="preserve">.2 </w:t>
      </w:r>
      <w:r w:rsidR="00555FC6" w:rsidRPr="00555FC6">
        <w:rPr>
          <w:b/>
          <w:sz w:val="24"/>
          <w:szCs w:val="24"/>
        </w:rPr>
        <w:t>Parámetros aplicables para la determinación de la equivalencia toxicológica y ecotoxicológica</w:t>
      </w:r>
    </w:p>
    <w:p w14:paraId="36F125F0" w14:textId="77777777" w:rsidR="00555FC6" w:rsidRPr="00555FC6" w:rsidRDefault="00555FC6" w:rsidP="00555FC6">
      <w:pPr>
        <w:spacing w:before="100" w:beforeAutospacing="1" w:after="100" w:afterAutospacing="1" w:line="240" w:lineRule="auto"/>
        <w:rPr>
          <w:b/>
          <w:sz w:val="24"/>
          <w:szCs w:val="24"/>
        </w:rPr>
      </w:pPr>
      <w:r w:rsidRPr="00555FC6">
        <w:rPr>
          <w:b/>
          <w:sz w:val="24"/>
          <w:szCs w:val="24"/>
        </w:rPr>
        <w:t>a. Equivalencia de los perfiles toxicológicos de un ingrediente activo grado técnico</w:t>
      </w:r>
    </w:p>
    <w:p w14:paraId="5C492F5E" w14:textId="607D8958" w:rsidR="00555FC6" w:rsidRPr="00825910" w:rsidRDefault="00825910" w:rsidP="00555FC6">
      <w:pPr>
        <w:spacing w:before="100" w:beforeAutospacing="1" w:after="100" w:afterAutospacing="1" w:line="240" w:lineRule="auto"/>
        <w:rPr>
          <w:sz w:val="24"/>
          <w:szCs w:val="24"/>
        </w:rPr>
      </w:pPr>
      <w:r w:rsidRPr="00825910">
        <w:rPr>
          <w:sz w:val="24"/>
          <w:szCs w:val="24"/>
        </w:rPr>
        <w:t>El perfil toxicológico se considerará equivalente al perfil de referencia, cuando la información toxicológica provista para la nueva fuente (Requisitos Toxicológicos para la evaluación del Ministerio de Salud, Anexo E) no difiera en más de un factor de 2 en comparación con el perfil de referencia, o por un factor mayor a los incrementos de dosis adecuados en los estudios del perfil de referencia (en caso de ser mayor a 2). No debe haber cambios en la evaluación de los estudios que producen resultados categóricos (por ejemplo, irritación dérmica, irritación ocular o sensibilización</w:t>
      </w:r>
      <w:r w:rsidR="002211B8">
        <w:rPr>
          <w:sz w:val="24"/>
          <w:szCs w:val="24"/>
        </w:rPr>
        <w:t>)</w:t>
      </w:r>
      <w:r w:rsidRPr="00825910">
        <w:rPr>
          <w:sz w:val="24"/>
          <w:szCs w:val="24"/>
        </w:rPr>
        <w:t>.</w:t>
      </w:r>
    </w:p>
    <w:p w14:paraId="441B5E17" w14:textId="77777777" w:rsidR="00C118C9" w:rsidRDefault="00C118C9" w:rsidP="00A011D0">
      <w:pPr>
        <w:pStyle w:val="Prrafodelista"/>
        <w:numPr>
          <w:ilvl w:val="0"/>
          <w:numId w:val="16"/>
        </w:numPr>
        <w:spacing w:before="100" w:beforeAutospacing="1" w:after="100" w:afterAutospacing="1" w:line="240" w:lineRule="auto"/>
        <w:ind w:left="284" w:hanging="284"/>
        <w:rPr>
          <w:b/>
          <w:sz w:val="24"/>
          <w:szCs w:val="24"/>
        </w:rPr>
      </w:pPr>
      <w:r w:rsidRPr="00F51884">
        <w:rPr>
          <w:b/>
          <w:sz w:val="24"/>
          <w:szCs w:val="24"/>
        </w:rPr>
        <w:lastRenderedPageBreak/>
        <w:t>Equivalencia de los perfiles ecotoxicológicos de un i</w:t>
      </w:r>
      <w:r>
        <w:rPr>
          <w:b/>
          <w:sz w:val="24"/>
          <w:szCs w:val="24"/>
        </w:rPr>
        <w:t>ngrediente activo grado técnico</w:t>
      </w:r>
    </w:p>
    <w:p w14:paraId="68F563CE" w14:textId="77777777" w:rsidR="00C118C9" w:rsidRPr="00F51884" w:rsidRDefault="00C118C9" w:rsidP="00C118C9">
      <w:pPr>
        <w:pStyle w:val="Prrafodelista"/>
        <w:spacing w:before="100" w:beforeAutospacing="1" w:after="100" w:afterAutospacing="1" w:line="240" w:lineRule="auto"/>
        <w:ind w:left="284"/>
        <w:rPr>
          <w:b/>
          <w:sz w:val="24"/>
          <w:szCs w:val="24"/>
        </w:rPr>
      </w:pPr>
    </w:p>
    <w:p w14:paraId="2902D2AB" w14:textId="34FDB179" w:rsidR="00C118C9" w:rsidRDefault="00C118C9" w:rsidP="0043340F">
      <w:pPr>
        <w:pStyle w:val="Prrafodelista"/>
        <w:spacing w:before="100" w:beforeAutospacing="1" w:after="100" w:afterAutospacing="1" w:line="240" w:lineRule="auto"/>
        <w:ind w:left="567" w:hanging="425"/>
        <w:rPr>
          <w:sz w:val="24"/>
          <w:szCs w:val="24"/>
        </w:rPr>
      </w:pPr>
      <w:r>
        <w:rPr>
          <w:sz w:val="24"/>
          <w:szCs w:val="24"/>
        </w:rPr>
        <w:t xml:space="preserve">b.1 </w:t>
      </w:r>
      <w:r w:rsidRPr="00800AC5">
        <w:rPr>
          <w:sz w:val="24"/>
          <w:szCs w:val="24"/>
        </w:rPr>
        <w:t>El análisis debe ser basado sobre cualquier información ecotoxicológica disponible, aplicando lo indicado en el documento: “</w:t>
      </w:r>
      <w:r w:rsidRPr="00C118C9">
        <w:rPr>
          <w:i/>
          <w:iCs/>
          <w:sz w:val="24"/>
          <w:szCs w:val="24"/>
        </w:rPr>
        <w:t>Procedimiento para la determinación de la equivalencia ecotoxicológica de ingredientes activos grado técnico (IAGT) en el umbral II</w:t>
      </w:r>
      <w:r w:rsidRPr="00C118C9">
        <w:rPr>
          <w:sz w:val="24"/>
          <w:szCs w:val="24"/>
        </w:rPr>
        <w:t>”</w:t>
      </w:r>
      <w:r w:rsidRPr="00800AC5">
        <w:rPr>
          <w:sz w:val="24"/>
          <w:szCs w:val="24"/>
        </w:rPr>
        <w:t xml:space="preserve"> que está publicado en la página web de DIGECA</w:t>
      </w:r>
      <w:r>
        <w:rPr>
          <w:sz w:val="24"/>
          <w:szCs w:val="24"/>
        </w:rPr>
        <w:t>, www. digeca.go.cr</w:t>
      </w:r>
      <w:r w:rsidRPr="00C118C9">
        <w:rPr>
          <w:sz w:val="24"/>
          <w:szCs w:val="24"/>
        </w:rPr>
        <w:t>, así como también se puede encontrar en la página web del SFE, www.sfe.go.cr.</w:t>
      </w:r>
      <w:r w:rsidRPr="00800AC5">
        <w:rPr>
          <w:sz w:val="24"/>
          <w:szCs w:val="24"/>
        </w:rPr>
        <w:t xml:space="preserve"> Se considera que la nueva fuente es equivalente a la fuente de referencia si para cada uno de los organismos terrestres (aves y abejas) y acuáticos (peces, dafnias y algas) se obtuvo alguno de los siguientes resultados:</w:t>
      </w:r>
    </w:p>
    <w:p w14:paraId="6C58B51F" w14:textId="123D4C03" w:rsidR="00C118C9" w:rsidRPr="00AE2E5E" w:rsidRDefault="00C118C9" w:rsidP="0043340F">
      <w:pPr>
        <w:spacing w:before="100" w:beforeAutospacing="1" w:after="100" w:afterAutospacing="1" w:line="240" w:lineRule="auto"/>
        <w:ind w:left="1134" w:hanging="567"/>
        <w:rPr>
          <w:sz w:val="24"/>
          <w:szCs w:val="24"/>
        </w:rPr>
      </w:pPr>
      <w:r>
        <w:rPr>
          <w:sz w:val="24"/>
          <w:szCs w:val="24"/>
        </w:rPr>
        <w:t xml:space="preserve">b.1.1 </w:t>
      </w:r>
      <w:r w:rsidRPr="00AE2E5E">
        <w:rPr>
          <w:sz w:val="24"/>
          <w:szCs w:val="24"/>
        </w:rPr>
        <w:t xml:space="preserve">Los datos ecotoxicológicos de la nueva fuente obtenidos de los estudios propios </w:t>
      </w:r>
      <w:r>
        <w:rPr>
          <w:sz w:val="24"/>
          <w:szCs w:val="24"/>
        </w:rPr>
        <w:t xml:space="preserve">  </w:t>
      </w:r>
      <w:r w:rsidRPr="00AE2E5E">
        <w:rPr>
          <w:sz w:val="24"/>
          <w:szCs w:val="24"/>
        </w:rPr>
        <w:t>no difieren en más de un factor de 5 en comparación con el perfil de referencia</w:t>
      </w:r>
      <w:r w:rsidR="002F1DE6">
        <w:rPr>
          <w:sz w:val="24"/>
          <w:szCs w:val="24"/>
        </w:rPr>
        <w:t xml:space="preserve"> </w:t>
      </w:r>
      <w:r w:rsidR="002F1DE6" w:rsidRPr="002F1DE6">
        <w:rPr>
          <w:sz w:val="24"/>
          <w:szCs w:val="24"/>
        </w:rPr>
        <w:t>(o por un factor más que la de los incrementos de dosis adecuados, si es mayor que 5), cuando se determina con la misma especie"</w:t>
      </w:r>
      <w:r w:rsidRPr="00AE2E5E">
        <w:rPr>
          <w:sz w:val="24"/>
          <w:szCs w:val="24"/>
        </w:rPr>
        <w:t>.</w:t>
      </w:r>
    </w:p>
    <w:p w14:paraId="22295FA6" w14:textId="4C1501A1" w:rsidR="00C118C9" w:rsidRPr="00AE2E5E" w:rsidRDefault="00C118C9" w:rsidP="0043340F">
      <w:pPr>
        <w:spacing w:before="100" w:beforeAutospacing="1" w:after="100" w:afterAutospacing="1" w:line="240" w:lineRule="auto"/>
        <w:ind w:left="1134" w:hanging="567"/>
        <w:rPr>
          <w:sz w:val="24"/>
          <w:szCs w:val="24"/>
        </w:rPr>
      </w:pPr>
      <w:r>
        <w:rPr>
          <w:sz w:val="24"/>
          <w:szCs w:val="24"/>
        </w:rPr>
        <w:t xml:space="preserve">b.1.2 </w:t>
      </w:r>
      <w:r w:rsidRPr="00AE2E5E">
        <w:rPr>
          <w:sz w:val="24"/>
          <w:szCs w:val="24"/>
        </w:rPr>
        <w:t xml:space="preserve">El aumento en la toxicidad de la nueva fuente con base en la información de las impurezas presentes es menor a </w:t>
      </w:r>
      <w:r w:rsidR="001113EC">
        <w:rPr>
          <w:sz w:val="24"/>
          <w:szCs w:val="24"/>
        </w:rPr>
        <w:t xml:space="preserve">un factor de </w:t>
      </w:r>
      <w:r w:rsidRPr="00AE2E5E">
        <w:rPr>
          <w:sz w:val="24"/>
          <w:szCs w:val="24"/>
        </w:rPr>
        <w:t>2 en comparación con el perfil de referencia.</w:t>
      </w:r>
    </w:p>
    <w:p w14:paraId="284720AC" w14:textId="77777777" w:rsidR="00C118C9" w:rsidRDefault="00C118C9" w:rsidP="0043340F">
      <w:pPr>
        <w:pStyle w:val="Prrafodelista"/>
        <w:spacing w:before="100" w:beforeAutospacing="1" w:after="100" w:afterAutospacing="1" w:line="240" w:lineRule="auto"/>
        <w:ind w:left="426" w:hanging="284"/>
        <w:rPr>
          <w:sz w:val="24"/>
          <w:szCs w:val="24"/>
        </w:rPr>
      </w:pPr>
      <w:r>
        <w:rPr>
          <w:sz w:val="24"/>
          <w:szCs w:val="24"/>
        </w:rPr>
        <w:t xml:space="preserve">b.2 </w:t>
      </w:r>
      <w:r w:rsidRPr="00800AC5">
        <w:rPr>
          <w:sz w:val="24"/>
          <w:szCs w:val="24"/>
        </w:rPr>
        <w:t>Si para uno o más organismos se obtuvo resultados que indican que no hay equivalencia, el IAGT nueva fuente no será considerado equivalente al IAGT perfil de referencia.</w:t>
      </w:r>
    </w:p>
    <w:p w14:paraId="4F07BD10" w14:textId="27A5869C" w:rsidR="007109B4" w:rsidRPr="007109B4" w:rsidRDefault="001A3FFF" w:rsidP="007109B4">
      <w:pPr>
        <w:spacing w:before="100" w:beforeAutospacing="1" w:after="100" w:afterAutospacing="1" w:line="240" w:lineRule="auto"/>
        <w:rPr>
          <w:b/>
          <w:sz w:val="24"/>
          <w:szCs w:val="24"/>
        </w:rPr>
      </w:pPr>
      <w:r>
        <w:rPr>
          <w:b/>
          <w:sz w:val="24"/>
          <w:szCs w:val="24"/>
        </w:rPr>
        <w:t>12.3.6</w:t>
      </w:r>
      <w:r w:rsidR="00624B83">
        <w:rPr>
          <w:b/>
          <w:sz w:val="24"/>
          <w:szCs w:val="24"/>
        </w:rPr>
        <w:t>.3</w:t>
      </w:r>
      <w:r w:rsidR="007109B4" w:rsidRPr="007109B4">
        <w:rPr>
          <w:b/>
          <w:sz w:val="24"/>
          <w:szCs w:val="24"/>
        </w:rPr>
        <w:t xml:space="preserve"> Procedimiento de evaluación técnica de la solicitud de registro de IAGT por equivalencia bajo el umbral II. </w:t>
      </w:r>
    </w:p>
    <w:p w14:paraId="76ECE19B" w14:textId="77777777" w:rsidR="007109B4" w:rsidRDefault="007109B4" w:rsidP="007109B4">
      <w:pPr>
        <w:pStyle w:val="paragraph"/>
      </w:pPr>
      <w:r>
        <w:t>Una vez se ha determinado que la solicitud cumple con el proceso de admisibilidad previsto en el artículo 11.3 del presente reglamento, la AC trasladará simultáneamente la solicitud de registro a las autoridades competentes del MINSA y del MINAE.</w:t>
      </w:r>
    </w:p>
    <w:p w14:paraId="0EA19F63" w14:textId="77777777" w:rsidR="00AC52C8" w:rsidRDefault="00AC52C8" w:rsidP="00DD0ECF">
      <w:pPr>
        <w:pStyle w:val="paragraph"/>
        <w:numPr>
          <w:ilvl w:val="0"/>
          <w:numId w:val="66"/>
        </w:numPr>
      </w:pPr>
      <w:r>
        <w:t>Análisis ecotoxicológico y toxicológico.</w:t>
      </w:r>
    </w:p>
    <w:p w14:paraId="696C62EB" w14:textId="45DFB1F4" w:rsidR="00AC52C8" w:rsidRDefault="00AC52C8" w:rsidP="00AC52C8">
      <w:pPr>
        <w:pStyle w:val="paragraph"/>
      </w:pPr>
      <w:r>
        <w:t xml:space="preserve">Dentro del plazo </w:t>
      </w:r>
      <w:r w:rsidRPr="00524E8F">
        <w:t xml:space="preserve">de 30 días hábiles, </w:t>
      </w:r>
      <w:r>
        <w:t xml:space="preserve">MINSA y MINAE realizarán la evaluación técnica de la información presentada por el registrante, según su competencia y que corresponde al análisis de los requisitos señalados en el Anexo </w:t>
      </w:r>
      <w:r w:rsidR="00907EC6">
        <w:t>E</w:t>
      </w:r>
      <w:r>
        <w:t xml:space="preserve"> del presente reglamento. </w:t>
      </w:r>
    </w:p>
    <w:p w14:paraId="512D190F" w14:textId="081F15CD" w:rsidR="00555FC6" w:rsidRDefault="00AC52C8" w:rsidP="00AC52C8">
      <w:pPr>
        <w:spacing w:before="100" w:beforeAutospacing="1" w:after="100" w:afterAutospacing="1" w:line="240" w:lineRule="auto"/>
        <w:rPr>
          <w:sz w:val="24"/>
          <w:szCs w:val="24"/>
        </w:rPr>
      </w:pPr>
      <w:r w:rsidRPr="00AC52C8">
        <w:rPr>
          <w:sz w:val="24"/>
          <w:szCs w:val="24"/>
        </w:rPr>
        <w:t>Una vez realizados dichos análisis, y si los informes son positivos, deberán ser trasladados a la unidad que administra el registro de la AC, quien deberá comunicarle al registrante los dos informes en un mismo acto en 4 días hábiles siguientes a la fecha de recepción</w:t>
      </w:r>
      <w:r>
        <w:rPr>
          <w:sz w:val="24"/>
          <w:szCs w:val="24"/>
        </w:rPr>
        <w:t>.</w:t>
      </w:r>
    </w:p>
    <w:p w14:paraId="77D4CDD1" w14:textId="2649045F" w:rsidR="00AC52C8" w:rsidRDefault="00AC52C8" w:rsidP="00AC52C8">
      <w:pPr>
        <w:pStyle w:val="paragraph"/>
      </w:pPr>
      <w:r w:rsidRPr="00AC52C8">
        <w:t xml:space="preserve">En caso de que alguno de los dos informes sea negativo, se debe </w:t>
      </w:r>
      <w:r w:rsidRPr="00AC52C8">
        <w:rPr>
          <w:rStyle w:val="normaltextrun"/>
        </w:rPr>
        <w:t xml:space="preserve">remitir </w:t>
      </w:r>
      <w:r>
        <w:rPr>
          <w:rStyle w:val="normaltextrun"/>
        </w:rPr>
        <w:t xml:space="preserve">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solicitud. Lo anterior sin perjuicio de los recursos administrativos que correspondan contra el acto denegatorio según lo establecido sobre la materia en la Ley General de la Administración Pública.</w:t>
      </w:r>
    </w:p>
    <w:p w14:paraId="3AF143A6" w14:textId="27DC6EA4" w:rsidR="008D3E01" w:rsidRDefault="008D3E01" w:rsidP="008D3E01">
      <w:pPr>
        <w:pStyle w:val="paragraph"/>
        <w:rPr>
          <w:rStyle w:val="normaltextrun"/>
          <w:lang w:val="es-ES"/>
        </w:rPr>
      </w:pPr>
      <w:r>
        <w:rPr>
          <w:rStyle w:val="normaltextrun"/>
          <w:lang w:val="es-ES"/>
        </w:rPr>
        <w:lastRenderedPageBreak/>
        <w:t xml:space="preserve">Una vez incorporados los informes positivos de MINAE y MINSA en el expediente, la AC trasladará la solicitud de registro </w:t>
      </w:r>
      <w:r w:rsidRPr="00204F63">
        <w:rPr>
          <w:rStyle w:val="normaltextrun"/>
          <w:lang w:val="es-ES"/>
        </w:rPr>
        <w:t>a su dependencia competente con el objetivo de continuar con la última etapa de revisión técnica, correspondiente al análisis agronómico.</w:t>
      </w:r>
    </w:p>
    <w:p w14:paraId="67B643DA" w14:textId="43F17CE8" w:rsidR="004167D2" w:rsidRPr="004167D2" w:rsidRDefault="004167D2" w:rsidP="00DD0ECF">
      <w:pPr>
        <w:pStyle w:val="paragraph"/>
        <w:numPr>
          <w:ilvl w:val="0"/>
          <w:numId w:val="66"/>
        </w:numPr>
      </w:pPr>
      <w:r w:rsidRPr="004167D2">
        <w:t>Análisis Agronómico</w:t>
      </w:r>
    </w:p>
    <w:p w14:paraId="5655DF08" w14:textId="05E3F2EA" w:rsidR="004167D2" w:rsidRDefault="004167D2" w:rsidP="004167D2">
      <w:pPr>
        <w:pStyle w:val="paragraph"/>
      </w:pPr>
      <w:r>
        <w:t xml:space="preserve">La </w:t>
      </w:r>
      <w:r w:rsidRPr="001937EE">
        <w:t xml:space="preserve">dependencia competente de la AC cuenta con un plazo de </w:t>
      </w:r>
      <w:r w:rsidRPr="00340523">
        <w:t>10</w:t>
      </w:r>
      <w:r w:rsidRPr="00A67A7E">
        <w:t xml:space="preserve"> días hábiles</w:t>
      </w:r>
      <w:r w:rsidRPr="001937EE">
        <w:t xml:space="preserve"> para realizar el análisis agronómico </w:t>
      </w:r>
      <w:r>
        <w:rPr>
          <w:rStyle w:val="normaltextrun"/>
          <w:lang w:val="es-ES"/>
        </w:rPr>
        <w:t xml:space="preserve">y </w:t>
      </w:r>
      <w:r w:rsidRPr="005B37E2">
        <w:rPr>
          <w:rStyle w:val="normaltextrun"/>
          <w:lang w:val="es-ES"/>
        </w:rPr>
        <w:t xml:space="preserve">verificación de la hoja </w:t>
      </w:r>
      <w:r w:rsidRPr="00056137">
        <w:rPr>
          <w:rStyle w:val="normaltextrun"/>
          <w:lang w:val="es-ES"/>
        </w:rPr>
        <w:t xml:space="preserve">de seguridad y etiqueta con la información aprobada por cada autoridad revisora competente </w:t>
      </w:r>
      <w:r w:rsidRPr="00056137">
        <w:t xml:space="preserve">(Anexo </w:t>
      </w:r>
      <w:r w:rsidR="00056137" w:rsidRPr="00056137">
        <w:t>E</w:t>
      </w:r>
      <w:r w:rsidRPr="00056137">
        <w:t>).</w:t>
      </w:r>
      <w:r w:rsidRPr="001937EE">
        <w:t xml:space="preserve"> </w:t>
      </w:r>
    </w:p>
    <w:p w14:paraId="4E8D6344" w14:textId="7F87B997" w:rsidR="004167D2" w:rsidRDefault="004167D2" w:rsidP="004167D2">
      <w:pPr>
        <w:pStyle w:val="paragraph"/>
        <w:rPr>
          <w:rStyle w:val="normaltextrun"/>
          <w:lang w:val="es-ES"/>
        </w:rPr>
      </w:pPr>
      <w:r w:rsidRPr="00D21E41">
        <w:rPr>
          <w:rStyle w:val="normaltextrun"/>
          <w:lang w:val="es-ES"/>
        </w:rPr>
        <w:t>Una vez</w:t>
      </w:r>
      <w:r w:rsidRPr="00204F63">
        <w:rPr>
          <w:rStyle w:val="normaltextrun"/>
          <w:lang w:val="es-ES"/>
        </w:rPr>
        <w:t xml:space="preserve"> </w:t>
      </w:r>
      <w:r>
        <w:rPr>
          <w:rStyle w:val="normaltextrun"/>
          <w:lang w:val="es-ES"/>
        </w:rPr>
        <w:t xml:space="preserve">realizado dicho análisis y si el informe es positivo </w:t>
      </w:r>
      <w:r w:rsidRPr="00204F63">
        <w:rPr>
          <w:rStyle w:val="normaltextrun"/>
          <w:lang w:val="es-ES"/>
        </w:rPr>
        <w:t>debe</w:t>
      </w:r>
      <w:r>
        <w:rPr>
          <w:rStyle w:val="normaltextrun"/>
          <w:lang w:val="es-ES"/>
        </w:rPr>
        <w:t>rá ser trasladado</w:t>
      </w:r>
      <w:r w:rsidRPr="00204F63">
        <w:rPr>
          <w:rStyle w:val="normaltextrun"/>
          <w:lang w:val="es-ES"/>
        </w:rPr>
        <w:t xml:space="preserve"> a la </w:t>
      </w:r>
      <w:r>
        <w:rPr>
          <w:rStyle w:val="normaltextrun"/>
          <w:lang w:val="es-ES"/>
        </w:rPr>
        <w:t xml:space="preserve">unidad que administra el registro de la </w:t>
      </w:r>
      <w:r w:rsidRPr="00204F63">
        <w:rPr>
          <w:rStyle w:val="normaltextrun"/>
          <w:lang w:val="es-ES"/>
        </w:rPr>
        <w:t xml:space="preserve">AC </w:t>
      </w:r>
      <w:r>
        <w:rPr>
          <w:rStyle w:val="normaltextrun"/>
          <w:lang w:val="es-ES"/>
        </w:rPr>
        <w:t>quien deberá comunicarle</w:t>
      </w:r>
      <w:r w:rsidRPr="00204F63">
        <w:rPr>
          <w:rStyle w:val="normaltextrun"/>
          <w:lang w:val="es-ES"/>
        </w:rPr>
        <w:t xml:space="preserve"> al registrante </w:t>
      </w:r>
      <w:r>
        <w:rPr>
          <w:rStyle w:val="normaltextrun"/>
          <w:lang w:val="es-ES"/>
        </w:rPr>
        <w:t>en 4 días</w:t>
      </w:r>
      <w:r w:rsidRPr="00204F63">
        <w:rPr>
          <w:rStyle w:val="normaltextrun"/>
          <w:lang w:val="es-ES"/>
        </w:rPr>
        <w:t xml:space="preserve"> hábiles siguiente</w:t>
      </w:r>
      <w:r>
        <w:rPr>
          <w:rStyle w:val="normaltextrun"/>
          <w:lang w:val="es-ES"/>
        </w:rPr>
        <w:t>s</w:t>
      </w:r>
      <w:r w:rsidRPr="00204F63">
        <w:rPr>
          <w:rStyle w:val="normaltextrun"/>
          <w:lang w:val="es-ES"/>
        </w:rPr>
        <w:t xml:space="preserve"> a la fecha de </w:t>
      </w:r>
      <w:r>
        <w:rPr>
          <w:rStyle w:val="normaltextrun"/>
          <w:lang w:val="es-ES"/>
        </w:rPr>
        <w:t>recepción.</w:t>
      </w:r>
    </w:p>
    <w:p w14:paraId="557179FA" w14:textId="77777777" w:rsidR="004167D2" w:rsidRDefault="004167D2" w:rsidP="004167D2">
      <w:pPr>
        <w:pStyle w:val="paragraph"/>
      </w:pPr>
      <w:r>
        <w:t xml:space="preserve">En caso de que el informe sea negativo </w:t>
      </w:r>
      <w:r>
        <w:rPr>
          <w:rStyle w:val="normaltextrun"/>
          <w:lang w:val="es-ES"/>
        </w:rPr>
        <w:t>se remitirá</w:t>
      </w:r>
      <w:r>
        <w:rPr>
          <w:rStyle w:val="normaltextrun"/>
        </w:rPr>
        <w:t xml:space="preserve">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solicitud. Lo anterior sin perjuicio de los recursos administrativos que correspondan contra el acto denegatorio según lo establecido sobre la materia en la Ley General de la Administración Pública.</w:t>
      </w:r>
    </w:p>
    <w:p w14:paraId="0BE44648" w14:textId="08D4706D" w:rsidR="004167D2" w:rsidRDefault="004167D2" w:rsidP="004167D2">
      <w:pPr>
        <w:pStyle w:val="paragraph"/>
      </w:pPr>
      <w:r>
        <w:t xml:space="preserve">Una vez que han sido trasladados los informes </w:t>
      </w:r>
      <w:r>
        <w:rPr>
          <w:rStyle w:val="normaltextrun"/>
          <w:lang w:val="es-ES"/>
        </w:rPr>
        <w:t>positivos por las autoridades revisoras competentes</w:t>
      </w:r>
      <w:r w:rsidDel="00A9224A">
        <w:t xml:space="preserve"> </w:t>
      </w:r>
      <w:r>
        <w:t xml:space="preserve">a la AC, esta emitirá la resolución de registro en los términos que se indican en el </w:t>
      </w:r>
      <w:r w:rsidRPr="001B151B">
        <w:t>numeral 12.3.</w:t>
      </w:r>
      <w:r w:rsidR="008B5F01">
        <w:t>7</w:t>
      </w:r>
      <w:r w:rsidRPr="001B151B">
        <w:t>.</w:t>
      </w:r>
    </w:p>
    <w:p w14:paraId="6FCAAE77" w14:textId="32D86ED9" w:rsidR="001B151B" w:rsidRPr="001B151B" w:rsidRDefault="001B151B" w:rsidP="001B151B">
      <w:pPr>
        <w:pStyle w:val="paragraph"/>
        <w:rPr>
          <w:b/>
        </w:rPr>
      </w:pPr>
      <w:r w:rsidRPr="001B151B">
        <w:rPr>
          <w:b/>
        </w:rPr>
        <w:t>12.3.</w:t>
      </w:r>
      <w:r w:rsidR="008B5F01">
        <w:rPr>
          <w:b/>
        </w:rPr>
        <w:t>7</w:t>
      </w:r>
      <w:r w:rsidRPr="001B151B">
        <w:rPr>
          <w:b/>
        </w:rPr>
        <w:t xml:space="preserve"> Resolución de aprobación</w:t>
      </w:r>
    </w:p>
    <w:p w14:paraId="4D940A88" w14:textId="32413FE2" w:rsidR="001B151B" w:rsidRDefault="001B151B" w:rsidP="001B151B">
      <w:pPr>
        <w:pStyle w:val="paragraph"/>
      </w:pPr>
      <w:r>
        <w:t xml:space="preserve">Una vez finalizado el proceso de evaluación técnica de las solicitudes por parte de las Autoridades Revisoras competentes y </w:t>
      </w:r>
      <w:r w:rsidR="00E76292">
        <w:t>recibidos</w:t>
      </w:r>
      <w:r>
        <w:t xml:space="preserve"> los informes positivos, correspondientes, la AC dictará la resolución de aprobación en el plazo máximo de 4 días hábiles, acto que será emitido y comunicado al registrante en el plazo máximo de un día hábil de la emisión de dicha resolución. </w:t>
      </w:r>
    </w:p>
    <w:p w14:paraId="68D308E3" w14:textId="460E1211" w:rsidR="00A12A24" w:rsidRPr="00AD4CBE" w:rsidRDefault="00DB550A" w:rsidP="00DA37C2">
      <w:pPr>
        <w:pStyle w:val="paragraph"/>
        <w:rPr>
          <w:b/>
          <w:bCs/>
        </w:rPr>
      </w:pPr>
      <w:r>
        <w:rPr>
          <w:b/>
        </w:rPr>
        <w:t>12</w:t>
      </w:r>
      <w:r w:rsidR="00BA3CD7">
        <w:rPr>
          <w:b/>
        </w:rPr>
        <w:t xml:space="preserve">.4. </w:t>
      </w:r>
      <w:r w:rsidRPr="00101694">
        <w:rPr>
          <w:b/>
        </w:rPr>
        <w:t xml:space="preserve"> </w:t>
      </w:r>
      <w:r w:rsidR="00A12A24" w:rsidRPr="00AD4CBE">
        <w:rPr>
          <w:b/>
          <w:bCs/>
        </w:rPr>
        <w:t>REGISTRO DE PLAGUICIDAS SINTETICOS FORMULADOS</w:t>
      </w:r>
    </w:p>
    <w:p w14:paraId="0308D8BE" w14:textId="77777777" w:rsidR="00A12A24" w:rsidRPr="0043340F" w:rsidRDefault="00A12A24" w:rsidP="00A12A24">
      <w:pPr>
        <w:pStyle w:val="Prrafodelista"/>
        <w:autoSpaceDE w:val="0"/>
        <w:autoSpaceDN w:val="0"/>
        <w:spacing w:before="100" w:beforeAutospacing="1" w:after="100" w:afterAutospacing="1" w:line="240" w:lineRule="auto"/>
        <w:ind w:left="360"/>
        <w:rPr>
          <w:sz w:val="10"/>
          <w:szCs w:val="10"/>
        </w:rPr>
      </w:pPr>
    </w:p>
    <w:p w14:paraId="056F9033" w14:textId="342145B0" w:rsidR="00A12A24" w:rsidRPr="00BA3CD7" w:rsidRDefault="00A12A24" w:rsidP="00DD0ECF">
      <w:pPr>
        <w:pStyle w:val="Prrafodelista"/>
        <w:numPr>
          <w:ilvl w:val="2"/>
          <w:numId w:val="67"/>
        </w:numPr>
        <w:autoSpaceDE w:val="0"/>
        <w:autoSpaceDN w:val="0"/>
        <w:spacing w:before="100" w:beforeAutospacing="1" w:after="100" w:afterAutospacing="1" w:line="240" w:lineRule="auto"/>
        <w:rPr>
          <w:b/>
          <w:sz w:val="24"/>
          <w:szCs w:val="24"/>
        </w:rPr>
      </w:pPr>
      <w:r w:rsidRPr="00BA3CD7">
        <w:rPr>
          <w:b/>
          <w:bCs/>
          <w:sz w:val="24"/>
          <w:szCs w:val="24"/>
        </w:rPr>
        <w:t>Requisitos generales, administrativos, técnicos y confidenciales</w:t>
      </w:r>
      <w:r w:rsidRPr="00BA3CD7">
        <w:rPr>
          <w:b/>
          <w:sz w:val="24"/>
          <w:szCs w:val="24"/>
        </w:rPr>
        <w:t xml:space="preserve"> </w:t>
      </w:r>
    </w:p>
    <w:p w14:paraId="47CA2B69" w14:textId="34307FAA" w:rsidR="00BA3CD7" w:rsidRDefault="00A12A24" w:rsidP="00BA3CD7">
      <w:pPr>
        <w:autoSpaceDE w:val="0"/>
        <w:autoSpaceDN w:val="0"/>
        <w:spacing w:before="100" w:beforeAutospacing="1" w:after="100" w:afterAutospacing="1" w:line="240" w:lineRule="auto"/>
        <w:rPr>
          <w:sz w:val="24"/>
          <w:szCs w:val="24"/>
        </w:rPr>
      </w:pPr>
      <w:r w:rsidRPr="00A1202B">
        <w:rPr>
          <w:sz w:val="24"/>
          <w:szCs w:val="24"/>
        </w:rPr>
        <w:t xml:space="preserve">Para tramitar la solicitud de registro según esta modalidad, el registrante deberá completar y presentar el formulario </w:t>
      </w:r>
      <w:r w:rsidR="00E10E85">
        <w:rPr>
          <w:sz w:val="24"/>
          <w:szCs w:val="24"/>
        </w:rPr>
        <w:t>del Anexo F</w:t>
      </w:r>
      <w:r w:rsidRPr="00CD5C41">
        <w:rPr>
          <w:sz w:val="24"/>
          <w:szCs w:val="24"/>
        </w:rPr>
        <w:t>; así</w:t>
      </w:r>
      <w:r w:rsidRPr="00A1202B">
        <w:rPr>
          <w:sz w:val="24"/>
          <w:szCs w:val="24"/>
        </w:rPr>
        <w:t xml:space="preserve"> mismo, </w:t>
      </w:r>
      <w:r w:rsidRPr="00C0379B">
        <w:rPr>
          <w:sz w:val="24"/>
          <w:szCs w:val="24"/>
        </w:rPr>
        <w:t xml:space="preserve">deberá cumplir con lo indicado en requisitos generales además de la presentación de todos los requisitos definidos en el legajo de información administrativa, </w:t>
      </w:r>
      <w:r w:rsidRPr="00CD5C41">
        <w:rPr>
          <w:sz w:val="24"/>
          <w:szCs w:val="24"/>
        </w:rPr>
        <w:t>el legajo de información técnica y el legajo de información confidencial,</w:t>
      </w:r>
      <w:r w:rsidR="00E10E85">
        <w:rPr>
          <w:sz w:val="24"/>
          <w:szCs w:val="24"/>
        </w:rPr>
        <w:t xml:space="preserve"> que se encuentran en el Anexo G</w:t>
      </w:r>
      <w:r w:rsidRPr="00CD5C41">
        <w:rPr>
          <w:sz w:val="24"/>
          <w:szCs w:val="24"/>
        </w:rPr>
        <w:t xml:space="preserve"> de este</w:t>
      </w:r>
      <w:r w:rsidR="00BA3CD7">
        <w:rPr>
          <w:sz w:val="24"/>
          <w:szCs w:val="24"/>
        </w:rPr>
        <w:t xml:space="preserve"> reglamento. </w:t>
      </w:r>
    </w:p>
    <w:p w14:paraId="05E53400" w14:textId="40D449CA" w:rsidR="00A12A24" w:rsidRPr="00BA3CD7" w:rsidRDefault="00BA3CD7" w:rsidP="00BA3CD7">
      <w:pPr>
        <w:autoSpaceDE w:val="0"/>
        <w:autoSpaceDN w:val="0"/>
        <w:spacing w:before="100" w:beforeAutospacing="1" w:after="100" w:afterAutospacing="1" w:line="240" w:lineRule="auto"/>
        <w:rPr>
          <w:sz w:val="24"/>
          <w:szCs w:val="24"/>
        </w:rPr>
      </w:pPr>
      <w:r w:rsidRPr="00BA3CD7">
        <w:rPr>
          <w:b/>
          <w:sz w:val="24"/>
          <w:szCs w:val="24"/>
        </w:rPr>
        <w:t xml:space="preserve">12.4.2 </w:t>
      </w:r>
      <w:r w:rsidR="00A12A24" w:rsidRPr="00BA3CD7">
        <w:rPr>
          <w:b/>
          <w:bCs/>
          <w:sz w:val="24"/>
          <w:szCs w:val="24"/>
        </w:rPr>
        <w:t>Procedimiento de evaluación técnica de la solicitud de registro de productos sintéticos formulados</w:t>
      </w:r>
    </w:p>
    <w:p w14:paraId="4508A779" w14:textId="77777777" w:rsidR="00A12A24" w:rsidRPr="007B0B30" w:rsidRDefault="00A12A24" w:rsidP="00A12A24">
      <w:pPr>
        <w:autoSpaceDE w:val="0"/>
        <w:autoSpaceDN w:val="0"/>
        <w:spacing w:before="100" w:beforeAutospacing="1" w:after="100" w:afterAutospacing="1" w:line="240" w:lineRule="auto"/>
        <w:rPr>
          <w:rStyle w:val="eop"/>
          <w:sz w:val="24"/>
          <w:szCs w:val="24"/>
        </w:rPr>
      </w:pPr>
      <w:r w:rsidRPr="007B0B30">
        <w:rPr>
          <w:rStyle w:val="normaltextrun"/>
          <w:sz w:val="24"/>
          <w:szCs w:val="24"/>
          <w:lang w:val="es-ES"/>
        </w:rPr>
        <w:lastRenderedPageBreak/>
        <w:t>Una vez que se ha determinado que la solicitud cumple con el proceso de admisibilidad previsto en el artículo 1</w:t>
      </w:r>
      <w:r>
        <w:rPr>
          <w:rStyle w:val="normaltextrun"/>
          <w:sz w:val="24"/>
          <w:szCs w:val="24"/>
          <w:lang w:val="es-ES"/>
        </w:rPr>
        <w:t>1</w:t>
      </w:r>
      <w:r w:rsidRPr="007B0B30">
        <w:rPr>
          <w:rStyle w:val="normaltextrun"/>
          <w:sz w:val="24"/>
          <w:szCs w:val="24"/>
          <w:lang w:val="es-ES"/>
        </w:rPr>
        <w:t>.3 del presente reglamento, se procederá en los términos que se indican a continuación:</w:t>
      </w:r>
      <w:r w:rsidRPr="007B0B30">
        <w:rPr>
          <w:rStyle w:val="eop"/>
          <w:sz w:val="24"/>
          <w:szCs w:val="24"/>
        </w:rPr>
        <w:t> </w:t>
      </w:r>
    </w:p>
    <w:p w14:paraId="780DA961" w14:textId="4A424B94" w:rsidR="00A12A24" w:rsidRPr="007B0B30" w:rsidRDefault="00A12A24" w:rsidP="00A12A24">
      <w:pPr>
        <w:pStyle w:val="paragraph"/>
        <w:spacing w:after="0"/>
        <w:rPr>
          <w:rStyle w:val="normaltextrun"/>
          <w:rFonts w:eastAsiaTheme="minorHAnsi"/>
          <w:lang w:val="es-ES" w:eastAsia="en-US"/>
        </w:rPr>
      </w:pPr>
      <w:r w:rsidRPr="007B0B30">
        <w:rPr>
          <w:rStyle w:val="normaltextrun"/>
          <w:rFonts w:eastAsiaTheme="minorHAnsi"/>
          <w:lang w:val="es-ES" w:eastAsia="en-US"/>
        </w:rPr>
        <w:t xml:space="preserve">El análisis de la información se realizará de conformidad con lo solicitado en los requisitos que corresponden a </w:t>
      </w:r>
      <w:r w:rsidR="006A6A87">
        <w:rPr>
          <w:rStyle w:val="normaltextrun"/>
          <w:rFonts w:eastAsiaTheme="minorHAnsi"/>
          <w:lang w:val="es-ES" w:eastAsia="en-US"/>
        </w:rPr>
        <w:t>esta</w:t>
      </w:r>
      <w:r w:rsidR="006A6A87" w:rsidRPr="007B0B30">
        <w:rPr>
          <w:rStyle w:val="normaltextrun"/>
          <w:rFonts w:eastAsiaTheme="minorHAnsi"/>
          <w:lang w:val="es-ES" w:eastAsia="en-US"/>
        </w:rPr>
        <w:t xml:space="preserve"> </w:t>
      </w:r>
      <w:r w:rsidRPr="007B0B30">
        <w:rPr>
          <w:rStyle w:val="normaltextrun"/>
          <w:rFonts w:eastAsiaTheme="minorHAnsi"/>
          <w:lang w:val="es-ES" w:eastAsia="en-US"/>
        </w:rPr>
        <w:t>modalidad de</w:t>
      </w:r>
      <w:r w:rsidR="006A6A87">
        <w:rPr>
          <w:rStyle w:val="normaltextrun"/>
          <w:rFonts w:eastAsiaTheme="minorHAnsi"/>
          <w:lang w:val="es-ES" w:eastAsia="en-US"/>
        </w:rPr>
        <w:t xml:space="preserve"> registro en e</w:t>
      </w:r>
      <w:r w:rsidRPr="007B0B30">
        <w:rPr>
          <w:rStyle w:val="normaltextrun"/>
          <w:rFonts w:eastAsiaTheme="minorHAnsi"/>
          <w:lang w:val="es-ES" w:eastAsia="en-US"/>
        </w:rPr>
        <w:t>l presente reglamento, cumpliendo el siguiente orden:</w:t>
      </w:r>
    </w:p>
    <w:p w14:paraId="3F27DD48" w14:textId="77777777" w:rsidR="00A12A24" w:rsidRPr="007B0B30" w:rsidRDefault="00A12A24" w:rsidP="00A12A24">
      <w:pPr>
        <w:pStyle w:val="paragraph"/>
        <w:spacing w:after="0"/>
        <w:ind w:left="360"/>
        <w:rPr>
          <w:rStyle w:val="normaltextrun"/>
          <w:rFonts w:eastAsiaTheme="minorHAnsi"/>
          <w:lang w:val="es-ES" w:eastAsia="en-US"/>
        </w:rPr>
      </w:pPr>
      <w:r w:rsidRPr="007B0B30">
        <w:rPr>
          <w:rStyle w:val="normaltextrun"/>
          <w:rFonts w:eastAsiaTheme="minorHAnsi"/>
          <w:lang w:val="es-ES" w:eastAsia="en-US"/>
        </w:rPr>
        <w:t>1.  Análisis químico.</w:t>
      </w:r>
    </w:p>
    <w:p w14:paraId="7760F47C" w14:textId="77777777" w:rsidR="00A12A24" w:rsidRPr="007B0B30" w:rsidRDefault="00A12A24" w:rsidP="00A12A24">
      <w:pPr>
        <w:pStyle w:val="paragraph"/>
        <w:spacing w:after="0"/>
        <w:ind w:left="360"/>
        <w:rPr>
          <w:rStyle w:val="normaltextrun"/>
          <w:rFonts w:eastAsiaTheme="minorHAnsi"/>
          <w:lang w:val="es-ES" w:eastAsia="en-US"/>
        </w:rPr>
      </w:pPr>
      <w:r w:rsidRPr="007B0B30">
        <w:rPr>
          <w:rStyle w:val="normaltextrun"/>
          <w:rFonts w:eastAsiaTheme="minorHAnsi"/>
          <w:lang w:val="es-ES" w:eastAsia="en-US"/>
        </w:rPr>
        <w:t>2. Análisis toxicológico, ecotoxicológico y de destino ambiental de forma simultánea.</w:t>
      </w:r>
    </w:p>
    <w:p w14:paraId="5D903760" w14:textId="77777777" w:rsidR="00A12A24" w:rsidRPr="007B0B30" w:rsidRDefault="00A12A24" w:rsidP="00A12A24">
      <w:pPr>
        <w:pStyle w:val="paragraph"/>
        <w:spacing w:before="0" w:beforeAutospacing="0" w:after="0" w:afterAutospacing="0"/>
        <w:ind w:left="360"/>
        <w:rPr>
          <w:rStyle w:val="normaltextrun"/>
          <w:rFonts w:eastAsiaTheme="minorHAnsi"/>
          <w:lang w:val="es-ES" w:eastAsia="en-US"/>
        </w:rPr>
      </w:pPr>
      <w:r w:rsidRPr="007B0B30">
        <w:rPr>
          <w:rStyle w:val="normaltextrun"/>
          <w:rFonts w:eastAsiaTheme="minorHAnsi"/>
          <w:lang w:val="es-ES" w:eastAsia="en-US"/>
        </w:rPr>
        <w:t>3.  Análisis agronómico.</w:t>
      </w:r>
    </w:p>
    <w:p w14:paraId="526DA5D3" w14:textId="77777777" w:rsidR="00BD0D85" w:rsidRDefault="00BD0D85" w:rsidP="00A12A24">
      <w:pPr>
        <w:tabs>
          <w:tab w:val="left" w:pos="6307"/>
        </w:tabs>
        <w:spacing w:line="240" w:lineRule="auto"/>
        <w:rPr>
          <w:rStyle w:val="normaltextrun"/>
          <w:sz w:val="24"/>
          <w:szCs w:val="24"/>
          <w:lang w:val="es-ES"/>
        </w:rPr>
      </w:pPr>
    </w:p>
    <w:p w14:paraId="783B2898" w14:textId="0A7F585D" w:rsidR="00A12A24" w:rsidRPr="008C5CC6" w:rsidRDefault="00A12A24" w:rsidP="00A12A24">
      <w:pPr>
        <w:tabs>
          <w:tab w:val="left" w:pos="6307"/>
        </w:tabs>
        <w:spacing w:line="240" w:lineRule="auto"/>
        <w:rPr>
          <w:rStyle w:val="normaltextrun"/>
          <w:sz w:val="24"/>
          <w:szCs w:val="24"/>
          <w:lang w:val="es-ES"/>
        </w:rPr>
      </w:pPr>
      <w:r w:rsidRPr="008C5CC6">
        <w:rPr>
          <w:rStyle w:val="normaltextrun"/>
          <w:sz w:val="24"/>
          <w:szCs w:val="24"/>
          <w:lang w:val="es-ES"/>
        </w:rPr>
        <w:t xml:space="preserve">La solicitud se trasladará a la dependencia competente de la AC para el análisis de los aspectos químicos. Para tales efectos, el revisor cuenta con un plazo </w:t>
      </w:r>
      <w:r w:rsidRPr="00483EA9">
        <w:rPr>
          <w:rStyle w:val="normaltextrun"/>
          <w:sz w:val="24"/>
          <w:szCs w:val="24"/>
          <w:lang w:val="es-ES"/>
        </w:rPr>
        <w:t>de 35 días hábiles</w:t>
      </w:r>
      <w:r w:rsidRPr="008C5CC6">
        <w:rPr>
          <w:rStyle w:val="normaltextrun"/>
          <w:sz w:val="24"/>
          <w:szCs w:val="24"/>
          <w:lang w:val="es-ES"/>
        </w:rPr>
        <w:t xml:space="preserve"> para realizar el análisis químico que corresponde al análisis de los requisitos señalados en el </w:t>
      </w:r>
      <w:r w:rsidR="00E10E85">
        <w:rPr>
          <w:rStyle w:val="normaltextrun"/>
          <w:sz w:val="24"/>
          <w:szCs w:val="24"/>
          <w:lang w:val="es-ES"/>
        </w:rPr>
        <w:t>Anexo G</w:t>
      </w:r>
      <w:r w:rsidRPr="00CD5C41">
        <w:rPr>
          <w:rStyle w:val="normaltextrun"/>
          <w:sz w:val="24"/>
          <w:szCs w:val="24"/>
          <w:lang w:val="es-ES"/>
        </w:rPr>
        <w:t xml:space="preserve"> del presente</w:t>
      </w:r>
      <w:r w:rsidRPr="008C5CC6">
        <w:rPr>
          <w:rStyle w:val="normaltextrun"/>
          <w:sz w:val="24"/>
          <w:szCs w:val="24"/>
          <w:lang w:val="es-ES"/>
        </w:rPr>
        <w:t xml:space="preserve"> reglamento.</w:t>
      </w:r>
    </w:p>
    <w:p w14:paraId="10915891" w14:textId="77777777" w:rsidR="00A12A24" w:rsidRPr="00BF7BC3" w:rsidRDefault="00A12A24" w:rsidP="00A12A24">
      <w:pPr>
        <w:pStyle w:val="paragraph"/>
        <w:spacing w:before="0" w:beforeAutospacing="0" w:after="0" w:afterAutospacing="0"/>
        <w:ind w:left="360"/>
        <w:rPr>
          <w:rStyle w:val="normaltextrun"/>
          <w:highlight w:val="yellow"/>
        </w:rPr>
      </w:pPr>
    </w:p>
    <w:p w14:paraId="32FF6FBE" w14:textId="77777777" w:rsidR="00A12A24" w:rsidRPr="00972ACB" w:rsidRDefault="00A12A24" w:rsidP="00A12A24">
      <w:pPr>
        <w:pStyle w:val="paragraph"/>
        <w:spacing w:before="0" w:beforeAutospacing="0" w:after="0" w:afterAutospacing="0"/>
        <w:rPr>
          <w:rStyle w:val="normaltextrun"/>
        </w:rPr>
      </w:pPr>
      <w:r w:rsidRPr="00A12A24">
        <w:rPr>
          <w:rStyle w:val="normaltextrun"/>
        </w:rPr>
        <w:t xml:space="preserve">Una vez realizado dicho análisis, y si el informe es positivo, debe ser trasladado a la unidad que administra el registro de la AC, quien deberá comunicarle al registrante en </w:t>
      </w:r>
      <w:r>
        <w:rPr>
          <w:rStyle w:val="normaltextrun"/>
        </w:rPr>
        <w:t>4</w:t>
      </w:r>
      <w:r w:rsidRPr="00A12A24">
        <w:rPr>
          <w:rStyle w:val="normaltextrun"/>
        </w:rPr>
        <w:t xml:space="preserve"> días hábiles siguientes a la fecha de recepción.</w:t>
      </w:r>
      <w:r w:rsidRPr="00972ACB">
        <w:rPr>
          <w:rStyle w:val="normaltextrun"/>
        </w:rPr>
        <w:t xml:space="preserve"> En caso de que el informe sea negativo, </w:t>
      </w:r>
      <w:r>
        <w:rPr>
          <w:rStyle w:val="normaltextrun"/>
          <w:lang w:val="es-ES"/>
        </w:rPr>
        <w:t>será</w:t>
      </w:r>
      <w:r>
        <w:rPr>
          <w:rStyle w:val="normaltextrun"/>
        </w:rPr>
        <w:t xml:space="preserve"> remitido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972ACB">
        <w:rPr>
          <w:rStyle w:val="normaltextrun"/>
        </w:rPr>
        <w:t>. Lo anterior sin perjuicio de los recursos administrativos que correspondan contra el acto denegatorio según lo establecido sobre la materia en la Ley General de la Administración Pública.</w:t>
      </w:r>
    </w:p>
    <w:p w14:paraId="0C6EA74A" w14:textId="77777777" w:rsidR="00A12A24" w:rsidRPr="00972ACB" w:rsidRDefault="00A12A24" w:rsidP="00A12A24">
      <w:pPr>
        <w:pStyle w:val="paragraph"/>
        <w:spacing w:before="0" w:beforeAutospacing="0" w:after="0" w:afterAutospacing="0"/>
        <w:ind w:left="360"/>
        <w:rPr>
          <w:rStyle w:val="normaltextrun"/>
          <w:lang w:val="es-ES"/>
        </w:rPr>
      </w:pPr>
    </w:p>
    <w:p w14:paraId="0C147E81" w14:textId="77777777" w:rsidR="00A12A24" w:rsidRPr="00972ACB" w:rsidRDefault="00A12A24" w:rsidP="00A12A24">
      <w:pPr>
        <w:pStyle w:val="paragraph"/>
        <w:spacing w:before="0" w:beforeAutospacing="0" w:after="0" w:afterAutospacing="0"/>
        <w:rPr>
          <w:rStyle w:val="normaltextrun"/>
          <w:lang w:val="es-ES"/>
        </w:rPr>
      </w:pPr>
      <w:r w:rsidRPr="00972ACB">
        <w:rPr>
          <w:rStyle w:val="normaltextrun"/>
          <w:lang w:val="es-ES"/>
        </w:rPr>
        <w:t xml:space="preserve">Una vez incorporado el informe químico </w:t>
      </w:r>
      <w:r>
        <w:rPr>
          <w:rStyle w:val="normaltextrun"/>
          <w:lang w:val="es-ES"/>
        </w:rPr>
        <w:t xml:space="preserve">positivo </w:t>
      </w:r>
      <w:r w:rsidRPr="00972ACB">
        <w:rPr>
          <w:rStyle w:val="normaltextrun"/>
          <w:lang w:val="es-ES"/>
        </w:rPr>
        <w:t>en el expediente, la AC trasladará simultáneamente la solicitud de registro a las autoridades competentes del MINSA y del MINAE.</w:t>
      </w:r>
    </w:p>
    <w:p w14:paraId="0945CC52" w14:textId="77777777" w:rsidR="00A12A24" w:rsidRPr="00BF7BC3" w:rsidRDefault="00A12A24" w:rsidP="00A12A24">
      <w:pPr>
        <w:pStyle w:val="paragraph"/>
        <w:spacing w:before="0" w:beforeAutospacing="0" w:after="0" w:afterAutospacing="0"/>
        <w:ind w:left="-360"/>
        <w:rPr>
          <w:rStyle w:val="normaltextrun"/>
          <w:highlight w:val="yellow"/>
          <w:lang w:val="es-ES"/>
        </w:rPr>
      </w:pPr>
    </w:p>
    <w:p w14:paraId="55BC14C5" w14:textId="014820E1" w:rsidR="00A12A24" w:rsidRDefault="00A12A24" w:rsidP="00A12A24">
      <w:pPr>
        <w:pStyle w:val="paragraph"/>
        <w:spacing w:before="0" w:beforeAutospacing="0" w:after="0" w:afterAutospacing="0"/>
        <w:rPr>
          <w:rStyle w:val="normaltextrun"/>
          <w:lang w:val="es-ES"/>
        </w:rPr>
      </w:pPr>
      <w:r w:rsidRPr="00E85D0B">
        <w:rPr>
          <w:rStyle w:val="normaltextrun"/>
          <w:lang w:val="es-ES"/>
        </w:rPr>
        <w:t xml:space="preserve">Dentro </w:t>
      </w:r>
      <w:r w:rsidRPr="00483EA9">
        <w:rPr>
          <w:rStyle w:val="normaltextrun"/>
          <w:lang w:val="es-ES"/>
        </w:rPr>
        <w:t>del plazo de 20 días hábiles</w:t>
      </w:r>
      <w:r w:rsidRPr="00E55B19">
        <w:rPr>
          <w:rStyle w:val="normaltextrun"/>
          <w:lang w:val="es-ES"/>
        </w:rPr>
        <w:t>, ambas</w:t>
      </w:r>
      <w:r w:rsidRPr="00E85D0B">
        <w:rPr>
          <w:rStyle w:val="normaltextrun"/>
          <w:lang w:val="es-ES"/>
        </w:rPr>
        <w:t xml:space="preserve"> instituciones realizarán la evaluación técnica de la información presentada, según su competencia y </w:t>
      </w:r>
      <w:r w:rsidRPr="00E85D0B">
        <w:rPr>
          <w:rStyle w:val="normaltextrun"/>
          <w:rFonts w:eastAsiaTheme="minorHAnsi"/>
          <w:lang w:val="es-ES"/>
        </w:rPr>
        <w:t xml:space="preserve">que corresponde al análisis de los requisitos </w:t>
      </w:r>
      <w:r w:rsidR="00F51CCC">
        <w:rPr>
          <w:rStyle w:val="normaltextrun"/>
          <w:rFonts w:eastAsiaTheme="minorHAnsi"/>
          <w:lang w:val="es-ES"/>
        </w:rPr>
        <w:t>señalados en el Anexo G</w:t>
      </w:r>
      <w:r w:rsidRPr="00CD5C41">
        <w:rPr>
          <w:rStyle w:val="normaltextrun"/>
          <w:rFonts w:eastAsiaTheme="minorHAnsi"/>
          <w:lang w:val="es-ES"/>
        </w:rPr>
        <w:t xml:space="preserve"> del presente reglamento.</w:t>
      </w:r>
      <w:r w:rsidRPr="00CD5C41">
        <w:rPr>
          <w:rStyle w:val="normaltextrun"/>
          <w:lang w:val="es-ES"/>
        </w:rPr>
        <w:t xml:space="preserve"> </w:t>
      </w:r>
    </w:p>
    <w:p w14:paraId="47221627" w14:textId="77777777" w:rsidR="00923BF1" w:rsidRDefault="00923BF1" w:rsidP="00A12A24">
      <w:pPr>
        <w:pStyle w:val="paragraph"/>
        <w:spacing w:before="0" w:beforeAutospacing="0" w:after="0" w:afterAutospacing="0"/>
        <w:rPr>
          <w:rStyle w:val="normaltextrun"/>
          <w:lang w:val="es-ES"/>
        </w:rPr>
      </w:pPr>
    </w:p>
    <w:p w14:paraId="5A66C5D3" w14:textId="4FFD06B2" w:rsidR="00A12A24" w:rsidRPr="00E85D0B" w:rsidRDefault="00923BF1" w:rsidP="00A12A24">
      <w:pPr>
        <w:pStyle w:val="paragraph"/>
        <w:spacing w:before="0" w:beforeAutospacing="0" w:after="0" w:afterAutospacing="0"/>
        <w:rPr>
          <w:rStyle w:val="normaltextrun"/>
          <w:lang w:val="es-ES"/>
        </w:rPr>
      </w:pPr>
      <w:r>
        <w:rPr>
          <w:rStyle w:val="normaltextrun"/>
        </w:rPr>
        <w:t>R</w:t>
      </w:r>
      <w:r w:rsidR="00A12A24" w:rsidRPr="008137A1">
        <w:rPr>
          <w:rStyle w:val="normaltextrun"/>
        </w:rPr>
        <w:t>ealizado</w:t>
      </w:r>
      <w:r w:rsidR="008137A1">
        <w:rPr>
          <w:rStyle w:val="normaltextrun"/>
        </w:rPr>
        <w:t>s</w:t>
      </w:r>
      <w:r w:rsidR="00A12A24" w:rsidRPr="008137A1">
        <w:rPr>
          <w:rStyle w:val="normaltextrun"/>
        </w:rPr>
        <w:t xml:space="preserve"> dichos</w:t>
      </w:r>
      <w:r w:rsidR="008137A1">
        <w:rPr>
          <w:rStyle w:val="normaltextrun"/>
        </w:rPr>
        <w:t xml:space="preserve"> análisis</w:t>
      </w:r>
      <w:r w:rsidR="00A12A24" w:rsidRPr="008137A1">
        <w:rPr>
          <w:rStyle w:val="normaltextrun"/>
        </w:rPr>
        <w:t xml:space="preserve"> y si los informes son positivos, deberán ser trasladados a la unidad que administra el registro de la AC, quien deberá comunicarle al registrante </w:t>
      </w:r>
      <w:r w:rsidR="0095188E">
        <w:rPr>
          <w:rStyle w:val="normaltextrun"/>
        </w:rPr>
        <w:t xml:space="preserve">los dos informes </w:t>
      </w:r>
      <w:r w:rsidR="00A12A24" w:rsidRPr="008137A1">
        <w:rPr>
          <w:rStyle w:val="normaltextrun"/>
        </w:rPr>
        <w:t>en un mism</w:t>
      </w:r>
      <w:r w:rsidR="008137A1">
        <w:rPr>
          <w:rStyle w:val="normaltextrun"/>
        </w:rPr>
        <w:t>o acto, en 4</w:t>
      </w:r>
      <w:r w:rsidR="00A12A24" w:rsidRPr="008137A1">
        <w:rPr>
          <w:rStyle w:val="normaltextrun"/>
        </w:rPr>
        <w:t xml:space="preserve"> días hábiles siguientes a la fecha de </w:t>
      </w:r>
      <w:r w:rsidR="00341B06" w:rsidRPr="008137A1">
        <w:rPr>
          <w:rStyle w:val="normaltextrun"/>
        </w:rPr>
        <w:t>recepción.</w:t>
      </w:r>
      <w:r w:rsidR="00341B06" w:rsidRPr="002F01DC">
        <w:rPr>
          <w:rStyle w:val="normaltextrun"/>
          <w:lang w:val="es-ES"/>
        </w:rPr>
        <w:t xml:space="preserve"> En</w:t>
      </w:r>
      <w:r w:rsidR="006C3B24">
        <w:rPr>
          <w:rStyle w:val="normaltextrun"/>
          <w:lang w:val="es-ES"/>
        </w:rPr>
        <w:t xml:space="preserve"> caso de que alguno de los</w:t>
      </w:r>
      <w:r w:rsidR="00A12A24" w:rsidRPr="00E85D0B">
        <w:rPr>
          <w:rStyle w:val="normaltextrun"/>
          <w:lang w:val="es-ES"/>
        </w:rPr>
        <w:t xml:space="preserve"> informe</w:t>
      </w:r>
      <w:r w:rsidR="006C3B24">
        <w:rPr>
          <w:rStyle w:val="normaltextrun"/>
          <w:lang w:val="es-ES"/>
        </w:rPr>
        <w:t>s</w:t>
      </w:r>
      <w:r w:rsidR="00A12A24" w:rsidRPr="00E85D0B">
        <w:rPr>
          <w:rStyle w:val="normaltextrun"/>
          <w:lang w:val="es-ES"/>
        </w:rPr>
        <w:t xml:space="preserve"> sea negativo,</w:t>
      </w:r>
      <w:r w:rsidR="00A12A24">
        <w:rPr>
          <w:rStyle w:val="normaltextrun"/>
          <w:lang w:val="es-ES"/>
        </w:rPr>
        <w:t xml:space="preserve"> se r</w:t>
      </w:r>
      <w:r w:rsidR="00A12A24">
        <w:rPr>
          <w:rStyle w:val="normaltextrun"/>
        </w:rPr>
        <w:t xml:space="preserve">emitirá a la AC, con el fin de que proceda a emitir la </w:t>
      </w:r>
      <w:r w:rsidR="00A12A24">
        <w:t xml:space="preserve">resolución </w:t>
      </w:r>
      <w:r w:rsidR="00A12A24" w:rsidRPr="006F0E76">
        <w:t xml:space="preserve">final </w:t>
      </w:r>
      <w:r w:rsidR="00A12A24">
        <w:t>de</w:t>
      </w:r>
      <w:r w:rsidR="00A12A24" w:rsidRPr="006F0E76">
        <w:t xml:space="preserve"> denega</w:t>
      </w:r>
      <w:r w:rsidR="00A12A24">
        <w:t>toria de</w:t>
      </w:r>
      <w:r w:rsidR="00A12A24" w:rsidRPr="006F0E76">
        <w:t xml:space="preserve"> la solicitud de registro</w:t>
      </w:r>
      <w:r w:rsidR="00A12A24">
        <w:t xml:space="preserve"> y al archivo de la misma</w:t>
      </w:r>
      <w:r w:rsidR="00A12A24" w:rsidRPr="00E85D0B">
        <w:rPr>
          <w:rStyle w:val="normaltextrun"/>
          <w:lang w:val="es-ES"/>
        </w:rPr>
        <w:t>. Lo anterior sin perjuicio de los recursos administrativos que correspondan contra el acto denegatorio según lo establecido sobre la materia en la Ley General de la Administración Pública.</w:t>
      </w:r>
    </w:p>
    <w:p w14:paraId="33C00DC3" w14:textId="77777777" w:rsidR="00A12A24" w:rsidRPr="00BF7BC3" w:rsidRDefault="00A12A24" w:rsidP="00A12A24">
      <w:pPr>
        <w:pStyle w:val="paragraph"/>
        <w:spacing w:before="0" w:beforeAutospacing="0" w:after="0" w:afterAutospacing="0"/>
        <w:ind w:left="360"/>
        <w:rPr>
          <w:rStyle w:val="normaltextrun"/>
          <w:highlight w:val="yellow"/>
          <w:lang w:val="es-ES"/>
        </w:rPr>
      </w:pPr>
    </w:p>
    <w:p w14:paraId="69DCD112" w14:textId="77777777" w:rsidR="00A12A24" w:rsidRPr="00E85D0B" w:rsidRDefault="00A12A24" w:rsidP="00A12A24">
      <w:pPr>
        <w:pStyle w:val="paragraph"/>
        <w:spacing w:before="0" w:beforeAutospacing="0" w:after="0" w:afterAutospacing="0"/>
        <w:rPr>
          <w:rStyle w:val="normaltextrun"/>
          <w:lang w:val="es-ES"/>
        </w:rPr>
      </w:pPr>
      <w:r w:rsidRPr="00972ACB">
        <w:rPr>
          <w:rStyle w:val="normaltextrun"/>
          <w:lang w:val="es-ES"/>
        </w:rPr>
        <w:t>Una vez incorporado</w:t>
      </w:r>
      <w:r w:rsidR="004C6D9C">
        <w:rPr>
          <w:rStyle w:val="normaltextrun"/>
          <w:lang w:val="es-ES"/>
        </w:rPr>
        <w:t>s</w:t>
      </w:r>
      <w:r w:rsidRPr="00972ACB">
        <w:rPr>
          <w:rStyle w:val="normaltextrun"/>
          <w:lang w:val="es-ES"/>
        </w:rPr>
        <w:t xml:space="preserve"> </w:t>
      </w:r>
      <w:r>
        <w:rPr>
          <w:rStyle w:val="normaltextrun"/>
          <w:lang w:val="es-ES"/>
        </w:rPr>
        <w:t>los informes positivos de MINAE y MINSA</w:t>
      </w:r>
      <w:r w:rsidRPr="00972ACB">
        <w:rPr>
          <w:rStyle w:val="normaltextrun"/>
          <w:lang w:val="es-ES"/>
        </w:rPr>
        <w:t xml:space="preserve"> en el expediente, la AC trasladará la solicitud de registro </w:t>
      </w:r>
      <w:r w:rsidR="004C6D9C" w:rsidRPr="00972ACB">
        <w:rPr>
          <w:rStyle w:val="normaltextrun"/>
          <w:lang w:val="es-ES"/>
        </w:rPr>
        <w:t xml:space="preserve">a </w:t>
      </w:r>
      <w:r w:rsidR="004C6D9C" w:rsidRPr="00E85D0B">
        <w:rPr>
          <w:rStyle w:val="normaltextrun"/>
          <w:lang w:val="es-ES"/>
        </w:rPr>
        <w:t>su</w:t>
      </w:r>
      <w:r w:rsidRPr="00E85D0B">
        <w:rPr>
          <w:rStyle w:val="normaltextrun"/>
          <w:lang w:val="es-ES"/>
        </w:rPr>
        <w:t xml:space="preserve"> dependencia competente con el objetivo de continuar con la última etapa de revisión técnica, correspondiente al análisis agronómico.</w:t>
      </w:r>
    </w:p>
    <w:p w14:paraId="574D9A92" w14:textId="77777777" w:rsidR="00A12A24" w:rsidRPr="008E3F5C" w:rsidRDefault="00A12A24" w:rsidP="00A12A24">
      <w:pPr>
        <w:pStyle w:val="paragraph"/>
        <w:spacing w:before="0" w:beforeAutospacing="0" w:after="0" w:afterAutospacing="0"/>
        <w:ind w:left="360"/>
        <w:rPr>
          <w:rStyle w:val="normaltextrun"/>
          <w:lang w:val="es-ES"/>
        </w:rPr>
      </w:pPr>
    </w:p>
    <w:p w14:paraId="572FB69E" w14:textId="1EA67DCF" w:rsidR="00A12A24" w:rsidRDefault="00A12A24" w:rsidP="00A12A24">
      <w:pPr>
        <w:pStyle w:val="paragraph"/>
        <w:spacing w:before="0" w:beforeAutospacing="0" w:after="0" w:afterAutospacing="0"/>
        <w:rPr>
          <w:rStyle w:val="normaltextrun"/>
          <w:lang w:val="es-ES"/>
        </w:rPr>
      </w:pPr>
      <w:r w:rsidRPr="008E3F5C">
        <w:rPr>
          <w:rStyle w:val="normaltextrun"/>
          <w:lang w:val="es-ES"/>
        </w:rPr>
        <w:t xml:space="preserve">Para tales efectos, la dependencia competente de la AC cuenta con un plazo de </w:t>
      </w:r>
      <w:r>
        <w:rPr>
          <w:rStyle w:val="normaltextrun"/>
          <w:lang w:val="es-ES"/>
        </w:rPr>
        <w:t>22</w:t>
      </w:r>
      <w:r w:rsidRPr="008E3F5C">
        <w:rPr>
          <w:rStyle w:val="normaltextrun"/>
          <w:lang w:val="es-ES"/>
        </w:rPr>
        <w:t xml:space="preserve"> días hábiles</w:t>
      </w:r>
      <w:r w:rsidRPr="00E85D0B">
        <w:rPr>
          <w:rStyle w:val="normaltextrun"/>
          <w:lang w:val="es-ES"/>
        </w:rPr>
        <w:t xml:space="preserve"> para realizar el análisis </w:t>
      </w:r>
      <w:r w:rsidRPr="00CD5C41">
        <w:rPr>
          <w:rStyle w:val="normaltextrun"/>
          <w:lang w:val="es-ES"/>
        </w:rPr>
        <w:t>agronómico</w:t>
      </w:r>
      <w:r>
        <w:rPr>
          <w:rStyle w:val="normaltextrun"/>
          <w:lang w:val="es-ES"/>
        </w:rPr>
        <w:t xml:space="preserve"> y verificación de la hoja de seguridad, etiqueta y panfleto con la información aprobada por cada autoridad revisora competente </w:t>
      </w:r>
      <w:r w:rsidR="00F51CCC">
        <w:rPr>
          <w:rStyle w:val="normaltextrun"/>
          <w:lang w:val="es-ES"/>
        </w:rPr>
        <w:t>(Anexo G</w:t>
      </w:r>
      <w:r w:rsidRPr="00CD5C41">
        <w:rPr>
          <w:rStyle w:val="normaltextrun"/>
          <w:lang w:val="es-ES"/>
        </w:rPr>
        <w:t xml:space="preserve">). </w:t>
      </w:r>
    </w:p>
    <w:p w14:paraId="5C7DB499" w14:textId="77777777" w:rsidR="00A12A24" w:rsidRDefault="00A12A24" w:rsidP="00A12A24">
      <w:pPr>
        <w:pStyle w:val="paragraph"/>
        <w:spacing w:before="0" w:beforeAutospacing="0" w:after="0" w:afterAutospacing="0"/>
        <w:rPr>
          <w:rStyle w:val="normaltextrun"/>
          <w:lang w:val="es-ES"/>
        </w:rPr>
      </w:pPr>
    </w:p>
    <w:p w14:paraId="5D862C52" w14:textId="77777777" w:rsidR="00A12A24" w:rsidRPr="00E85D0B" w:rsidRDefault="00A12A24" w:rsidP="00A12A24">
      <w:pPr>
        <w:pStyle w:val="paragraph"/>
        <w:spacing w:before="0" w:beforeAutospacing="0" w:after="0" w:afterAutospacing="0"/>
        <w:rPr>
          <w:rStyle w:val="normaltextrun"/>
          <w:lang w:val="es-ES"/>
        </w:rPr>
      </w:pPr>
      <w:r w:rsidRPr="00CD5C41">
        <w:rPr>
          <w:rStyle w:val="normaltextrun"/>
          <w:lang w:val="es-ES"/>
        </w:rPr>
        <w:t>Una</w:t>
      </w:r>
      <w:r w:rsidRPr="00E85D0B">
        <w:rPr>
          <w:rStyle w:val="normaltextrun"/>
          <w:lang w:val="es-ES"/>
        </w:rPr>
        <w:t xml:space="preserve"> vez </w:t>
      </w:r>
      <w:r>
        <w:rPr>
          <w:rStyle w:val="normaltextrun"/>
          <w:lang w:val="es-ES"/>
        </w:rPr>
        <w:t>realizado dicho análisis y si el informe es positivo</w:t>
      </w:r>
      <w:r w:rsidRPr="00E85D0B">
        <w:rPr>
          <w:rStyle w:val="normaltextrun"/>
          <w:lang w:val="es-ES"/>
        </w:rPr>
        <w:t xml:space="preserve"> </w:t>
      </w:r>
      <w:r w:rsidRPr="00F871E7">
        <w:rPr>
          <w:rStyle w:val="normaltextrun"/>
        </w:rPr>
        <w:t xml:space="preserve">deberá ser trasladado a la unidad que administra el registro de la AC, quien deberá comunicarle </w:t>
      </w:r>
      <w:r w:rsidRPr="00E85D0B">
        <w:rPr>
          <w:rStyle w:val="normaltextrun"/>
          <w:lang w:val="es-ES"/>
        </w:rPr>
        <w:t xml:space="preserve">al registrante en </w:t>
      </w:r>
      <w:r w:rsidR="0097303E">
        <w:rPr>
          <w:rStyle w:val="normaltextrun"/>
          <w:lang w:val="es-ES"/>
        </w:rPr>
        <w:t>4</w:t>
      </w:r>
      <w:r w:rsidRPr="00E85D0B">
        <w:rPr>
          <w:rStyle w:val="normaltextrun"/>
          <w:lang w:val="es-ES"/>
        </w:rPr>
        <w:t xml:space="preserve"> día</w:t>
      </w:r>
      <w:r>
        <w:rPr>
          <w:rStyle w:val="normaltextrun"/>
          <w:lang w:val="es-ES"/>
        </w:rPr>
        <w:t>s</w:t>
      </w:r>
      <w:r w:rsidRPr="00E85D0B">
        <w:rPr>
          <w:rStyle w:val="normaltextrun"/>
          <w:lang w:val="es-ES"/>
        </w:rPr>
        <w:t xml:space="preserve"> hábil</w:t>
      </w:r>
      <w:r>
        <w:rPr>
          <w:rStyle w:val="normaltextrun"/>
          <w:lang w:val="es-ES"/>
        </w:rPr>
        <w:t>es</w:t>
      </w:r>
      <w:r w:rsidRPr="00E85D0B">
        <w:rPr>
          <w:rStyle w:val="normaltextrun"/>
          <w:lang w:val="es-ES"/>
        </w:rPr>
        <w:t xml:space="preserve"> siguiente</w:t>
      </w:r>
      <w:r>
        <w:rPr>
          <w:rStyle w:val="normaltextrun"/>
          <w:lang w:val="es-ES"/>
        </w:rPr>
        <w:t>s</w:t>
      </w:r>
      <w:r w:rsidRPr="00E85D0B">
        <w:rPr>
          <w:rStyle w:val="normaltextrun"/>
          <w:lang w:val="es-ES"/>
        </w:rPr>
        <w:t xml:space="preserve"> a la fecha de</w:t>
      </w:r>
      <w:r>
        <w:rPr>
          <w:rStyle w:val="normaltextrun"/>
          <w:lang w:val="es-ES"/>
        </w:rPr>
        <w:t xml:space="preserve"> recepción</w:t>
      </w:r>
      <w:r w:rsidRPr="00E85D0B">
        <w:rPr>
          <w:rStyle w:val="normaltextrun"/>
          <w:lang w:val="es-ES"/>
        </w:rPr>
        <w:t xml:space="preserve">. En caso de que el informe sea negativo </w:t>
      </w:r>
      <w:r>
        <w:rPr>
          <w:rStyle w:val="normaltextrun"/>
          <w:lang w:val="es-ES"/>
        </w:rPr>
        <w:t>se</w:t>
      </w:r>
      <w:r w:rsidRPr="00E85D0B">
        <w:rPr>
          <w:rStyle w:val="normaltextrun"/>
          <w:lang w:val="es-ES"/>
        </w:rPr>
        <w:t xml:space="preserve"> </w:t>
      </w:r>
      <w:r w:rsidRPr="00204F63">
        <w:rPr>
          <w:rStyle w:val="normaltextrun"/>
          <w:lang w:val="es-ES"/>
        </w:rPr>
        <w:t xml:space="preserve">procederá </w:t>
      </w:r>
      <w:r>
        <w:rPr>
          <w:rStyle w:val="normaltextrun"/>
        </w:rPr>
        <w:t xml:space="preserve">a remitirlo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E85D0B">
        <w:rPr>
          <w:rStyle w:val="normaltextrun"/>
          <w:lang w:val="es-ES"/>
        </w:rPr>
        <w:t xml:space="preserve"> Lo anterior sin perjuicio de los recursos administrativos que correspondan contra el acto denegatorio según lo establecido sobre la materia en la Ley General de la Administración Pública.</w:t>
      </w:r>
    </w:p>
    <w:p w14:paraId="7F5F1E5A" w14:textId="77777777" w:rsidR="00A12A24" w:rsidRPr="00BF7BC3" w:rsidRDefault="00A12A24" w:rsidP="00A12A24">
      <w:pPr>
        <w:pStyle w:val="paragraph"/>
        <w:spacing w:before="0" w:beforeAutospacing="0" w:after="0" w:afterAutospacing="0"/>
        <w:ind w:left="360"/>
        <w:rPr>
          <w:rStyle w:val="normaltextrun"/>
          <w:highlight w:val="yellow"/>
          <w:lang w:val="es-ES"/>
        </w:rPr>
      </w:pPr>
    </w:p>
    <w:p w14:paraId="7F1C575B" w14:textId="77777777" w:rsidR="00A12A24" w:rsidRPr="002E65CF" w:rsidRDefault="00A12A24" w:rsidP="00A12A24">
      <w:pPr>
        <w:pStyle w:val="paragraph"/>
        <w:spacing w:before="0" w:beforeAutospacing="0" w:after="0" w:afterAutospacing="0"/>
        <w:rPr>
          <w:rStyle w:val="normaltextrun"/>
          <w:lang w:val="es-ES"/>
        </w:rPr>
      </w:pPr>
      <w:r w:rsidRPr="002E65CF">
        <w:rPr>
          <w:rStyle w:val="normaltextrun"/>
          <w:lang w:val="es-ES"/>
        </w:rPr>
        <w:t xml:space="preserve">Una vez que han sido trasladados los informes </w:t>
      </w:r>
      <w:r>
        <w:rPr>
          <w:rStyle w:val="normaltextrun"/>
          <w:lang w:val="es-ES"/>
        </w:rPr>
        <w:t>positivos por las autoridades revisoras competentes</w:t>
      </w:r>
      <w:r w:rsidR="00461AF3">
        <w:rPr>
          <w:rStyle w:val="normaltextrun"/>
          <w:lang w:val="es-ES"/>
        </w:rPr>
        <w:t xml:space="preserve"> </w:t>
      </w:r>
      <w:r w:rsidRPr="002E65CF">
        <w:rPr>
          <w:rStyle w:val="normaltextrun"/>
          <w:lang w:val="es-ES"/>
        </w:rPr>
        <w:t xml:space="preserve">a la AC, esta emitirá la resolución de registro en los términos que se indican en </w:t>
      </w:r>
      <w:r w:rsidR="00461AF3" w:rsidRPr="002E65CF">
        <w:rPr>
          <w:rStyle w:val="normaltextrun"/>
          <w:lang w:val="es-ES"/>
        </w:rPr>
        <w:t>el siguiente</w:t>
      </w:r>
      <w:r>
        <w:rPr>
          <w:rStyle w:val="normaltextrun"/>
          <w:lang w:val="es-ES"/>
        </w:rPr>
        <w:t xml:space="preserve"> numeral</w:t>
      </w:r>
      <w:r w:rsidRPr="002E65CF">
        <w:rPr>
          <w:rStyle w:val="normaltextrun"/>
          <w:lang w:val="es-ES"/>
        </w:rPr>
        <w:t>.</w:t>
      </w:r>
    </w:p>
    <w:p w14:paraId="7D503737" w14:textId="77777777" w:rsidR="00A12A24" w:rsidRPr="00BF7BC3" w:rsidRDefault="00A12A24" w:rsidP="00A12A24">
      <w:pPr>
        <w:pStyle w:val="paragraph"/>
        <w:spacing w:before="0" w:beforeAutospacing="0" w:after="0" w:afterAutospacing="0"/>
        <w:ind w:left="360" w:firstLine="60"/>
        <w:rPr>
          <w:highlight w:val="yellow"/>
        </w:rPr>
      </w:pPr>
    </w:p>
    <w:p w14:paraId="09632E3F" w14:textId="2B1F9A7C" w:rsidR="00A12A24" w:rsidRPr="00BA3CD7" w:rsidRDefault="00A12A24" w:rsidP="00DD0ECF">
      <w:pPr>
        <w:pStyle w:val="Prrafodelista"/>
        <w:numPr>
          <w:ilvl w:val="2"/>
          <w:numId w:val="68"/>
        </w:numPr>
        <w:spacing w:line="240" w:lineRule="auto"/>
        <w:rPr>
          <w:b/>
          <w:sz w:val="24"/>
          <w:szCs w:val="24"/>
        </w:rPr>
      </w:pPr>
      <w:r w:rsidRPr="00BA3CD7">
        <w:rPr>
          <w:b/>
          <w:bCs/>
          <w:sz w:val="24"/>
          <w:szCs w:val="24"/>
        </w:rPr>
        <w:t>Resolución de aprobación</w:t>
      </w:r>
      <w:r w:rsidRPr="00BA3CD7">
        <w:rPr>
          <w:b/>
          <w:sz w:val="24"/>
          <w:szCs w:val="24"/>
        </w:rPr>
        <w:t xml:space="preserve"> </w:t>
      </w:r>
    </w:p>
    <w:p w14:paraId="3CF1E4B4" w14:textId="77777777" w:rsidR="00A12A24" w:rsidRDefault="00A12A24" w:rsidP="00A12A24">
      <w:pPr>
        <w:spacing w:line="240" w:lineRule="auto"/>
        <w:ind w:left="360"/>
        <w:rPr>
          <w:sz w:val="24"/>
          <w:szCs w:val="24"/>
          <w:highlight w:val="yellow"/>
        </w:rPr>
      </w:pPr>
    </w:p>
    <w:p w14:paraId="26DFA19D" w14:textId="6EBF137C" w:rsidR="00A12A24" w:rsidRPr="000B5BC6" w:rsidRDefault="00A12A24" w:rsidP="00A12A24">
      <w:pPr>
        <w:spacing w:line="240" w:lineRule="auto"/>
        <w:rPr>
          <w:sz w:val="24"/>
          <w:szCs w:val="24"/>
        </w:rPr>
      </w:pPr>
      <w:r w:rsidRPr="002E65CF">
        <w:rPr>
          <w:sz w:val="24"/>
          <w:szCs w:val="24"/>
        </w:rPr>
        <w:t xml:space="preserve">Una vez finalizado el proceso de evaluación técnica de las solicitudes por parte de las Autoridades Revisoras competentes y </w:t>
      </w:r>
      <w:r w:rsidR="005E7DAB">
        <w:rPr>
          <w:sz w:val="24"/>
          <w:szCs w:val="24"/>
        </w:rPr>
        <w:t>recibidos</w:t>
      </w:r>
      <w:r w:rsidRPr="002E65CF">
        <w:rPr>
          <w:sz w:val="24"/>
          <w:szCs w:val="24"/>
        </w:rPr>
        <w:t xml:space="preserve"> los informes positivos, correspondientes, la AC dictará la resolución de aprobación en el plazo máximo de 4 días hábiles, acto que será emitido y comunicado al registrante en el plazo máximo de un día hábil de la emisión de dicha resolución.</w:t>
      </w:r>
      <w:r w:rsidRPr="000B5BC6">
        <w:rPr>
          <w:sz w:val="24"/>
          <w:szCs w:val="24"/>
        </w:rPr>
        <w:t xml:space="preserve"> </w:t>
      </w:r>
    </w:p>
    <w:p w14:paraId="6C47BDCD" w14:textId="76764130" w:rsidR="00073BF7" w:rsidRDefault="00073BF7" w:rsidP="00DD0ECF">
      <w:pPr>
        <w:pStyle w:val="Prrafodelista"/>
        <w:numPr>
          <w:ilvl w:val="1"/>
          <w:numId w:val="68"/>
        </w:numPr>
        <w:autoSpaceDE w:val="0"/>
        <w:autoSpaceDN w:val="0"/>
        <w:spacing w:before="100" w:beforeAutospacing="1" w:after="100" w:afterAutospacing="1" w:line="240" w:lineRule="auto"/>
        <w:ind w:left="0" w:firstLine="0"/>
        <w:rPr>
          <w:b/>
          <w:bCs/>
          <w:sz w:val="24"/>
          <w:szCs w:val="24"/>
        </w:rPr>
      </w:pPr>
      <w:r w:rsidRPr="002003A9">
        <w:rPr>
          <w:b/>
          <w:bCs/>
          <w:sz w:val="24"/>
          <w:szCs w:val="24"/>
        </w:rPr>
        <w:t>REGISTRO DE COADYUVANTES Y SUSTANCIAS AFINES</w:t>
      </w:r>
    </w:p>
    <w:p w14:paraId="6C3F4629" w14:textId="3B77EC26" w:rsidR="00C872C2" w:rsidRPr="00C872C2" w:rsidRDefault="00C872C2" w:rsidP="00C872C2">
      <w:pPr>
        <w:autoSpaceDE w:val="0"/>
        <w:autoSpaceDN w:val="0"/>
        <w:spacing w:before="100" w:beforeAutospacing="1" w:after="100" w:afterAutospacing="1" w:line="240" w:lineRule="auto"/>
        <w:rPr>
          <w:bCs/>
          <w:sz w:val="24"/>
          <w:szCs w:val="24"/>
        </w:rPr>
      </w:pPr>
      <w:r w:rsidRPr="00C872C2">
        <w:rPr>
          <w:bCs/>
          <w:sz w:val="24"/>
          <w:szCs w:val="24"/>
        </w:rPr>
        <w:t>El registro de coadyuvantes y sustancias afines tiene las siguientes modalidades:</w:t>
      </w:r>
    </w:p>
    <w:p w14:paraId="05D28248" w14:textId="77777777" w:rsidR="00CD5C3B" w:rsidRPr="00CD5C3B" w:rsidRDefault="00CD5C3B" w:rsidP="00CD5C3B">
      <w:pPr>
        <w:pStyle w:val="Prrafodelista"/>
        <w:numPr>
          <w:ilvl w:val="3"/>
          <w:numId w:val="15"/>
        </w:numPr>
        <w:autoSpaceDE w:val="0"/>
        <w:autoSpaceDN w:val="0"/>
        <w:spacing w:before="100" w:beforeAutospacing="1" w:after="100" w:afterAutospacing="1" w:line="240" w:lineRule="auto"/>
        <w:rPr>
          <w:bCs/>
          <w:sz w:val="24"/>
          <w:szCs w:val="24"/>
        </w:rPr>
      </w:pPr>
      <w:r w:rsidRPr="00CD5C3B">
        <w:rPr>
          <w:bCs/>
          <w:sz w:val="24"/>
          <w:szCs w:val="24"/>
        </w:rPr>
        <w:t>Coadyuvantes y sustancias afines de mínimo riesgo</w:t>
      </w:r>
    </w:p>
    <w:p w14:paraId="77DCC052" w14:textId="04E1C8DE" w:rsidR="00CD5C3B" w:rsidRDefault="00CD5C3B" w:rsidP="00CD5C3B">
      <w:pPr>
        <w:pStyle w:val="Prrafodelista"/>
        <w:numPr>
          <w:ilvl w:val="3"/>
          <w:numId w:val="15"/>
        </w:numPr>
        <w:autoSpaceDE w:val="0"/>
        <w:autoSpaceDN w:val="0"/>
        <w:spacing w:before="100" w:beforeAutospacing="1" w:after="100" w:afterAutospacing="1" w:line="240" w:lineRule="auto"/>
        <w:rPr>
          <w:bCs/>
          <w:sz w:val="24"/>
          <w:szCs w:val="24"/>
        </w:rPr>
      </w:pPr>
      <w:r w:rsidRPr="00CD5C3B">
        <w:rPr>
          <w:bCs/>
          <w:sz w:val="24"/>
          <w:szCs w:val="24"/>
        </w:rPr>
        <w:t>Coadyuvantes y sustancias afines con evaluación por parte del MINSA y MINAE</w:t>
      </w:r>
    </w:p>
    <w:p w14:paraId="6022BC6F" w14:textId="1DCF3323" w:rsidR="001920DE" w:rsidRPr="001920DE" w:rsidRDefault="001920DE" w:rsidP="001920DE">
      <w:pPr>
        <w:autoSpaceDE w:val="0"/>
        <w:autoSpaceDN w:val="0"/>
        <w:spacing w:before="100" w:beforeAutospacing="1" w:after="100" w:afterAutospacing="1" w:line="240" w:lineRule="auto"/>
        <w:rPr>
          <w:b/>
          <w:bCs/>
          <w:sz w:val="24"/>
          <w:szCs w:val="24"/>
        </w:rPr>
      </w:pPr>
      <w:r w:rsidRPr="001920DE">
        <w:rPr>
          <w:b/>
          <w:bCs/>
          <w:sz w:val="24"/>
          <w:szCs w:val="24"/>
        </w:rPr>
        <w:t>12.5.1 Coadyuvantes y sustancias afines de mínimo riesgo</w:t>
      </w:r>
    </w:p>
    <w:p w14:paraId="5E732B57" w14:textId="19CD21E9" w:rsidR="00C872C2" w:rsidRDefault="001920DE" w:rsidP="00D96049">
      <w:pPr>
        <w:autoSpaceDE w:val="0"/>
        <w:autoSpaceDN w:val="0"/>
        <w:spacing w:before="100" w:beforeAutospacing="1" w:after="100" w:afterAutospacing="1" w:line="240" w:lineRule="auto"/>
        <w:rPr>
          <w:b/>
          <w:bCs/>
          <w:sz w:val="24"/>
          <w:szCs w:val="24"/>
        </w:rPr>
      </w:pPr>
      <w:r w:rsidRPr="001920DE">
        <w:rPr>
          <w:bCs/>
          <w:sz w:val="24"/>
          <w:szCs w:val="24"/>
        </w:rPr>
        <w:t xml:space="preserve">Esta modalidad aplica para los coadyuvantes y sustancias afines cuyos componentes principales y coformulantes en su totalidad se encuentren en la </w:t>
      </w:r>
      <w:r w:rsidR="00B73DD4">
        <w:rPr>
          <w:bCs/>
          <w:sz w:val="24"/>
          <w:szCs w:val="24"/>
        </w:rPr>
        <w:t>“L</w:t>
      </w:r>
      <w:r w:rsidRPr="001920DE">
        <w:rPr>
          <w:bCs/>
          <w:sz w:val="24"/>
          <w:szCs w:val="24"/>
        </w:rPr>
        <w:t xml:space="preserve">ista de </w:t>
      </w:r>
      <w:r w:rsidR="00AE1F91">
        <w:rPr>
          <w:bCs/>
          <w:sz w:val="24"/>
          <w:szCs w:val="24"/>
        </w:rPr>
        <w:t>componentes autorizados para plaguicidas sintéticos formulados, coadyuvantes y sustancias afines</w:t>
      </w:r>
      <w:r w:rsidR="00B73DD4">
        <w:rPr>
          <w:bCs/>
          <w:sz w:val="24"/>
          <w:szCs w:val="24"/>
        </w:rPr>
        <w:t>”</w:t>
      </w:r>
      <w:r w:rsidR="00AE1F91">
        <w:rPr>
          <w:bCs/>
          <w:sz w:val="24"/>
          <w:szCs w:val="24"/>
        </w:rPr>
        <w:t xml:space="preserve">, </w:t>
      </w:r>
      <w:r w:rsidRPr="001920DE">
        <w:rPr>
          <w:bCs/>
          <w:sz w:val="24"/>
          <w:szCs w:val="24"/>
        </w:rPr>
        <w:t xml:space="preserve">visible en la página web </w:t>
      </w:r>
      <w:hyperlink r:id="rId8" w:history="1">
        <w:r w:rsidRPr="009E591A">
          <w:rPr>
            <w:rStyle w:val="Hipervnculo"/>
            <w:color w:val="auto"/>
            <w:sz w:val="24"/>
            <w:szCs w:val="24"/>
            <w:u w:val="none"/>
          </w:rPr>
          <w:t>www.sfe.go.cr</w:t>
        </w:r>
      </w:hyperlink>
      <w:r w:rsidRPr="009E591A">
        <w:rPr>
          <w:bCs/>
          <w:sz w:val="24"/>
          <w:szCs w:val="24"/>
        </w:rPr>
        <w:t xml:space="preserve"> </w:t>
      </w:r>
      <w:r w:rsidRPr="001920DE">
        <w:rPr>
          <w:bCs/>
          <w:sz w:val="24"/>
          <w:szCs w:val="24"/>
        </w:rPr>
        <w:t xml:space="preserve">de la AC. Dicha lista será actualizada y validada por las autoridades revisoras competentes del </w:t>
      </w:r>
      <w:r w:rsidR="007A676E">
        <w:rPr>
          <w:bCs/>
          <w:sz w:val="24"/>
          <w:szCs w:val="24"/>
        </w:rPr>
        <w:t>MINSA</w:t>
      </w:r>
      <w:r w:rsidRPr="001920DE">
        <w:rPr>
          <w:bCs/>
          <w:sz w:val="24"/>
          <w:szCs w:val="24"/>
        </w:rPr>
        <w:t xml:space="preserve"> y </w:t>
      </w:r>
      <w:r w:rsidR="007A676E">
        <w:rPr>
          <w:bCs/>
          <w:sz w:val="24"/>
          <w:szCs w:val="24"/>
        </w:rPr>
        <w:t>MINAE</w:t>
      </w:r>
      <w:r w:rsidR="009E591A">
        <w:rPr>
          <w:bCs/>
          <w:sz w:val="24"/>
          <w:szCs w:val="24"/>
        </w:rPr>
        <w:t xml:space="preserve"> </w:t>
      </w:r>
      <w:r w:rsidR="009E591A" w:rsidRPr="001920DE">
        <w:rPr>
          <w:bCs/>
          <w:sz w:val="24"/>
          <w:szCs w:val="24"/>
        </w:rPr>
        <w:t>y</w:t>
      </w:r>
      <w:r w:rsidRPr="001920DE">
        <w:rPr>
          <w:bCs/>
          <w:sz w:val="24"/>
          <w:szCs w:val="24"/>
        </w:rPr>
        <w:t xml:space="preserve"> deberá ser consultada por el registrante previo a la presentación de la solicitud. La solicitud no será admitida si no cumple con lo anterior.</w:t>
      </w:r>
    </w:p>
    <w:p w14:paraId="757718B1" w14:textId="40523E6E" w:rsidR="00073BF7" w:rsidRPr="00693A94" w:rsidRDefault="00693A94" w:rsidP="00DD0ECF">
      <w:pPr>
        <w:pStyle w:val="Prrafodelista"/>
        <w:numPr>
          <w:ilvl w:val="3"/>
          <w:numId w:val="71"/>
        </w:numPr>
        <w:autoSpaceDE w:val="0"/>
        <w:autoSpaceDN w:val="0"/>
        <w:spacing w:before="100" w:beforeAutospacing="1" w:after="100" w:afterAutospacing="1" w:line="240" w:lineRule="auto"/>
        <w:rPr>
          <w:b/>
          <w:bCs/>
          <w:sz w:val="24"/>
          <w:szCs w:val="24"/>
        </w:rPr>
      </w:pPr>
      <w:r>
        <w:rPr>
          <w:b/>
          <w:bCs/>
          <w:sz w:val="24"/>
          <w:szCs w:val="24"/>
        </w:rPr>
        <w:t xml:space="preserve"> </w:t>
      </w:r>
      <w:r w:rsidR="00073BF7" w:rsidRPr="00693A94">
        <w:rPr>
          <w:b/>
          <w:bCs/>
          <w:sz w:val="24"/>
          <w:szCs w:val="24"/>
        </w:rPr>
        <w:t>Requisitos administrativos, técnicos y confidenciales</w:t>
      </w:r>
    </w:p>
    <w:p w14:paraId="74FB39EE" w14:textId="77777777" w:rsidR="00073BF7" w:rsidRDefault="00073BF7" w:rsidP="00073BF7">
      <w:pPr>
        <w:pStyle w:val="Prrafodelista"/>
        <w:autoSpaceDE w:val="0"/>
        <w:autoSpaceDN w:val="0"/>
        <w:spacing w:before="100" w:beforeAutospacing="1" w:after="100" w:afterAutospacing="1" w:line="240" w:lineRule="auto"/>
        <w:ind w:left="0"/>
        <w:rPr>
          <w:b/>
          <w:bCs/>
          <w:sz w:val="24"/>
          <w:szCs w:val="24"/>
        </w:rPr>
      </w:pPr>
    </w:p>
    <w:p w14:paraId="64EA5492" w14:textId="7ED1FF8E" w:rsidR="00073BF7" w:rsidRDefault="00073BF7" w:rsidP="00073BF7">
      <w:pPr>
        <w:pStyle w:val="Prrafodelista"/>
        <w:autoSpaceDE w:val="0"/>
        <w:autoSpaceDN w:val="0"/>
        <w:spacing w:before="100" w:beforeAutospacing="1" w:after="100" w:afterAutospacing="1" w:line="240" w:lineRule="auto"/>
        <w:ind w:left="0"/>
        <w:rPr>
          <w:sz w:val="24"/>
          <w:szCs w:val="24"/>
        </w:rPr>
      </w:pPr>
      <w:r w:rsidRPr="00FB4AD4">
        <w:rPr>
          <w:color w:val="000000" w:themeColor="text1"/>
          <w:sz w:val="24"/>
          <w:lang w:val="es-ES"/>
        </w:rPr>
        <w:t>Para tramitar la solicitud de registro según esta modalidad, el registrante deberá completar y presentar el fo</w:t>
      </w:r>
      <w:r w:rsidR="00F51CCC">
        <w:rPr>
          <w:color w:val="000000" w:themeColor="text1"/>
          <w:sz w:val="24"/>
          <w:lang w:val="es-ES"/>
        </w:rPr>
        <w:t xml:space="preserve">rmulario </w:t>
      </w:r>
      <w:r w:rsidR="00F51CCC" w:rsidRPr="009E591A">
        <w:rPr>
          <w:color w:val="000000" w:themeColor="text1"/>
          <w:sz w:val="24"/>
          <w:lang w:val="es-ES"/>
        </w:rPr>
        <w:t>del Anexo H</w:t>
      </w:r>
      <w:r w:rsidRPr="009E591A">
        <w:rPr>
          <w:color w:val="000000" w:themeColor="text1"/>
          <w:sz w:val="24"/>
          <w:lang w:val="es-ES"/>
        </w:rPr>
        <w:t>,</w:t>
      </w:r>
      <w:r w:rsidRPr="005757F6">
        <w:rPr>
          <w:color w:val="000000" w:themeColor="text1"/>
          <w:sz w:val="24"/>
          <w:lang w:val="es-ES"/>
        </w:rPr>
        <w:t xml:space="preserve"> así mismo, deberá cumplir con la presentación de todos </w:t>
      </w:r>
      <w:r w:rsidRPr="005757F6">
        <w:rPr>
          <w:color w:val="000000" w:themeColor="text1"/>
          <w:sz w:val="24"/>
          <w:lang w:val="es-ES"/>
        </w:rPr>
        <w:lastRenderedPageBreak/>
        <w:t>los requisitos definidos en el legajo de información administrativa, el legajo de información técnica y el legajo de información confidencial,</w:t>
      </w:r>
      <w:r w:rsidR="00F51CCC">
        <w:rPr>
          <w:color w:val="000000" w:themeColor="text1"/>
          <w:sz w:val="24"/>
          <w:lang w:val="es-ES"/>
        </w:rPr>
        <w:t xml:space="preserve"> que se encuentran en </w:t>
      </w:r>
      <w:r w:rsidR="00F51CCC" w:rsidRPr="009E591A">
        <w:rPr>
          <w:color w:val="000000" w:themeColor="text1"/>
          <w:sz w:val="24"/>
          <w:lang w:val="es-ES"/>
        </w:rPr>
        <w:t>el Anexo I</w:t>
      </w:r>
      <w:r w:rsidRPr="009E591A">
        <w:rPr>
          <w:color w:val="000000" w:themeColor="text1"/>
          <w:sz w:val="24"/>
          <w:lang w:val="es-ES"/>
        </w:rPr>
        <w:t xml:space="preserve"> de</w:t>
      </w:r>
      <w:r w:rsidRPr="005757F6">
        <w:rPr>
          <w:color w:val="000000" w:themeColor="text1"/>
          <w:sz w:val="24"/>
          <w:lang w:val="es-ES"/>
        </w:rPr>
        <w:t xml:space="preserve"> este reglamento.</w:t>
      </w:r>
      <w:r w:rsidRPr="00AF4CE3">
        <w:rPr>
          <w:sz w:val="24"/>
          <w:szCs w:val="24"/>
        </w:rPr>
        <w:t xml:space="preserve"> </w:t>
      </w:r>
    </w:p>
    <w:p w14:paraId="5945E83D" w14:textId="69EB5D86" w:rsidR="0057493D" w:rsidRDefault="0057493D" w:rsidP="00073BF7">
      <w:pPr>
        <w:pStyle w:val="Prrafodelista"/>
        <w:autoSpaceDE w:val="0"/>
        <w:autoSpaceDN w:val="0"/>
        <w:spacing w:before="100" w:beforeAutospacing="1" w:after="100" w:afterAutospacing="1" w:line="240" w:lineRule="auto"/>
        <w:ind w:left="0"/>
        <w:rPr>
          <w:sz w:val="24"/>
          <w:szCs w:val="24"/>
        </w:rPr>
      </w:pPr>
    </w:p>
    <w:p w14:paraId="3F73B1D9" w14:textId="2E31D223" w:rsidR="009A71F3" w:rsidRPr="00AD4B42" w:rsidRDefault="00693A94" w:rsidP="0043340F">
      <w:pPr>
        <w:pStyle w:val="Prrafodelista"/>
        <w:autoSpaceDE w:val="0"/>
        <w:autoSpaceDN w:val="0"/>
        <w:spacing w:before="100" w:beforeAutospacing="1" w:after="100" w:afterAutospacing="1" w:line="240" w:lineRule="auto"/>
        <w:ind w:left="851" w:hanging="851"/>
        <w:rPr>
          <w:sz w:val="24"/>
          <w:szCs w:val="24"/>
        </w:rPr>
      </w:pPr>
      <w:r>
        <w:rPr>
          <w:rFonts w:eastAsia="MS Mincho"/>
          <w:b/>
          <w:bCs/>
          <w:sz w:val="24"/>
          <w:szCs w:val="24"/>
          <w:lang w:val="es-ES_tradnl" w:eastAsia="es-ES"/>
        </w:rPr>
        <w:t xml:space="preserve">12.5.1.2 </w:t>
      </w:r>
      <w:r w:rsidR="009A71F3" w:rsidRPr="004F19A6">
        <w:rPr>
          <w:rFonts w:eastAsia="MS Mincho"/>
          <w:b/>
          <w:bCs/>
          <w:sz w:val="24"/>
          <w:szCs w:val="24"/>
          <w:lang w:val="es-ES_tradnl" w:eastAsia="es-ES"/>
        </w:rPr>
        <w:t>P</w:t>
      </w:r>
      <w:r w:rsidR="009A71F3" w:rsidRPr="00FA63D3">
        <w:rPr>
          <w:rFonts w:eastAsia="MS Mincho"/>
          <w:b/>
          <w:bCs/>
          <w:sz w:val="24"/>
          <w:szCs w:val="24"/>
          <w:lang w:val="es-ES_tradnl" w:eastAsia="es-ES"/>
        </w:rPr>
        <w:t>rocedimiento</w:t>
      </w:r>
      <w:r w:rsidR="009A71F3" w:rsidRPr="004F19A6">
        <w:rPr>
          <w:rFonts w:eastAsia="MS Mincho"/>
          <w:b/>
          <w:bCs/>
          <w:sz w:val="24"/>
          <w:szCs w:val="24"/>
          <w:lang w:val="es-ES_tradnl" w:eastAsia="es-ES"/>
        </w:rPr>
        <w:t xml:space="preserve"> de evaluación técnica de la solicitud de registro de coadyuvantes y sustancias afines</w:t>
      </w:r>
      <w:r w:rsidR="009A71F3">
        <w:rPr>
          <w:rFonts w:eastAsia="MS Mincho"/>
          <w:b/>
          <w:bCs/>
          <w:sz w:val="24"/>
          <w:szCs w:val="24"/>
          <w:lang w:val="es-ES_tradnl" w:eastAsia="es-ES"/>
        </w:rPr>
        <w:t xml:space="preserve"> de mínimo riesgo</w:t>
      </w:r>
      <w:r w:rsidR="009A71F3" w:rsidRPr="004F19A6">
        <w:rPr>
          <w:rFonts w:eastAsia="MS Mincho"/>
          <w:b/>
          <w:sz w:val="24"/>
          <w:szCs w:val="24"/>
          <w:lang w:val="es-ES_tradnl" w:eastAsia="es-ES"/>
        </w:rPr>
        <w:t xml:space="preserve"> </w:t>
      </w:r>
    </w:p>
    <w:p w14:paraId="547A9C16" w14:textId="77777777" w:rsidR="009A71F3" w:rsidRPr="007B0B30" w:rsidRDefault="009A71F3" w:rsidP="009A71F3">
      <w:pPr>
        <w:autoSpaceDE w:val="0"/>
        <w:autoSpaceDN w:val="0"/>
        <w:spacing w:before="100" w:beforeAutospacing="1" w:after="100" w:afterAutospacing="1" w:line="240" w:lineRule="auto"/>
        <w:rPr>
          <w:rStyle w:val="eop"/>
          <w:sz w:val="24"/>
          <w:szCs w:val="24"/>
        </w:rPr>
      </w:pPr>
      <w:r w:rsidRPr="007B0B30">
        <w:rPr>
          <w:rStyle w:val="normaltextrun"/>
          <w:sz w:val="24"/>
          <w:szCs w:val="24"/>
          <w:lang w:val="es-ES"/>
        </w:rPr>
        <w:t>Una vez que se ha determinado que la solicitud cumple con el proceso de admisibilidad previsto en el artículo 1</w:t>
      </w:r>
      <w:r>
        <w:rPr>
          <w:rStyle w:val="normaltextrun"/>
          <w:sz w:val="24"/>
          <w:szCs w:val="24"/>
          <w:lang w:val="es-ES"/>
        </w:rPr>
        <w:t>1</w:t>
      </w:r>
      <w:r w:rsidRPr="007B0B30">
        <w:rPr>
          <w:rStyle w:val="normaltextrun"/>
          <w:sz w:val="24"/>
          <w:szCs w:val="24"/>
          <w:lang w:val="es-ES"/>
        </w:rPr>
        <w:t>.3 del presente reglamento, se procederá en los términos que se indican a continuación:</w:t>
      </w:r>
      <w:r w:rsidRPr="007B0B30">
        <w:rPr>
          <w:rStyle w:val="eop"/>
          <w:sz w:val="24"/>
          <w:szCs w:val="24"/>
        </w:rPr>
        <w:t> </w:t>
      </w:r>
    </w:p>
    <w:p w14:paraId="7EC2D20D" w14:textId="34A0EB3A" w:rsidR="009A71F3" w:rsidRDefault="009A71F3" w:rsidP="009A71F3">
      <w:pPr>
        <w:pStyle w:val="paragraph"/>
        <w:spacing w:before="0" w:beforeAutospacing="0" w:after="0" w:afterAutospacing="0"/>
        <w:rPr>
          <w:highlight w:val="yellow"/>
        </w:rPr>
      </w:pPr>
      <w:r w:rsidRPr="007B0B30">
        <w:rPr>
          <w:rStyle w:val="normaltextrun"/>
          <w:rFonts w:eastAsiaTheme="minorHAnsi"/>
          <w:lang w:val="es-ES" w:eastAsia="en-US"/>
        </w:rPr>
        <w:t xml:space="preserve">El análisis de la información se realizará de conformidad con lo solicitado en los requisitos que corresponden a </w:t>
      </w:r>
      <w:r w:rsidR="006A6A87">
        <w:rPr>
          <w:rStyle w:val="normaltextrun"/>
          <w:rFonts w:eastAsiaTheme="minorHAnsi"/>
          <w:lang w:val="es-ES" w:eastAsia="en-US"/>
        </w:rPr>
        <w:t>esta</w:t>
      </w:r>
      <w:r w:rsidR="006A6A87" w:rsidRPr="007B0B30">
        <w:rPr>
          <w:rStyle w:val="normaltextrun"/>
          <w:rFonts w:eastAsiaTheme="minorHAnsi"/>
          <w:lang w:val="es-ES" w:eastAsia="en-US"/>
        </w:rPr>
        <w:t xml:space="preserve"> </w:t>
      </w:r>
      <w:r w:rsidRPr="007B0B30">
        <w:rPr>
          <w:rStyle w:val="normaltextrun"/>
          <w:rFonts w:eastAsiaTheme="minorHAnsi"/>
          <w:lang w:val="es-ES" w:eastAsia="en-US"/>
        </w:rPr>
        <w:t>mod</w:t>
      </w:r>
      <w:r w:rsidR="00AD3425">
        <w:rPr>
          <w:rStyle w:val="normaltextrun"/>
          <w:rFonts w:eastAsiaTheme="minorHAnsi"/>
          <w:lang w:val="es-ES" w:eastAsia="en-US"/>
        </w:rPr>
        <w:t>alidad de</w:t>
      </w:r>
      <w:r w:rsidR="006A6A87">
        <w:rPr>
          <w:rStyle w:val="normaltextrun"/>
          <w:rFonts w:eastAsiaTheme="minorHAnsi"/>
          <w:lang w:val="es-ES" w:eastAsia="en-US"/>
        </w:rPr>
        <w:t xml:space="preserve"> registro en e</w:t>
      </w:r>
      <w:r w:rsidR="00AD3425">
        <w:rPr>
          <w:rStyle w:val="normaltextrun"/>
          <w:rFonts w:eastAsiaTheme="minorHAnsi"/>
          <w:lang w:val="es-ES" w:eastAsia="en-US"/>
        </w:rPr>
        <w:t>l presente reglamento. L</w:t>
      </w:r>
      <w:r w:rsidRPr="00972ACB">
        <w:rPr>
          <w:rStyle w:val="normaltextrun"/>
          <w:lang w:val="es-ES"/>
        </w:rPr>
        <w:t xml:space="preserve">a AC trasladará simultáneamente la solicitud de registro </w:t>
      </w:r>
      <w:r>
        <w:rPr>
          <w:rStyle w:val="normaltextrun"/>
          <w:lang w:val="es-ES"/>
        </w:rPr>
        <w:t>al área química y agronómica para su respectivo análisis.</w:t>
      </w:r>
      <w:r w:rsidRPr="00BF7BC3">
        <w:rPr>
          <w:highlight w:val="yellow"/>
        </w:rPr>
        <w:t xml:space="preserve"> </w:t>
      </w:r>
    </w:p>
    <w:p w14:paraId="130149AA" w14:textId="77777777" w:rsidR="009A71F3" w:rsidRDefault="009A71F3" w:rsidP="009A71F3">
      <w:pPr>
        <w:pStyle w:val="paragraph"/>
        <w:spacing w:before="0" w:beforeAutospacing="0" w:after="0" w:afterAutospacing="0"/>
        <w:rPr>
          <w:highlight w:val="yellow"/>
        </w:rPr>
      </w:pPr>
    </w:p>
    <w:p w14:paraId="3373CBDC" w14:textId="024C07FC" w:rsidR="009A71F3" w:rsidRDefault="00AD3425" w:rsidP="009A71F3">
      <w:pPr>
        <w:pStyle w:val="paragraph"/>
        <w:spacing w:before="0" w:beforeAutospacing="0" w:after="0" w:afterAutospacing="0"/>
        <w:rPr>
          <w:rStyle w:val="normaltextrun"/>
          <w:lang w:val="es-ES"/>
        </w:rPr>
      </w:pPr>
      <w:r>
        <w:rPr>
          <w:rStyle w:val="normaltextrun"/>
          <w:lang w:val="es-ES"/>
        </w:rPr>
        <w:t>Para tales efectos, los</w:t>
      </w:r>
      <w:r w:rsidR="009A71F3" w:rsidRPr="008C5CC6">
        <w:rPr>
          <w:rStyle w:val="normaltextrun"/>
          <w:lang w:val="es-ES"/>
        </w:rPr>
        <w:t xml:space="preserve"> revisor</w:t>
      </w:r>
      <w:r>
        <w:rPr>
          <w:rStyle w:val="normaltextrun"/>
          <w:lang w:val="es-ES"/>
        </w:rPr>
        <w:t>es</w:t>
      </w:r>
      <w:r w:rsidR="009A71F3" w:rsidRPr="008C5CC6">
        <w:rPr>
          <w:rStyle w:val="normaltextrun"/>
          <w:lang w:val="es-ES"/>
        </w:rPr>
        <w:t xml:space="preserve"> cuenta</w:t>
      </w:r>
      <w:r>
        <w:rPr>
          <w:rStyle w:val="normaltextrun"/>
          <w:lang w:val="es-ES"/>
        </w:rPr>
        <w:t>n</w:t>
      </w:r>
      <w:r w:rsidR="009A71F3" w:rsidRPr="008C5CC6">
        <w:rPr>
          <w:rStyle w:val="normaltextrun"/>
          <w:lang w:val="es-ES"/>
        </w:rPr>
        <w:t xml:space="preserve"> con un </w:t>
      </w:r>
      <w:r w:rsidR="009A71F3" w:rsidRPr="00B54B7B">
        <w:rPr>
          <w:rStyle w:val="normaltextrun"/>
          <w:lang w:val="es-ES"/>
        </w:rPr>
        <w:t>plazo de 35 días hábiles</w:t>
      </w:r>
      <w:r w:rsidR="009A71F3" w:rsidRPr="008C5CC6">
        <w:rPr>
          <w:rStyle w:val="normaltextrun"/>
          <w:lang w:val="es-ES"/>
        </w:rPr>
        <w:t xml:space="preserve"> para realizar el análisis químico </w:t>
      </w:r>
      <w:r w:rsidR="009A71F3">
        <w:rPr>
          <w:rStyle w:val="normaltextrun"/>
          <w:lang w:val="es-ES"/>
        </w:rPr>
        <w:t xml:space="preserve">y el análisis agronómico, </w:t>
      </w:r>
      <w:r w:rsidR="009A71F3" w:rsidRPr="008C5CC6">
        <w:rPr>
          <w:rStyle w:val="normaltextrun"/>
          <w:lang w:val="es-ES"/>
        </w:rPr>
        <w:t xml:space="preserve">que corresponde al análisis de los requisitos señalados en el </w:t>
      </w:r>
      <w:r w:rsidR="009A71F3">
        <w:rPr>
          <w:rStyle w:val="normaltextrun"/>
          <w:lang w:val="es-ES"/>
        </w:rPr>
        <w:t xml:space="preserve">Anexo </w:t>
      </w:r>
      <w:r w:rsidR="009E591A">
        <w:rPr>
          <w:rStyle w:val="normaltextrun"/>
          <w:lang w:val="es-ES"/>
        </w:rPr>
        <w:t>I</w:t>
      </w:r>
      <w:r w:rsidR="009A71F3" w:rsidRPr="005757F6">
        <w:rPr>
          <w:rStyle w:val="normaltextrun"/>
          <w:lang w:val="es-ES"/>
        </w:rPr>
        <w:t xml:space="preserve"> del</w:t>
      </w:r>
      <w:r w:rsidR="009A71F3" w:rsidRPr="008C5CC6">
        <w:rPr>
          <w:rStyle w:val="normaltextrun"/>
          <w:lang w:val="es-ES"/>
        </w:rPr>
        <w:t xml:space="preserve"> presente reglamento.</w:t>
      </w:r>
    </w:p>
    <w:p w14:paraId="7C608D3C" w14:textId="77777777" w:rsidR="009A71F3" w:rsidRDefault="009A71F3" w:rsidP="009A71F3">
      <w:pPr>
        <w:pStyle w:val="paragraph"/>
        <w:spacing w:before="0" w:beforeAutospacing="0" w:after="0" w:afterAutospacing="0"/>
        <w:rPr>
          <w:rStyle w:val="normaltextrun"/>
          <w:lang w:val="es-ES"/>
        </w:rPr>
      </w:pPr>
    </w:p>
    <w:p w14:paraId="1F174098" w14:textId="7A951A00" w:rsidR="009A71F3" w:rsidRDefault="009A71F3" w:rsidP="009A71F3">
      <w:pPr>
        <w:pStyle w:val="paragraph"/>
        <w:spacing w:before="0" w:beforeAutospacing="0" w:after="0" w:afterAutospacing="0"/>
        <w:rPr>
          <w:rStyle w:val="normaltextrun"/>
        </w:rPr>
      </w:pPr>
      <w:r w:rsidRPr="00972ACB">
        <w:rPr>
          <w:rStyle w:val="normaltextrun"/>
        </w:rPr>
        <w:t xml:space="preserve">Una vez realizado dicho análisis, y si </w:t>
      </w:r>
      <w:r>
        <w:rPr>
          <w:rStyle w:val="normaltextrun"/>
        </w:rPr>
        <w:t xml:space="preserve">los informes son </w:t>
      </w:r>
      <w:r w:rsidRPr="00972ACB">
        <w:rPr>
          <w:rStyle w:val="normaltextrun"/>
        </w:rPr>
        <w:t>positivo</w:t>
      </w:r>
      <w:r>
        <w:rPr>
          <w:rStyle w:val="normaltextrun"/>
        </w:rPr>
        <w:t>s</w:t>
      </w:r>
      <w:r w:rsidRPr="00972ACB">
        <w:rPr>
          <w:rStyle w:val="normaltextrun"/>
        </w:rPr>
        <w:t>, debe</w:t>
      </w:r>
      <w:r>
        <w:rPr>
          <w:rStyle w:val="normaltextrun"/>
        </w:rPr>
        <w:t>n</w:t>
      </w:r>
      <w:r w:rsidRPr="00972ACB">
        <w:rPr>
          <w:rStyle w:val="normaltextrun"/>
        </w:rPr>
        <w:t xml:space="preserve"> ser trasladado</w:t>
      </w:r>
      <w:r>
        <w:rPr>
          <w:rStyle w:val="normaltextrun"/>
        </w:rPr>
        <w:t>s</w:t>
      </w:r>
      <w:r w:rsidRPr="00972ACB">
        <w:rPr>
          <w:rStyle w:val="normaltextrun"/>
        </w:rPr>
        <w:t xml:space="preserve"> </w:t>
      </w:r>
      <w:r>
        <w:rPr>
          <w:rStyle w:val="normaltextrun"/>
        </w:rPr>
        <w:t xml:space="preserve">a la unidad que administra el </w:t>
      </w:r>
      <w:r w:rsidRPr="00972ACB">
        <w:rPr>
          <w:rStyle w:val="normaltextrun"/>
        </w:rPr>
        <w:t>registro de la AC</w:t>
      </w:r>
      <w:r w:rsidR="008D655E">
        <w:rPr>
          <w:rStyle w:val="normaltextrun"/>
        </w:rPr>
        <w:t xml:space="preserve">, </w:t>
      </w:r>
      <w:r w:rsidR="008D655E" w:rsidRPr="00556D81">
        <w:rPr>
          <w:rStyle w:val="normaltextrun"/>
          <w:lang w:val="es-ES"/>
        </w:rPr>
        <w:t>quien deberá comunicarle al registrante en 4 días hábiles siguientes a la fecha de recepción</w:t>
      </w:r>
      <w:r w:rsidR="006C33B8">
        <w:rPr>
          <w:rStyle w:val="normaltextrun"/>
          <w:lang w:val="es-ES"/>
        </w:rPr>
        <w:t>. E</w:t>
      </w:r>
      <w:r w:rsidRPr="002E65CF">
        <w:rPr>
          <w:rStyle w:val="normaltextrun"/>
          <w:lang w:val="es-ES"/>
        </w:rPr>
        <w:t xml:space="preserve">sta emitirá la resolución de registro en los términos que se indican en el </w:t>
      </w:r>
      <w:r>
        <w:rPr>
          <w:rStyle w:val="normaltextrun"/>
          <w:lang w:val="es-ES"/>
        </w:rPr>
        <w:t xml:space="preserve">numeral </w:t>
      </w:r>
      <w:r w:rsidR="00341599">
        <w:rPr>
          <w:rStyle w:val="normaltextrun"/>
          <w:lang w:val="es-ES"/>
        </w:rPr>
        <w:t>12.5.1.3</w:t>
      </w:r>
      <w:r w:rsidR="008C13BB">
        <w:rPr>
          <w:rStyle w:val="normaltextrun"/>
          <w:lang w:val="es-ES"/>
        </w:rPr>
        <w:t>.</w:t>
      </w:r>
      <w:r w:rsidRPr="00972ACB">
        <w:rPr>
          <w:rStyle w:val="normaltextrun"/>
        </w:rPr>
        <w:t xml:space="preserve"> </w:t>
      </w:r>
    </w:p>
    <w:p w14:paraId="5A15BC31" w14:textId="77777777" w:rsidR="009A71F3" w:rsidRDefault="009A71F3" w:rsidP="009A71F3">
      <w:pPr>
        <w:pStyle w:val="paragraph"/>
        <w:spacing w:before="0" w:beforeAutospacing="0" w:after="0" w:afterAutospacing="0"/>
        <w:rPr>
          <w:rStyle w:val="normaltextrun"/>
        </w:rPr>
      </w:pPr>
    </w:p>
    <w:p w14:paraId="0EE18DC1" w14:textId="77777777" w:rsidR="009A71F3" w:rsidRDefault="009A71F3" w:rsidP="009A71F3">
      <w:pPr>
        <w:pStyle w:val="paragraph"/>
        <w:spacing w:before="0" w:beforeAutospacing="0" w:after="0" w:afterAutospacing="0"/>
        <w:rPr>
          <w:rStyle w:val="normaltextrun"/>
        </w:rPr>
      </w:pPr>
      <w:r w:rsidRPr="00972ACB">
        <w:rPr>
          <w:rStyle w:val="normaltextrun"/>
        </w:rPr>
        <w:t xml:space="preserve">En caso de que </w:t>
      </w:r>
      <w:r>
        <w:rPr>
          <w:rStyle w:val="normaltextrun"/>
        </w:rPr>
        <w:t>alguno de los informes</w:t>
      </w:r>
      <w:r w:rsidRPr="00972ACB">
        <w:rPr>
          <w:rStyle w:val="normaltextrun"/>
        </w:rPr>
        <w:t xml:space="preserve"> sea negativo </w:t>
      </w:r>
      <w:r>
        <w:rPr>
          <w:rStyle w:val="normaltextrun"/>
        </w:rPr>
        <w:t xml:space="preserve">se </w:t>
      </w:r>
      <w:r w:rsidRPr="00204F63">
        <w:rPr>
          <w:rStyle w:val="normaltextrun"/>
          <w:lang w:val="es-ES"/>
        </w:rPr>
        <w:t xml:space="preserve">procederá </w:t>
      </w:r>
      <w:r>
        <w:rPr>
          <w:rStyle w:val="normaltextrun"/>
        </w:rPr>
        <w:t xml:space="preserve">a remitirlo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972ACB">
        <w:rPr>
          <w:rStyle w:val="normaltextrun"/>
        </w:rPr>
        <w:t>. Lo anterior sin perjuicio de los recursos administrativos que correspondan contra el acto denegatorio según lo establecido sobre la materia en la Ley General de la Administración Pública</w:t>
      </w:r>
      <w:r>
        <w:rPr>
          <w:rStyle w:val="normaltextrun"/>
        </w:rPr>
        <w:t>.</w:t>
      </w:r>
    </w:p>
    <w:p w14:paraId="5C33F19F" w14:textId="77777777" w:rsidR="008C13BB" w:rsidRDefault="008C13BB" w:rsidP="008C13BB">
      <w:pPr>
        <w:pStyle w:val="Prrafodelista"/>
        <w:spacing w:line="240" w:lineRule="auto"/>
        <w:ind w:left="0"/>
        <w:rPr>
          <w:b/>
          <w:bCs/>
          <w:sz w:val="24"/>
          <w:szCs w:val="24"/>
        </w:rPr>
      </w:pPr>
    </w:p>
    <w:p w14:paraId="1AC3182C" w14:textId="7C3870EE" w:rsidR="008C13BB" w:rsidRPr="002E65CF" w:rsidRDefault="00693A94" w:rsidP="008C13BB">
      <w:pPr>
        <w:pStyle w:val="Prrafodelista"/>
        <w:spacing w:line="240" w:lineRule="auto"/>
        <w:ind w:left="0"/>
        <w:rPr>
          <w:b/>
          <w:sz w:val="24"/>
          <w:szCs w:val="24"/>
        </w:rPr>
      </w:pPr>
      <w:r>
        <w:rPr>
          <w:b/>
          <w:bCs/>
          <w:sz w:val="24"/>
          <w:szCs w:val="24"/>
        </w:rPr>
        <w:t>12.5.1.3 Resolución</w:t>
      </w:r>
      <w:r w:rsidR="008C13BB" w:rsidRPr="002E65CF">
        <w:rPr>
          <w:b/>
          <w:bCs/>
          <w:sz w:val="24"/>
          <w:szCs w:val="24"/>
        </w:rPr>
        <w:t xml:space="preserve"> de aprobación</w:t>
      </w:r>
      <w:r w:rsidR="008C13BB" w:rsidRPr="002E65CF">
        <w:rPr>
          <w:b/>
          <w:sz w:val="24"/>
          <w:szCs w:val="24"/>
        </w:rPr>
        <w:t xml:space="preserve"> </w:t>
      </w:r>
    </w:p>
    <w:p w14:paraId="498316F1" w14:textId="77777777" w:rsidR="008C13BB" w:rsidRDefault="008C13BB" w:rsidP="008C13BB">
      <w:pPr>
        <w:spacing w:line="240" w:lineRule="auto"/>
        <w:ind w:left="360"/>
        <w:rPr>
          <w:sz w:val="24"/>
          <w:szCs w:val="24"/>
          <w:highlight w:val="yellow"/>
        </w:rPr>
      </w:pPr>
    </w:p>
    <w:p w14:paraId="4513F5EA" w14:textId="668CB26F" w:rsidR="008C13BB" w:rsidRPr="0024235C" w:rsidRDefault="008C13BB" w:rsidP="008C13BB">
      <w:pPr>
        <w:spacing w:line="240" w:lineRule="auto"/>
        <w:rPr>
          <w:sz w:val="24"/>
          <w:szCs w:val="24"/>
        </w:rPr>
      </w:pPr>
      <w:r w:rsidRPr="0024235C">
        <w:rPr>
          <w:sz w:val="24"/>
          <w:szCs w:val="24"/>
        </w:rPr>
        <w:t xml:space="preserve">Una vez finalizado el proceso de evaluación técnica de las solicitudes por parte de las Autoridades Revisoras competentes y </w:t>
      </w:r>
      <w:r>
        <w:rPr>
          <w:sz w:val="24"/>
          <w:szCs w:val="24"/>
        </w:rPr>
        <w:t>recibidos</w:t>
      </w:r>
      <w:r w:rsidRPr="0024235C">
        <w:rPr>
          <w:sz w:val="24"/>
          <w:szCs w:val="24"/>
        </w:rPr>
        <w:t xml:space="preserve"> los informes positivos, correspondientes, la AC dictará la resolución de aprobación en el plazo máximo de 4 días hábiles, acto que será emitido y comunicado al registrante en el plazo máximo de un día hábil de la emisión de dicha resolución.</w:t>
      </w:r>
    </w:p>
    <w:p w14:paraId="5F364683" w14:textId="39A6C002" w:rsidR="00693A94" w:rsidRPr="00BC0A27" w:rsidRDefault="00693A94" w:rsidP="00693A94">
      <w:pPr>
        <w:autoSpaceDE w:val="0"/>
        <w:autoSpaceDN w:val="0"/>
        <w:spacing w:before="100" w:beforeAutospacing="1" w:after="100" w:afterAutospacing="1" w:line="240" w:lineRule="auto"/>
        <w:rPr>
          <w:b/>
          <w:bCs/>
          <w:sz w:val="28"/>
          <w:szCs w:val="28"/>
        </w:rPr>
      </w:pPr>
      <w:r w:rsidRPr="00DA6C53">
        <w:rPr>
          <w:b/>
          <w:bCs/>
          <w:sz w:val="24"/>
          <w:szCs w:val="24"/>
        </w:rPr>
        <w:t>12.5.2 Coadyuvantes</w:t>
      </w:r>
      <w:r w:rsidRPr="00693A94">
        <w:rPr>
          <w:b/>
          <w:bCs/>
          <w:sz w:val="24"/>
          <w:szCs w:val="24"/>
        </w:rPr>
        <w:t xml:space="preserve"> y sustancias afines con evaluación por parte del MINSA y MINAE</w:t>
      </w:r>
    </w:p>
    <w:p w14:paraId="403BEA2E" w14:textId="416646DE" w:rsidR="00693A94" w:rsidRDefault="00693A94" w:rsidP="00693A94">
      <w:pPr>
        <w:autoSpaceDE w:val="0"/>
        <w:autoSpaceDN w:val="0"/>
        <w:spacing w:before="100" w:beforeAutospacing="1" w:after="100" w:afterAutospacing="1" w:line="240" w:lineRule="auto"/>
        <w:rPr>
          <w:bCs/>
          <w:sz w:val="24"/>
          <w:szCs w:val="24"/>
        </w:rPr>
      </w:pPr>
      <w:r w:rsidRPr="0072176E">
        <w:rPr>
          <w:bCs/>
          <w:sz w:val="24"/>
          <w:szCs w:val="24"/>
        </w:rPr>
        <w:t xml:space="preserve">Esta modalidad </w:t>
      </w:r>
      <w:r>
        <w:rPr>
          <w:bCs/>
          <w:sz w:val="24"/>
          <w:szCs w:val="24"/>
        </w:rPr>
        <w:t xml:space="preserve">aplica para los coadyuvantes y sustancias afines cuyos componentes principales y coformulantes no son considerados de mínimo riesgo según lo establecido en la </w:t>
      </w:r>
      <w:r w:rsidR="00B73DD4">
        <w:rPr>
          <w:bCs/>
          <w:sz w:val="24"/>
          <w:szCs w:val="24"/>
        </w:rPr>
        <w:t>“L</w:t>
      </w:r>
      <w:r>
        <w:rPr>
          <w:bCs/>
          <w:sz w:val="24"/>
          <w:szCs w:val="24"/>
        </w:rPr>
        <w:t>ista de</w:t>
      </w:r>
      <w:r w:rsidR="0058517E">
        <w:rPr>
          <w:bCs/>
          <w:sz w:val="24"/>
          <w:szCs w:val="24"/>
        </w:rPr>
        <w:t xml:space="preserve"> componentes autorizados para plaguicidas sintéticos formulados, coadyuvantes y sustancias afines</w:t>
      </w:r>
      <w:r w:rsidR="00B73DD4">
        <w:rPr>
          <w:bCs/>
          <w:sz w:val="24"/>
          <w:szCs w:val="24"/>
        </w:rPr>
        <w:t>”</w:t>
      </w:r>
      <w:r>
        <w:rPr>
          <w:bCs/>
          <w:sz w:val="24"/>
          <w:szCs w:val="24"/>
        </w:rPr>
        <w:t xml:space="preserve"> visible en la página web </w:t>
      </w:r>
      <w:hyperlink r:id="rId9" w:history="1">
        <w:r w:rsidRPr="009457AF">
          <w:rPr>
            <w:rStyle w:val="Hipervnculo"/>
            <w:color w:val="auto"/>
            <w:sz w:val="24"/>
            <w:szCs w:val="24"/>
            <w:u w:val="none"/>
          </w:rPr>
          <w:t>www.sfe.go.cr</w:t>
        </w:r>
      </w:hyperlink>
      <w:r w:rsidRPr="009457AF">
        <w:rPr>
          <w:bCs/>
          <w:sz w:val="24"/>
          <w:szCs w:val="24"/>
        </w:rPr>
        <w:t xml:space="preserve"> </w:t>
      </w:r>
      <w:r>
        <w:rPr>
          <w:bCs/>
          <w:sz w:val="24"/>
          <w:szCs w:val="24"/>
        </w:rPr>
        <w:t>de la AC.</w:t>
      </w:r>
    </w:p>
    <w:p w14:paraId="5593B157" w14:textId="1C515FB0" w:rsidR="00693A94" w:rsidRPr="00DA6C53" w:rsidRDefault="00693A94" w:rsidP="00693A94">
      <w:pPr>
        <w:autoSpaceDE w:val="0"/>
        <w:autoSpaceDN w:val="0"/>
        <w:spacing w:before="100" w:beforeAutospacing="1" w:after="100" w:afterAutospacing="1" w:line="240" w:lineRule="auto"/>
        <w:rPr>
          <w:b/>
          <w:bCs/>
          <w:sz w:val="24"/>
          <w:szCs w:val="24"/>
        </w:rPr>
      </w:pPr>
      <w:r>
        <w:rPr>
          <w:bCs/>
          <w:sz w:val="24"/>
          <w:szCs w:val="24"/>
        </w:rPr>
        <w:lastRenderedPageBreak/>
        <w:t xml:space="preserve"> </w:t>
      </w:r>
      <w:r w:rsidR="00DA6C53" w:rsidRPr="00DA6C53">
        <w:rPr>
          <w:b/>
          <w:bCs/>
          <w:sz w:val="24"/>
          <w:szCs w:val="24"/>
        </w:rPr>
        <w:t xml:space="preserve">12.5.2.1 </w:t>
      </w:r>
      <w:r w:rsidRPr="00DA6C53">
        <w:rPr>
          <w:b/>
          <w:bCs/>
          <w:sz w:val="24"/>
          <w:szCs w:val="24"/>
        </w:rPr>
        <w:t>Requisitos administrativos, técnicos y confidenciales</w:t>
      </w:r>
      <w:r w:rsidRPr="00DA6C53">
        <w:rPr>
          <w:b/>
          <w:color w:val="000000" w:themeColor="text1"/>
          <w:sz w:val="24"/>
          <w:lang w:val="es-ES"/>
        </w:rPr>
        <w:t xml:space="preserve"> </w:t>
      </w:r>
    </w:p>
    <w:p w14:paraId="1E072D26" w14:textId="121F5B9D" w:rsidR="00693A94" w:rsidRDefault="00693A94" w:rsidP="00693A94">
      <w:pPr>
        <w:pStyle w:val="Prrafodelista"/>
        <w:autoSpaceDE w:val="0"/>
        <w:autoSpaceDN w:val="0"/>
        <w:spacing w:before="100" w:beforeAutospacing="1" w:after="100" w:afterAutospacing="1" w:line="240" w:lineRule="auto"/>
        <w:ind w:left="0"/>
        <w:rPr>
          <w:sz w:val="24"/>
          <w:szCs w:val="24"/>
        </w:rPr>
      </w:pPr>
      <w:r w:rsidRPr="00FB4AD4">
        <w:rPr>
          <w:color w:val="000000" w:themeColor="text1"/>
          <w:sz w:val="24"/>
          <w:lang w:val="es-ES"/>
        </w:rPr>
        <w:t>Para tramitar la solicitud de registro según esta modalidad, el registrante deberá completar y presentar el fo</w:t>
      </w:r>
      <w:r>
        <w:rPr>
          <w:color w:val="000000" w:themeColor="text1"/>
          <w:sz w:val="24"/>
          <w:lang w:val="es-ES"/>
        </w:rPr>
        <w:t xml:space="preserve">rmulario del </w:t>
      </w:r>
      <w:r w:rsidRPr="00341599">
        <w:rPr>
          <w:color w:val="000000" w:themeColor="text1"/>
          <w:sz w:val="24"/>
          <w:lang w:val="es-ES"/>
        </w:rPr>
        <w:t xml:space="preserve">Anexo </w:t>
      </w:r>
      <w:r w:rsidR="00341599" w:rsidRPr="00341599">
        <w:rPr>
          <w:color w:val="000000" w:themeColor="text1"/>
          <w:sz w:val="24"/>
          <w:lang w:val="es-ES"/>
        </w:rPr>
        <w:t>H</w:t>
      </w:r>
      <w:r w:rsidRPr="00341599">
        <w:rPr>
          <w:color w:val="000000" w:themeColor="text1"/>
          <w:sz w:val="24"/>
          <w:lang w:val="es-ES"/>
        </w:rPr>
        <w:t>, así</w:t>
      </w:r>
      <w:r w:rsidRPr="005757F6">
        <w:rPr>
          <w:color w:val="000000" w:themeColor="text1"/>
          <w:sz w:val="24"/>
          <w:lang w:val="es-ES"/>
        </w:rPr>
        <w:t xml:space="preserve"> mismo, deberá cumplir con la presentación de todos los requisitos definidos en el legajo de información administrativa, el legajo de información técnica y el legajo de información confidencial,</w:t>
      </w:r>
      <w:r>
        <w:rPr>
          <w:color w:val="000000" w:themeColor="text1"/>
          <w:sz w:val="24"/>
          <w:lang w:val="es-ES"/>
        </w:rPr>
        <w:t xml:space="preserve"> que se encuentran en el Anexo </w:t>
      </w:r>
      <w:r w:rsidR="00341599">
        <w:rPr>
          <w:color w:val="000000" w:themeColor="text1"/>
          <w:sz w:val="24"/>
          <w:lang w:val="es-ES"/>
        </w:rPr>
        <w:t>J</w:t>
      </w:r>
      <w:r>
        <w:rPr>
          <w:color w:val="000000" w:themeColor="text1"/>
          <w:sz w:val="24"/>
          <w:lang w:val="es-ES"/>
        </w:rPr>
        <w:t xml:space="preserve"> de este reglamento.</w:t>
      </w:r>
    </w:p>
    <w:p w14:paraId="740FF944" w14:textId="23DA9E91" w:rsidR="0057493D" w:rsidRDefault="0057493D" w:rsidP="00073BF7">
      <w:pPr>
        <w:pStyle w:val="Prrafodelista"/>
        <w:autoSpaceDE w:val="0"/>
        <w:autoSpaceDN w:val="0"/>
        <w:spacing w:before="100" w:beforeAutospacing="1" w:after="100" w:afterAutospacing="1" w:line="240" w:lineRule="auto"/>
        <w:ind w:left="0"/>
        <w:rPr>
          <w:sz w:val="24"/>
          <w:szCs w:val="24"/>
        </w:rPr>
      </w:pPr>
    </w:p>
    <w:p w14:paraId="43A5869A" w14:textId="5EF38062" w:rsidR="00073BF7" w:rsidRPr="00DA6C53" w:rsidRDefault="00073BF7" w:rsidP="00DD0ECF">
      <w:pPr>
        <w:pStyle w:val="Prrafodelista"/>
        <w:numPr>
          <w:ilvl w:val="3"/>
          <w:numId w:val="72"/>
        </w:numPr>
        <w:autoSpaceDE w:val="0"/>
        <w:autoSpaceDN w:val="0"/>
        <w:spacing w:before="100" w:beforeAutospacing="1" w:after="100" w:afterAutospacing="1" w:line="240" w:lineRule="auto"/>
        <w:ind w:left="993" w:hanging="993"/>
        <w:rPr>
          <w:rFonts w:eastAsia="MS Mincho"/>
          <w:b/>
          <w:color w:val="000000"/>
          <w:sz w:val="24"/>
          <w:szCs w:val="24"/>
          <w:lang w:val="es-ES_tradnl" w:eastAsia="es-ES"/>
        </w:rPr>
      </w:pPr>
      <w:r w:rsidRPr="00DA6C53">
        <w:rPr>
          <w:rFonts w:eastAsia="MS Mincho"/>
          <w:b/>
          <w:bCs/>
          <w:sz w:val="24"/>
          <w:szCs w:val="24"/>
          <w:lang w:val="es-ES_tradnl" w:eastAsia="es-ES"/>
        </w:rPr>
        <w:t>Procedimiento de evaluación técnica de la solicitud de registro de coadyuvantes y sustancias afines</w:t>
      </w:r>
      <w:r w:rsidR="00DA6C53">
        <w:rPr>
          <w:rFonts w:eastAsia="MS Mincho"/>
          <w:b/>
          <w:bCs/>
          <w:sz w:val="24"/>
          <w:szCs w:val="24"/>
          <w:lang w:val="es-ES_tradnl" w:eastAsia="es-ES"/>
        </w:rPr>
        <w:t xml:space="preserve"> con evaluación por parte del MINSA y MINAE</w:t>
      </w:r>
      <w:r w:rsidRPr="00DA6C53">
        <w:rPr>
          <w:rFonts w:eastAsia="MS Mincho"/>
          <w:b/>
          <w:sz w:val="24"/>
          <w:szCs w:val="24"/>
          <w:lang w:val="es-ES_tradnl" w:eastAsia="es-ES"/>
        </w:rPr>
        <w:t xml:space="preserve"> </w:t>
      </w:r>
    </w:p>
    <w:p w14:paraId="7766222E" w14:textId="77777777" w:rsidR="00930F52" w:rsidRPr="00930F52" w:rsidRDefault="00930F52" w:rsidP="00930F52">
      <w:pPr>
        <w:autoSpaceDE w:val="0"/>
        <w:autoSpaceDN w:val="0"/>
        <w:spacing w:before="100" w:beforeAutospacing="1" w:after="100" w:afterAutospacing="1" w:line="240" w:lineRule="auto"/>
        <w:rPr>
          <w:rStyle w:val="eop"/>
          <w:sz w:val="24"/>
          <w:szCs w:val="24"/>
        </w:rPr>
      </w:pPr>
      <w:r w:rsidRPr="00930F52">
        <w:rPr>
          <w:rStyle w:val="normaltextrun"/>
          <w:sz w:val="24"/>
          <w:szCs w:val="24"/>
          <w:lang w:val="es-ES"/>
        </w:rPr>
        <w:t>Una vez que se ha determinado que la solicitud cumple con el proceso de admisibilidad previsto en el artículo 11.3 del presente reglamento, se procederá en los términos que se indican a continuación:</w:t>
      </w:r>
      <w:r w:rsidRPr="00930F52">
        <w:rPr>
          <w:rStyle w:val="eop"/>
          <w:sz w:val="24"/>
          <w:szCs w:val="24"/>
        </w:rPr>
        <w:t> </w:t>
      </w:r>
    </w:p>
    <w:p w14:paraId="243A23B7" w14:textId="045A4203" w:rsidR="00930F52" w:rsidRPr="007B0B30" w:rsidRDefault="00930F52" w:rsidP="00930F52">
      <w:pPr>
        <w:pStyle w:val="paragraph"/>
        <w:spacing w:after="0"/>
        <w:rPr>
          <w:rStyle w:val="normaltextrun"/>
          <w:rFonts w:eastAsiaTheme="minorHAnsi"/>
          <w:lang w:val="es-ES" w:eastAsia="en-US"/>
        </w:rPr>
      </w:pPr>
      <w:r w:rsidRPr="007B0B30">
        <w:rPr>
          <w:rStyle w:val="normaltextrun"/>
          <w:rFonts w:eastAsiaTheme="minorHAnsi"/>
          <w:lang w:val="es-ES" w:eastAsia="en-US"/>
        </w:rPr>
        <w:t xml:space="preserve">El análisis de la información se realizará de conformidad con lo solicitado en los requisitos que corresponden a </w:t>
      </w:r>
      <w:r w:rsidR="0008578C">
        <w:rPr>
          <w:rStyle w:val="normaltextrun"/>
          <w:rFonts w:eastAsiaTheme="minorHAnsi"/>
          <w:lang w:val="es-ES" w:eastAsia="en-US"/>
        </w:rPr>
        <w:t>esta</w:t>
      </w:r>
      <w:r w:rsidR="0008578C" w:rsidRPr="007B0B30">
        <w:rPr>
          <w:rStyle w:val="normaltextrun"/>
          <w:rFonts w:eastAsiaTheme="minorHAnsi"/>
          <w:lang w:val="es-ES" w:eastAsia="en-US"/>
        </w:rPr>
        <w:t xml:space="preserve"> </w:t>
      </w:r>
      <w:r w:rsidRPr="007B0B30">
        <w:rPr>
          <w:rStyle w:val="normaltextrun"/>
          <w:rFonts w:eastAsiaTheme="minorHAnsi"/>
          <w:lang w:val="es-ES" w:eastAsia="en-US"/>
        </w:rPr>
        <w:t>modalidad de</w:t>
      </w:r>
      <w:r w:rsidR="0008578C">
        <w:rPr>
          <w:rStyle w:val="normaltextrun"/>
          <w:rFonts w:eastAsiaTheme="minorHAnsi"/>
          <w:lang w:val="es-ES" w:eastAsia="en-US"/>
        </w:rPr>
        <w:t xml:space="preserve"> registro en e</w:t>
      </w:r>
      <w:r w:rsidRPr="007B0B30">
        <w:rPr>
          <w:rStyle w:val="normaltextrun"/>
          <w:rFonts w:eastAsiaTheme="minorHAnsi"/>
          <w:lang w:val="es-ES" w:eastAsia="en-US"/>
        </w:rPr>
        <w:t>l presente reglamento, cumpliendo el siguiente orden:</w:t>
      </w:r>
    </w:p>
    <w:p w14:paraId="6578F79F" w14:textId="77777777" w:rsidR="00930F52" w:rsidRPr="007B0B30" w:rsidRDefault="00930F52" w:rsidP="00930F52">
      <w:pPr>
        <w:pStyle w:val="paragraph"/>
        <w:spacing w:after="0"/>
        <w:rPr>
          <w:rStyle w:val="normaltextrun"/>
          <w:rFonts w:eastAsiaTheme="minorHAnsi"/>
          <w:lang w:val="es-ES" w:eastAsia="en-US"/>
        </w:rPr>
      </w:pPr>
      <w:r w:rsidRPr="007B0B30">
        <w:rPr>
          <w:rStyle w:val="normaltextrun"/>
          <w:rFonts w:eastAsiaTheme="minorHAnsi"/>
          <w:lang w:val="es-ES" w:eastAsia="en-US"/>
        </w:rPr>
        <w:t>1.  Análisis químico.</w:t>
      </w:r>
    </w:p>
    <w:p w14:paraId="6CC08E4A" w14:textId="30E05521" w:rsidR="00930F52" w:rsidRPr="007B0B30" w:rsidRDefault="00930F52" w:rsidP="00930F52">
      <w:pPr>
        <w:pStyle w:val="paragraph"/>
        <w:spacing w:after="0"/>
        <w:rPr>
          <w:rStyle w:val="normaltextrun"/>
          <w:rFonts w:eastAsiaTheme="minorHAnsi"/>
          <w:lang w:val="es-ES" w:eastAsia="en-US"/>
        </w:rPr>
      </w:pPr>
      <w:r w:rsidRPr="007B0B30">
        <w:rPr>
          <w:rStyle w:val="normaltextrun"/>
          <w:rFonts w:eastAsiaTheme="minorHAnsi"/>
          <w:lang w:val="es-ES" w:eastAsia="en-US"/>
        </w:rPr>
        <w:t>2. Análisis toxicológico, ecotoxicológico y de destino ambiental de forma simultánea</w:t>
      </w:r>
      <w:r w:rsidR="00C82E9C">
        <w:rPr>
          <w:rStyle w:val="normaltextrun"/>
          <w:rFonts w:eastAsiaTheme="minorHAnsi"/>
          <w:lang w:val="es-ES" w:eastAsia="en-US"/>
        </w:rPr>
        <w:t>.</w:t>
      </w:r>
    </w:p>
    <w:p w14:paraId="321F8C91" w14:textId="77777777" w:rsidR="00930F52" w:rsidRPr="007B0B30" w:rsidRDefault="00930F52" w:rsidP="00930F52">
      <w:pPr>
        <w:pStyle w:val="paragraph"/>
        <w:spacing w:before="0" w:beforeAutospacing="0" w:after="0" w:afterAutospacing="0"/>
        <w:rPr>
          <w:rStyle w:val="normaltextrun"/>
          <w:rFonts w:eastAsiaTheme="minorHAnsi"/>
          <w:lang w:val="es-ES" w:eastAsia="en-US"/>
        </w:rPr>
      </w:pPr>
      <w:r w:rsidRPr="007B0B30">
        <w:rPr>
          <w:rStyle w:val="normaltextrun"/>
          <w:rFonts w:eastAsiaTheme="minorHAnsi"/>
          <w:lang w:val="es-ES" w:eastAsia="en-US"/>
        </w:rPr>
        <w:t>3.  Análisis agronómico.</w:t>
      </w:r>
    </w:p>
    <w:p w14:paraId="7F606EDD" w14:textId="77777777" w:rsidR="00930F52" w:rsidRPr="00BF7BC3" w:rsidRDefault="00930F52" w:rsidP="00930F52">
      <w:pPr>
        <w:pStyle w:val="paragraph"/>
        <w:spacing w:before="0" w:beforeAutospacing="0" w:after="0" w:afterAutospacing="0"/>
        <w:ind w:left="780"/>
        <w:rPr>
          <w:rStyle w:val="normaltextrun"/>
          <w:rFonts w:eastAsiaTheme="minorHAnsi"/>
          <w:highlight w:val="yellow"/>
          <w:lang w:val="es-ES" w:eastAsia="en-US"/>
        </w:rPr>
      </w:pPr>
    </w:p>
    <w:p w14:paraId="318A0C79" w14:textId="6174D4A8" w:rsidR="00930F52" w:rsidRPr="00930F52" w:rsidRDefault="00930F52" w:rsidP="00930F52">
      <w:pPr>
        <w:tabs>
          <w:tab w:val="left" w:pos="6307"/>
        </w:tabs>
        <w:spacing w:line="240" w:lineRule="auto"/>
        <w:rPr>
          <w:rStyle w:val="normaltextrun"/>
          <w:sz w:val="24"/>
          <w:szCs w:val="24"/>
          <w:lang w:val="es-ES"/>
        </w:rPr>
      </w:pPr>
      <w:r w:rsidRPr="00930F52">
        <w:rPr>
          <w:rStyle w:val="normaltextrun"/>
          <w:sz w:val="24"/>
          <w:szCs w:val="24"/>
          <w:lang w:val="es-ES"/>
        </w:rPr>
        <w:t xml:space="preserve">La solicitud se trasladará a la dependencia competente de la AC para el análisis de los aspectos químicos. Para tales efectos, el revisor cuenta con un plazo de 35 días hábiles para realizar el análisis químico que corresponde al análisis de los requisitos señalados en el </w:t>
      </w:r>
      <w:r w:rsidRPr="006457C9">
        <w:rPr>
          <w:rStyle w:val="normaltextrun"/>
          <w:sz w:val="24"/>
          <w:szCs w:val="24"/>
          <w:lang w:val="es-ES"/>
        </w:rPr>
        <w:t xml:space="preserve">Anexo </w:t>
      </w:r>
      <w:r w:rsidR="0017712E" w:rsidRPr="006457C9">
        <w:rPr>
          <w:rStyle w:val="normaltextrun"/>
          <w:sz w:val="24"/>
          <w:szCs w:val="24"/>
          <w:lang w:val="es-ES"/>
        </w:rPr>
        <w:t>J</w:t>
      </w:r>
      <w:r w:rsidRPr="006457C9">
        <w:rPr>
          <w:rStyle w:val="normaltextrun"/>
          <w:sz w:val="24"/>
          <w:szCs w:val="24"/>
          <w:lang w:val="es-ES"/>
        </w:rPr>
        <w:t xml:space="preserve"> del</w:t>
      </w:r>
      <w:r w:rsidRPr="00930F52">
        <w:rPr>
          <w:rStyle w:val="normaltextrun"/>
          <w:sz w:val="24"/>
          <w:szCs w:val="24"/>
          <w:lang w:val="es-ES"/>
        </w:rPr>
        <w:t xml:space="preserve"> presente reglamento.</w:t>
      </w:r>
    </w:p>
    <w:p w14:paraId="180D3EEC" w14:textId="77777777" w:rsidR="00930F52" w:rsidRPr="00BF7BC3" w:rsidRDefault="00930F52" w:rsidP="00930F52">
      <w:pPr>
        <w:pStyle w:val="paragraph"/>
        <w:spacing w:before="0" w:beforeAutospacing="0" w:after="0" w:afterAutospacing="0"/>
        <w:ind w:left="780"/>
        <w:rPr>
          <w:rStyle w:val="normaltextrun"/>
          <w:highlight w:val="yellow"/>
        </w:rPr>
      </w:pPr>
    </w:p>
    <w:p w14:paraId="4F33A9B8" w14:textId="77777777" w:rsidR="00930F52" w:rsidRDefault="00930F52" w:rsidP="00930F52">
      <w:pPr>
        <w:pStyle w:val="paragraph"/>
        <w:spacing w:before="0" w:beforeAutospacing="0" w:after="0" w:afterAutospacing="0"/>
        <w:rPr>
          <w:rStyle w:val="normaltextrun"/>
        </w:rPr>
      </w:pPr>
      <w:r w:rsidRPr="00972ACB">
        <w:rPr>
          <w:rStyle w:val="normaltextrun"/>
        </w:rPr>
        <w:t xml:space="preserve">Una vez realizado dicho análisis, y si el informe es positivo, debe ser trasladado </w:t>
      </w:r>
      <w:r>
        <w:rPr>
          <w:rStyle w:val="normaltextrun"/>
        </w:rPr>
        <w:t xml:space="preserve">a la unidad que administra el </w:t>
      </w:r>
      <w:r w:rsidRPr="00972ACB">
        <w:rPr>
          <w:rStyle w:val="normaltextrun"/>
        </w:rPr>
        <w:t xml:space="preserve">registro de la AC, quien deberá comunicarle al registrante en </w:t>
      </w:r>
      <w:r>
        <w:rPr>
          <w:rStyle w:val="normaltextrun"/>
        </w:rPr>
        <w:t>4</w:t>
      </w:r>
      <w:r w:rsidRPr="00972ACB">
        <w:rPr>
          <w:rStyle w:val="normaltextrun"/>
        </w:rPr>
        <w:t xml:space="preserve"> día</w:t>
      </w:r>
      <w:r>
        <w:rPr>
          <w:rStyle w:val="normaltextrun"/>
        </w:rPr>
        <w:t>s</w:t>
      </w:r>
      <w:r w:rsidRPr="00972ACB">
        <w:rPr>
          <w:rStyle w:val="normaltextrun"/>
        </w:rPr>
        <w:t xml:space="preserve"> hábil</w:t>
      </w:r>
      <w:r>
        <w:rPr>
          <w:rStyle w:val="normaltextrun"/>
        </w:rPr>
        <w:t>es</w:t>
      </w:r>
      <w:r w:rsidRPr="00972ACB">
        <w:rPr>
          <w:rStyle w:val="normaltextrun"/>
        </w:rPr>
        <w:t xml:space="preserve"> siguiente</w:t>
      </w:r>
      <w:r>
        <w:rPr>
          <w:rStyle w:val="normaltextrun"/>
        </w:rPr>
        <w:t>s</w:t>
      </w:r>
      <w:r w:rsidRPr="00972ACB">
        <w:rPr>
          <w:rStyle w:val="normaltextrun"/>
        </w:rPr>
        <w:t xml:space="preserve"> a la fecha de </w:t>
      </w:r>
      <w:r>
        <w:rPr>
          <w:rStyle w:val="normaltextrun"/>
        </w:rPr>
        <w:t>recepción</w:t>
      </w:r>
      <w:r w:rsidRPr="00972ACB">
        <w:rPr>
          <w:rStyle w:val="normaltextrun"/>
        </w:rPr>
        <w:t xml:space="preserve">. En caso de que el informe sea negativo </w:t>
      </w:r>
      <w:r>
        <w:rPr>
          <w:rStyle w:val="normaltextrun"/>
        </w:rPr>
        <w:t xml:space="preserve">se </w:t>
      </w:r>
      <w:r w:rsidRPr="00204F63">
        <w:rPr>
          <w:rStyle w:val="normaltextrun"/>
          <w:lang w:val="es-ES"/>
        </w:rPr>
        <w:t xml:space="preserve">procederá </w:t>
      </w:r>
      <w:r>
        <w:rPr>
          <w:rStyle w:val="normaltextrun"/>
        </w:rPr>
        <w:t xml:space="preserve">a remitirlo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972ACB">
        <w:rPr>
          <w:rStyle w:val="normaltextrun"/>
        </w:rPr>
        <w:t>. Lo anterior sin perjuicio de los recursos administrativos que correspondan contra el acto denegatorio según lo establecido sobre la materia en la Ley General de la Administración Pública.</w:t>
      </w:r>
    </w:p>
    <w:p w14:paraId="0C02C459" w14:textId="77777777" w:rsidR="00930F52" w:rsidRDefault="00930F52" w:rsidP="00930F52">
      <w:pPr>
        <w:pStyle w:val="paragraph"/>
        <w:spacing w:before="0" w:beforeAutospacing="0" w:after="0" w:afterAutospacing="0"/>
        <w:ind w:left="780"/>
        <w:rPr>
          <w:rStyle w:val="normaltextrun"/>
        </w:rPr>
      </w:pPr>
    </w:p>
    <w:p w14:paraId="61334F44" w14:textId="77777777" w:rsidR="00930F52" w:rsidRPr="00972ACB" w:rsidRDefault="00930F52" w:rsidP="00930F52">
      <w:pPr>
        <w:pStyle w:val="paragraph"/>
        <w:spacing w:before="0" w:beforeAutospacing="0" w:after="0" w:afterAutospacing="0"/>
        <w:rPr>
          <w:rStyle w:val="normaltextrun"/>
          <w:lang w:val="es-ES"/>
        </w:rPr>
      </w:pPr>
      <w:r w:rsidRPr="00972ACB">
        <w:rPr>
          <w:rStyle w:val="normaltextrun"/>
          <w:lang w:val="es-ES"/>
        </w:rPr>
        <w:t xml:space="preserve">Una vez incorporado el informe químico </w:t>
      </w:r>
      <w:r>
        <w:rPr>
          <w:rStyle w:val="normaltextrun"/>
          <w:lang w:val="es-ES"/>
        </w:rPr>
        <w:t xml:space="preserve">positivo </w:t>
      </w:r>
      <w:r w:rsidRPr="00972ACB">
        <w:rPr>
          <w:rStyle w:val="normaltextrun"/>
          <w:lang w:val="es-ES"/>
        </w:rPr>
        <w:t>en el expediente, la AC trasladará simultáneamente la solicitud de registro a las autoridades competentes del MINSA y del MINAE.</w:t>
      </w:r>
    </w:p>
    <w:p w14:paraId="0874C1BE" w14:textId="77777777" w:rsidR="00930F52" w:rsidRPr="00BF7BC3" w:rsidRDefault="00930F52" w:rsidP="00930F52">
      <w:pPr>
        <w:pStyle w:val="paragraph"/>
        <w:spacing w:before="0" w:beforeAutospacing="0" w:after="0" w:afterAutospacing="0"/>
        <w:ind w:left="780"/>
        <w:rPr>
          <w:rStyle w:val="normaltextrun"/>
          <w:highlight w:val="yellow"/>
          <w:lang w:val="es-ES"/>
        </w:rPr>
      </w:pPr>
    </w:p>
    <w:p w14:paraId="023947EE" w14:textId="08F2B9BD" w:rsidR="00930F52" w:rsidRDefault="00930F52" w:rsidP="00930F52">
      <w:pPr>
        <w:pStyle w:val="paragraph"/>
        <w:spacing w:before="0" w:beforeAutospacing="0" w:after="0" w:afterAutospacing="0"/>
        <w:rPr>
          <w:rStyle w:val="normaltextrun"/>
          <w:lang w:val="es-ES"/>
        </w:rPr>
      </w:pPr>
      <w:r w:rsidRPr="00E85D0B">
        <w:rPr>
          <w:rStyle w:val="normaltextrun"/>
          <w:lang w:val="es-ES"/>
        </w:rPr>
        <w:t xml:space="preserve">Dentro del plazo </w:t>
      </w:r>
      <w:r w:rsidRPr="00AF2952">
        <w:rPr>
          <w:rStyle w:val="normaltextrun"/>
          <w:lang w:val="es-ES"/>
        </w:rPr>
        <w:t>de 20 días hábiles, ambas</w:t>
      </w:r>
      <w:r w:rsidRPr="00E85D0B">
        <w:rPr>
          <w:rStyle w:val="normaltextrun"/>
          <w:lang w:val="es-ES"/>
        </w:rPr>
        <w:t xml:space="preserve"> instituciones realizarán la evaluación técnica de la información presentada, según su competencia y </w:t>
      </w:r>
      <w:r w:rsidRPr="00E85D0B">
        <w:rPr>
          <w:rStyle w:val="normaltextrun"/>
          <w:rFonts w:eastAsiaTheme="minorHAnsi"/>
          <w:lang w:val="es-ES"/>
        </w:rPr>
        <w:t>que corresponde al análisis de los r</w:t>
      </w:r>
      <w:r>
        <w:rPr>
          <w:rStyle w:val="normaltextrun"/>
          <w:rFonts w:eastAsiaTheme="minorHAnsi"/>
          <w:lang w:val="es-ES"/>
        </w:rPr>
        <w:t xml:space="preserve">equisitos señalados en el Anexo </w:t>
      </w:r>
      <w:r w:rsidR="00607182">
        <w:rPr>
          <w:rStyle w:val="normaltextrun"/>
          <w:rFonts w:eastAsiaTheme="minorHAnsi"/>
          <w:lang w:val="es-ES"/>
        </w:rPr>
        <w:t>J</w:t>
      </w:r>
      <w:r w:rsidRPr="00E85D0B">
        <w:rPr>
          <w:rStyle w:val="normaltextrun"/>
          <w:rFonts w:eastAsiaTheme="minorHAnsi"/>
          <w:lang w:val="es-ES"/>
        </w:rPr>
        <w:t xml:space="preserve"> del presente reglamento.</w:t>
      </w:r>
      <w:r w:rsidRPr="00E85D0B">
        <w:rPr>
          <w:rStyle w:val="normaltextrun"/>
          <w:lang w:val="es-ES"/>
        </w:rPr>
        <w:t xml:space="preserve"> </w:t>
      </w:r>
    </w:p>
    <w:p w14:paraId="6A8927E3" w14:textId="77777777" w:rsidR="00930F52" w:rsidRDefault="00930F52" w:rsidP="00930F52">
      <w:pPr>
        <w:pStyle w:val="paragraph"/>
        <w:spacing w:before="0" w:beforeAutospacing="0" w:after="0" w:afterAutospacing="0"/>
        <w:ind w:left="780"/>
        <w:rPr>
          <w:rStyle w:val="normaltextrun"/>
          <w:lang w:val="es-ES"/>
        </w:rPr>
      </w:pPr>
    </w:p>
    <w:p w14:paraId="5BEAA27F" w14:textId="77777777" w:rsidR="00930F52" w:rsidRDefault="00930F52" w:rsidP="00930F52">
      <w:pPr>
        <w:pStyle w:val="paragraph"/>
        <w:spacing w:before="0" w:beforeAutospacing="0" w:after="0" w:afterAutospacing="0"/>
        <w:rPr>
          <w:rStyle w:val="normaltextrun"/>
          <w:lang w:val="es-ES"/>
        </w:rPr>
      </w:pPr>
      <w:r w:rsidRPr="00E85D0B">
        <w:rPr>
          <w:rStyle w:val="normaltextrun"/>
          <w:lang w:val="es-ES"/>
        </w:rPr>
        <w:t xml:space="preserve">Una vez </w:t>
      </w:r>
      <w:r>
        <w:rPr>
          <w:rStyle w:val="normaltextrun"/>
          <w:lang w:val="es-ES"/>
        </w:rPr>
        <w:t>realizados</w:t>
      </w:r>
      <w:r w:rsidRPr="00E85D0B">
        <w:rPr>
          <w:rStyle w:val="normaltextrun"/>
          <w:lang w:val="es-ES"/>
        </w:rPr>
        <w:t xml:space="preserve"> dicho</w:t>
      </w:r>
      <w:r>
        <w:rPr>
          <w:rStyle w:val="normaltextrun"/>
          <w:lang w:val="es-ES"/>
        </w:rPr>
        <w:t xml:space="preserve">s análisis, y si los informes son positivos, deberán ser trasladados a la unidad que administra el registro de </w:t>
      </w:r>
      <w:r w:rsidRPr="00E85D0B">
        <w:rPr>
          <w:rStyle w:val="normaltextrun"/>
          <w:lang w:val="es-ES"/>
        </w:rPr>
        <w:t>la AC</w:t>
      </w:r>
      <w:r>
        <w:rPr>
          <w:rStyle w:val="normaltextrun"/>
          <w:lang w:val="es-ES"/>
        </w:rPr>
        <w:t>, quien deberá comunicarle al registrante los dos informes en un mismo acto</w:t>
      </w:r>
      <w:r w:rsidRPr="00E85D0B">
        <w:rPr>
          <w:rStyle w:val="normaltextrun"/>
          <w:lang w:val="es-ES"/>
        </w:rPr>
        <w:t xml:space="preserve"> en </w:t>
      </w:r>
      <w:r>
        <w:rPr>
          <w:rStyle w:val="normaltextrun"/>
          <w:lang w:val="es-ES"/>
        </w:rPr>
        <w:t>4</w:t>
      </w:r>
      <w:r w:rsidRPr="00E85D0B">
        <w:rPr>
          <w:rStyle w:val="normaltextrun"/>
          <w:lang w:val="es-ES"/>
        </w:rPr>
        <w:t xml:space="preserve"> día</w:t>
      </w:r>
      <w:r>
        <w:rPr>
          <w:rStyle w:val="normaltextrun"/>
          <w:lang w:val="es-ES"/>
        </w:rPr>
        <w:t>s</w:t>
      </w:r>
      <w:r w:rsidRPr="00E85D0B">
        <w:rPr>
          <w:rStyle w:val="normaltextrun"/>
          <w:lang w:val="es-ES"/>
        </w:rPr>
        <w:t xml:space="preserve"> hábil</w:t>
      </w:r>
      <w:r>
        <w:rPr>
          <w:rStyle w:val="normaltextrun"/>
          <w:lang w:val="es-ES"/>
        </w:rPr>
        <w:t>es</w:t>
      </w:r>
      <w:r w:rsidRPr="00E85D0B">
        <w:rPr>
          <w:rStyle w:val="normaltextrun"/>
          <w:lang w:val="es-ES"/>
        </w:rPr>
        <w:t xml:space="preserve"> siguiente</w:t>
      </w:r>
      <w:r>
        <w:rPr>
          <w:rStyle w:val="normaltextrun"/>
          <w:lang w:val="es-ES"/>
        </w:rPr>
        <w:t>s</w:t>
      </w:r>
      <w:r w:rsidRPr="00E85D0B">
        <w:rPr>
          <w:rStyle w:val="normaltextrun"/>
          <w:lang w:val="es-ES"/>
        </w:rPr>
        <w:t xml:space="preserve"> a la fecha de </w:t>
      </w:r>
      <w:r>
        <w:rPr>
          <w:rStyle w:val="normaltextrun"/>
          <w:lang w:val="es-ES"/>
        </w:rPr>
        <w:t>recepción</w:t>
      </w:r>
      <w:r w:rsidRPr="00E85D0B">
        <w:rPr>
          <w:rStyle w:val="normaltextrun"/>
          <w:lang w:val="es-ES"/>
        </w:rPr>
        <w:t xml:space="preserve">. </w:t>
      </w:r>
    </w:p>
    <w:p w14:paraId="74481442" w14:textId="77777777" w:rsidR="00930F52" w:rsidRDefault="00930F52" w:rsidP="00930F52">
      <w:pPr>
        <w:pStyle w:val="paragraph"/>
        <w:spacing w:before="0" w:beforeAutospacing="0" w:after="0" w:afterAutospacing="0"/>
        <w:rPr>
          <w:rStyle w:val="normaltextrun"/>
          <w:lang w:val="es-ES"/>
        </w:rPr>
      </w:pPr>
    </w:p>
    <w:p w14:paraId="2ACC12AD" w14:textId="5368BDD9" w:rsidR="00930F52" w:rsidRPr="00E85D0B" w:rsidRDefault="00930F52" w:rsidP="00930F52">
      <w:pPr>
        <w:pStyle w:val="paragraph"/>
        <w:spacing w:before="0" w:beforeAutospacing="0" w:after="0" w:afterAutospacing="0"/>
        <w:rPr>
          <w:rStyle w:val="normaltextrun"/>
          <w:lang w:val="es-ES"/>
        </w:rPr>
      </w:pPr>
      <w:r w:rsidRPr="00E85D0B">
        <w:rPr>
          <w:rStyle w:val="normaltextrun"/>
          <w:lang w:val="es-ES"/>
        </w:rPr>
        <w:t>En caso</w:t>
      </w:r>
      <w:r>
        <w:rPr>
          <w:rStyle w:val="normaltextrun"/>
          <w:lang w:val="es-ES"/>
        </w:rPr>
        <w:t xml:space="preserve"> de que alguno de los informes sea negativo, se remitirá </w:t>
      </w:r>
      <w:r>
        <w:rPr>
          <w:rStyle w:val="normaltextrun"/>
        </w:rPr>
        <w:t xml:space="preserve">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E85D0B">
        <w:rPr>
          <w:rStyle w:val="normaltextrun"/>
          <w:lang w:val="es-ES"/>
        </w:rPr>
        <w:t>.</w:t>
      </w:r>
      <w:r>
        <w:rPr>
          <w:rStyle w:val="normaltextrun"/>
          <w:lang w:val="es-ES"/>
        </w:rPr>
        <w:t xml:space="preserve"> </w:t>
      </w:r>
      <w:r w:rsidRPr="00E85D0B">
        <w:rPr>
          <w:rStyle w:val="normaltextrun"/>
          <w:lang w:val="es-ES"/>
        </w:rPr>
        <w:t>Lo anterior sin perjuicio de los recursos administrativos que correspondan contra el acto denegatorio según lo establecido sobre la materia en la Ley General de la Administración Pública.</w:t>
      </w:r>
    </w:p>
    <w:p w14:paraId="71F52DD8" w14:textId="77777777" w:rsidR="00930F52" w:rsidRPr="00BF7BC3" w:rsidRDefault="00930F52" w:rsidP="00930F52">
      <w:pPr>
        <w:pStyle w:val="paragraph"/>
        <w:spacing w:before="0" w:beforeAutospacing="0" w:after="0" w:afterAutospacing="0"/>
        <w:rPr>
          <w:rStyle w:val="normaltextrun"/>
          <w:highlight w:val="yellow"/>
          <w:lang w:val="es-ES"/>
        </w:rPr>
      </w:pPr>
    </w:p>
    <w:p w14:paraId="65EC9DBE" w14:textId="77777777" w:rsidR="00930F52" w:rsidRPr="00E85D0B" w:rsidRDefault="00930F52" w:rsidP="00930F52">
      <w:pPr>
        <w:pStyle w:val="paragraph"/>
        <w:spacing w:before="0" w:beforeAutospacing="0" w:after="0" w:afterAutospacing="0"/>
        <w:rPr>
          <w:rStyle w:val="normaltextrun"/>
          <w:lang w:val="es-ES"/>
        </w:rPr>
      </w:pPr>
      <w:r>
        <w:rPr>
          <w:rStyle w:val="normaltextrun"/>
          <w:lang w:val="es-ES"/>
        </w:rPr>
        <w:t>Una vez incorporados los informes positivos de MINAE y MINSA en el expediente, l</w:t>
      </w:r>
      <w:r w:rsidRPr="00E85D0B">
        <w:rPr>
          <w:rStyle w:val="normaltextrun"/>
          <w:lang w:val="es-ES"/>
        </w:rPr>
        <w:t xml:space="preserve">a AC trasladará la solicitud </w:t>
      </w:r>
      <w:r>
        <w:rPr>
          <w:rStyle w:val="normaltextrun"/>
          <w:lang w:val="es-ES"/>
        </w:rPr>
        <w:t xml:space="preserve">de registro </w:t>
      </w:r>
      <w:r w:rsidRPr="00E85D0B">
        <w:rPr>
          <w:rStyle w:val="normaltextrun"/>
          <w:lang w:val="es-ES"/>
        </w:rPr>
        <w:t>a su dependencia competente con el objetivo de continuar con la última etapa de revisión técnica, correspondiente al análisis agronómico.</w:t>
      </w:r>
    </w:p>
    <w:p w14:paraId="416C7FFA" w14:textId="77777777" w:rsidR="00930F52" w:rsidRPr="00BF7BC3" w:rsidRDefault="00930F52" w:rsidP="00930F52">
      <w:pPr>
        <w:pStyle w:val="paragraph"/>
        <w:spacing w:before="0" w:beforeAutospacing="0" w:after="0" w:afterAutospacing="0"/>
        <w:ind w:left="780"/>
        <w:rPr>
          <w:rStyle w:val="normaltextrun"/>
          <w:highlight w:val="yellow"/>
          <w:lang w:val="es-ES"/>
        </w:rPr>
      </w:pPr>
    </w:p>
    <w:p w14:paraId="7A76809E" w14:textId="4664B789" w:rsidR="00930F52" w:rsidRDefault="00930F52" w:rsidP="00930F52">
      <w:pPr>
        <w:pStyle w:val="paragraph"/>
        <w:spacing w:before="0" w:beforeAutospacing="0" w:after="0" w:afterAutospacing="0"/>
        <w:rPr>
          <w:rStyle w:val="normaltextrun"/>
          <w:lang w:val="es-ES"/>
        </w:rPr>
      </w:pPr>
      <w:r w:rsidRPr="00E85D0B">
        <w:rPr>
          <w:rStyle w:val="normaltextrun"/>
          <w:lang w:val="es-ES"/>
        </w:rPr>
        <w:t xml:space="preserve">Para tales efectos, la dependencia competente de la AC cuenta con un plazo </w:t>
      </w:r>
      <w:r w:rsidRPr="00951EFC">
        <w:rPr>
          <w:rStyle w:val="normaltextrun"/>
          <w:lang w:val="es-ES"/>
        </w:rPr>
        <w:t>de 22 días hábiles</w:t>
      </w:r>
      <w:r w:rsidRPr="00E85D0B">
        <w:rPr>
          <w:rStyle w:val="normaltextrun"/>
          <w:lang w:val="es-ES"/>
        </w:rPr>
        <w:t xml:space="preserve"> para realizar el análisis </w:t>
      </w:r>
      <w:r w:rsidRPr="005757F6">
        <w:rPr>
          <w:rStyle w:val="normaltextrun"/>
          <w:lang w:val="es-ES"/>
        </w:rPr>
        <w:t>agronómico</w:t>
      </w:r>
      <w:r>
        <w:rPr>
          <w:rStyle w:val="normaltextrun"/>
          <w:lang w:val="es-ES"/>
        </w:rPr>
        <w:t xml:space="preserve"> y verificación de la etiqueta, hoja de seguridad y panfleto con la información aprobada por cada autoridad revisora </w:t>
      </w:r>
      <w:r w:rsidRPr="00607182">
        <w:rPr>
          <w:rStyle w:val="normaltextrun"/>
          <w:lang w:val="es-ES"/>
        </w:rPr>
        <w:t>competente (Anexo</w:t>
      </w:r>
      <w:r w:rsidR="00607182">
        <w:rPr>
          <w:rStyle w:val="normaltextrun"/>
          <w:lang w:val="es-ES"/>
        </w:rPr>
        <w:t xml:space="preserve"> </w:t>
      </w:r>
      <w:r w:rsidR="00607182" w:rsidRPr="00607182">
        <w:rPr>
          <w:rStyle w:val="normaltextrun"/>
          <w:lang w:val="es-ES"/>
        </w:rPr>
        <w:t>J</w:t>
      </w:r>
      <w:r w:rsidRPr="00607182">
        <w:rPr>
          <w:rStyle w:val="normaltextrun"/>
          <w:lang w:val="es-ES"/>
        </w:rPr>
        <w:t>).</w:t>
      </w:r>
      <w:r w:rsidRPr="005757F6">
        <w:rPr>
          <w:rStyle w:val="normaltextrun"/>
          <w:lang w:val="es-ES"/>
        </w:rPr>
        <w:t xml:space="preserve"> </w:t>
      </w:r>
    </w:p>
    <w:p w14:paraId="2F3135B2" w14:textId="77777777" w:rsidR="00930F52" w:rsidRDefault="00930F52" w:rsidP="00930F52">
      <w:pPr>
        <w:pStyle w:val="paragraph"/>
        <w:spacing w:before="0" w:beforeAutospacing="0" w:after="0" w:afterAutospacing="0"/>
        <w:ind w:left="780"/>
        <w:rPr>
          <w:rStyle w:val="normaltextrun"/>
          <w:lang w:val="es-ES"/>
        </w:rPr>
      </w:pPr>
    </w:p>
    <w:p w14:paraId="0DE5B0BA" w14:textId="2547A623" w:rsidR="00930F52" w:rsidRPr="00E85D0B" w:rsidRDefault="00C82E9C" w:rsidP="00930F52">
      <w:pPr>
        <w:pStyle w:val="paragraph"/>
        <w:spacing w:before="0" w:beforeAutospacing="0" w:after="0" w:afterAutospacing="0"/>
        <w:rPr>
          <w:rStyle w:val="normaltextrun"/>
          <w:lang w:val="es-ES"/>
        </w:rPr>
      </w:pPr>
      <w:r>
        <w:rPr>
          <w:rStyle w:val="normaltextrun"/>
          <w:lang w:val="es-ES"/>
        </w:rPr>
        <w:t>R</w:t>
      </w:r>
      <w:r w:rsidR="00930F52">
        <w:rPr>
          <w:rStyle w:val="normaltextrun"/>
          <w:lang w:val="es-ES"/>
        </w:rPr>
        <w:t>ealizado dicho análisis y si el informe es positivo, deberá ser trasladado a la unidad que administra el registro de</w:t>
      </w:r>
      <w:r w:rsidR="00930F52" w:rsidRPr="00E85D0B">
        <w:rPr>
          <w:rStyle w:val="normaltextrun"/>
          <w:lang w:val="es-ES"/>
        </w:rPr>
        <w:t xml:space="preserve"> la AC </w:t>
      </w:r>
      <w:r w:rsidR="00930F52">
        <w:rPr>
          <w:rStyle w:val="normaltextrun"/>
          <w:lang w:val="es-ES"/>
        </w:rPr>
        <w:t>quien deberá comunicarle al registrante en 4 días hábiles siguientes a la fecha de recepción</w:t>
      </w:r>
      <w:r w:rsidR="00930F52" w:rsidRPr="00E85D0B">
        <w:rPr>
          <w:rStyle w:val="normaltextrun"/>
          <w:lang w:val="es-ES"/>
        </w:rPr>
        <w:t xml:space="preserve">. En caso de que el informe sea negativo </w:t>
      </w:r>
      <w:r w:rsidR="00930F52">
        <w:rPr>
          <w:rStyle w:val="normaltextrun"/>
          <w:lang w:val="es-ES"/>
        </w:rPr>
        <w:t xml:space="preserve">se </w:t>
      </w:r>
      <w:r w:rsidR="00930F52" w:rsidRPr="00204F63">
        <w:rPr>
          <w:rStyle w:val="normaltextrun"/>
          <w:lang w:val="es-ES"/>
        </w:rPr>
        <w:t xml:space="preserve">procederá </w:t>
      </w:r>
      <w:r w:rsidR="00930F52">
        <w:rPr>
          <w:rStyle w:val="normaltextrun"/>
        </w:rPr>
        <w:t xml:space="preserve">a remitirlo a la AC, con el fin de que proceda a emitir la </w:t>
      </w:r>
      <w:r w:rsidR="00930F52">
        <w:t xml:space="preserve">resolución </w:t>
      </w:r>
      <w:r w:rsidR="00930F52" w:rsidRPr="006F0E76">
        <w:t xml:space="preserve">final </w:t>
      </w:r>
      <w:r w:rsidR="00930F52">
        <w:t>de</w:t>
      </w:r>
      <w:r w:rsidR="00930F52" w:rsidRPr="006F0E76">
        <w:t xml:space="preserve"> denega</w:t>
      </w:r>
      <w:r w:rsidR="00930F52">
        <w:t>toria de</w:t>
      </w:r>
      <w:r w:rsidR="00930F52" w:rsidRPr="006F0E76">
        <w:t xml:space="preserve"> la solicitud de registro</w:t>
      </w:r>
      <w:r w:rsidR="00930F52">
        <w:t xml:space="preserve"> y al archivo de la misma</w:t>
      </w:r>
      <w:r w:rsidR="00930F52" w:rsidRPr="00E85D0B">
        <w:rPr>
          <w:rStyle w:val="normaltextrun"/>
          <w:lang w:val="es-ES"/>
        </w:rPr>
        <w:t>. Lo anterior sin perjuicio de los recursos administrativos que correspondan contra el acto denegatorio según lo establecido sobre la materia en la Ley General de la Administración Pública.</w:t>
      </w:r>
    </w:p>
    <w:p w14:paraId="3FB998DA" w14:textId="77777777" w:rsidR="00930F52" w:rsidRPr="00BF7BC3" w:rsidRDefault="00930F52" w:rsidP="00930F52">
      <w:pPr>
        <w:pStyle w:val="paragraph"/>
        <w:spacing w:before="0" w:beforeAutospacing="0" w:after="0" w:afterAutospacing="0"/>
        <w:rPr>
          <w:rStyle w:val="normaltextrun"/>
          <w:highlight w:val="yellow"/>
          <w:lang w:val="es-ES"/>
        </w:rPr>
      </w:pPr>
    </w:p>
    <w:p w14:paraId="4E29AF66" w14:textId="77777777" w:rsidR="00930F52" w:rsidRPr="002E65CF" w:rsidRDefault="00930F52" w:rsidP="00930F52">
      <w:pPr>
        <w:pStyle w:val="paragraph"/>
        <w:spacing w:before="0" w:beforeAutospacing="0" w:after="0" w:afterAutospacing="0"/>
        <w:rPr>
          <w:rStyle w:val="normaltextrun"/>
          <w:lang w:val="es-ES"/>
        </w:rPr>
      </w:pPr>
      <w:r w:rsidRPr="002E65CF">
        <w:rPr>
          <w:rStyle w:val="normaltextrun"/>
          <w:lang w:val="es-ES"/>
        </w:rPr>
        <w:t xml:space="preserve">Una vez que han sido trasladados los informes </w:t>
      </w:r>
      <w:r>
        <w:rPr>
          <w:rStyle w:val="normaltextrun"/>
          <w:lang w:val="es-ES"/>
        </w:rPr>
        <w:t>positivos por las autoridades revisoras competentes</w:t>
      </w:r>
      <w:r w:rsidRPr="002E65CF">
        <w:rPr>
          <w:rStyle w:val="normaltextrun"/>
          <w:lang w:val="es-ES"/>
        </w:rPr>
        <w:t xml:space="preserve"> a la AC, esta emitirá la resolución de registro en los términos que se indican en el siguiente</w:t>
      </w:r>
      <w:r>
        <w:rPr>
          <w:rStyle w:val="normaltextrun"/>
          <w:lang w:val="es-ES"/>
        </w:rPr>
        <w:t xml:space="preserve"> numeral</w:t>
      </w:r>
      <w:r w:rsidRPr="002E65CF">
        <w:rPr>
          <w:rStyle w:val="normaltextrun"/>
          <w:lang w:val="es-ES"/>
        </w:rPr>
        <w:t>.</w:t>
      </w:r>
    </w:p>
    <w:p w14:paraId="78FDF3C2" w14:textId="7D4B5D76" w:rsidR="00073BF7" w:rsidRDefault="00073BF7" w:rsidP="00930F52">
      <w:pPr>
        <w:pStyle w:val="paragraph"/>
        <w:spacing w:before="0" w:beforeAutospacing="0" w:after="0" w:afterAutospacing="0"/>
        <w:rPr>
          <w:highlight w:val="yellow"/>
        </w:rPr>
      </w:pPr>
    </w:p>
    <w:p w14:paraId="025069AB" w14:textId="67927A50" w:rsidR="00073BF7" w:rsidRPr="00607017" w:rsidRDefault="00607017" w:rsidP="00607017">
      <w:pPr>
        <w:spacing w:line="240" w:lineRule="auto"/>
        <w:rPr>
          <w:b/>
          <w:sz w:val="24"/>
          <w:szCs w:val="24"/>
        </w:rPr>
      </w:pPr>
      <w:r w:rsidRPr="00607017">
        <w:rPr>
          <w:b/>
          <w:sz w:val="24"/>
          <w:szCs w:val="24"/>
        </w:rPr>
        <w:t>12.5.2.3 Resolución de aprobación</w:t>
      </w:r>
    </w:p>
    <w:p w14:paraId="1B505894" w14:textId="77777777" w:rsidR="00607017" w:rsidRDefault="00607017" w:rsidP="00073BF7">
      <w:pPr>
        <w:spacing w:line="240" w:lineRule="auto"/>
        <w:rPr>
          <w:sz w:val="24"/>
          <w:szCs w:val="24"/>
        </w:rPr>
      </w:pPr>
    </w:p>
    <w:p w14:paraId="61F26A95" w14:textId="4812FBBD" w:rsidR="00073BF7" w:rsidRPr="000B5BC6" w:rsidRDefault="00073BF7" w:rsidP="00073BF7">
      <w:pPr>
        <w:spacing w:line="240" w:lineRule="auto"/>
        <w:rPr>
          <w:sz w:val="24"/>
          <w:szCs w:val="24"/>
        </w:rPr>
      </w:pPr>
      <w:r w:rsidRPr="002E65CF">
        <w:rPr>
          <w:sz w:val="24"/>
          <w:szCs w:val="24"/>
        </w:rPr>
        <w:t xml:space="preserve">Una vez finalizado el proceso de evaluación técnica de las solicitudes por parte de las Autoridades Revisoras competentes </w:t>
      </w:r>
      <w:r w:rsidRPr="00B13BE8">
        <w:rPr>
          <w:sz w:val="24"/>
          <w:szCs w:val="24"/>
        </w:rPr>
        <w:t xml:space="preserve">y </w:t>
      </w:r>
      <w:r w:rsidR="00D25649" w:rsidRPr="00B13BE8">
        <w:rPr>
          <w:sz w:val="24"/>
          <w:szCs w:val="24"/>
        </w:rPr>
        <w:t>recibidos</w:t>
      </w:r>
      <w:r w:rsidRPr="00B13BE8">
        <w:rPr>
          <w:sz w:val="24"/>
          <w:szCs w:val="24"/>
        </w:rPr>
        <w:t xml:space="preserve"> los</w:t>
      </w:r>
      <w:r w:rsidRPr="002E65CF">
        <w:rPr>
          <w:sz w:val="24"/>
          <w:szCs w:val="24"/>
        </w:rPr>
        <w:t xml:space="preserve"> informes positivos, correspondientes, la AC dictará la resolución de aprobación en el plazo máximo de 4 días hábiles, acto que será emitido y comunicado al registrante en el plazo máximo de un día hábil de la emisión de dicha resolución.</w:t>
      </w:r>
      <w:r w:rsidRPr="000B5BC6">
        <w:rPr>
          <w:sz w:val="24"/>
          <w:szCs w:val="24"/>
        </w:rPr>
        <w:t xml:space="preserve"> </w:t>
      </w:r>
    </w:p>
    <w:p w14:paraId="2BEFCF71" w14:textId="55898371" w:rsidR="00321F42" w:rsidRPr="00607017" w:rsidRDefault="00321F42" w:rsidP="00DD0ECF">
      <w:pPr>
        <w:pStyle w:val="Prrafodelista"/>
        <w:numPr>
          <w:ilvl w:val="1"/>
          <w:numId w:val="72"/>
        </w:numPr>
        <w:autoSpaceDE w:val="0"/>
        <w:autoSpaceDN w:val="0"/>
        <w:spacing w:before="100" w:beforeAutospacing="1" w:after="100" w:afterAutospacing="1" w:line="240" w:lineRule="auto"/>
        <w:rPr>
          <w:b/>
          <w:bCs/>
          <w:sz w:val="24"/>
          <w:szCs w:val="24"/>
        </w:rPr>
      </w:pPr>
      <w:bookmarkStart w:id="3" w:name="_Hlk36067359"/>
      <w:r w:rsidRPr="00607017">
        <w:rPr>
          <w:b/>
          <w:bCs/>
          <w:sz w:val="24"/>
          <w:szCs w:val="24"/>
        </w:rPr>
        <w:t>REGISTRO DE VEHÍCULOS FÍSICOS CON IAGT O SUSTANCIA AFÍN INCORPORADA</w:t>
      </w:r>
    </w:p>
    <w:bookmarkEnd w:id="3"/>
    <w:p w14:paraId="29F5EF74" w14:textId="77777777" w:rsidR="00321F42" w:rsidRPr="00B84AF5" w:rsidRDefault="00321F42" w:rsidP="00321F42">
      <w:pPr>
        <w:pStyle w:val="Prrafodelista"/>
        <w:autoSpaceDE w:val="0"/>
        <w:autoSpaceDN w:val="0"/>
        <w:spacing w:before="100" w:beforeAutospacing="1" w:after="100" w:afterAutospacing="1" w:line="240" w:lineRule="auto"/>
        <w:ind w:left="360"/>
        <w:rPr>
          <w:sz w:val="24"/>
          <w:szCs w:val="24"/>
        </w:rPr>
      </w:pPr>
    </w:p>
    <w:p w14:paraId="5AF000F7" w14:textId="3E9123BE" w:rsidR="00321F42" w:rsidRPr="00607017" w:rsidRDefault="00321F42" w:rsidP="00DD0ECF">
      <w:pPr>
        <w:pStyle w:val="Prrafodelista"/>
        <w:numPr>
          <w:ilvl w:val="2"/>
          <w:numId w:val="73"/>
        </w:numPr>
        <w:autoSpaceDE w:val="0"/>
        <w:autoSpaceDN w:val="0"/>
        <w:spacing w:before="100" w:beforeAutospacing="1" w:after="100" w:afterAutospacing="1" w:line="240" w:lineRule="auto"/>
        <w:rPr>
          <w:b/>
          <w:sz w:val="24"/>
          <w:szCs w:val="24"/>
        </w:rPr>
      </w:pPr>
      <w:r w:rsidRPr="00607017">
        <w:rPr>
          <w:b/>
          <w:bCs/>
          <w:sz w:val="24"/>
          <w:szCs w:val="24"/>
        </w:rPr>
        <w:t>Requisitos generales, administrativos, técnicos y confidenciales</w:t>
      </w:r>
      <w:r w:rsidRPr="00607017">
        <w:rPr>
          <w:b/>
          <w:color w:val="000000" w:themeColor="text1"/>
          <w:sz w:val="24"/>
          <w:lang w:val="es-ES"/>
        </w:rPr>
        <w:t xml:space="preserve"> </w:t>
      </w:r>
    </w:p>
    <w:p w14:paraId="4461FD0A" w14:textId="77777777" w:rsidR="00321F42" w:rsidRDefault="00321F42" w:rsidP="00321F42">
      <w:pPr>
        <w:pStyle w:val="Prrafodelista"/>
        <w:autoSpaceDE w:val="0"/>
        <w:autoSpaceDN w:val="0"/>
        <w:spacing w:before="100" w:beforeAutospacing="1" w:after="100" w:afterAutospacing="1" w:line="240" w:lineRule="auto"/>
        <w:ind w:left="0"/>
        <w:rPr>
          <w:b/>
          <w:bCs/>
          <w:sz w:val="24"/>
          <w:szCs w:val="24"/>
        </w:rPr>
      </w:pPr>
    </w:p>
    <w:p w14:paraId="7E354564" w14:textId="4EBACC37" w:rsidR="00321F42" w:rsidRDefault="00321F42" w:rsidP="00321F42">
      <w:pPr>
        <w:pStyle w:val="Prrafodelista"/>
        <w:autoSpaceDE w:val="0"/>
        <w:autoSpaceDN w:val="0"/>
        <w:spacing w:before="100" w:beforeAutospacing="1" w:after="100" w:afterAutospacing="1" w:line="240" w:lineRule="auto"/>
        <w:ind w:left="0"/>
        <w:rPr>
          <w:sz w:val="24"/>
          <w:szCs w:val="24"/>
        </w:rPr>
      </w:pPr>
      <w:r w:rsidRPr="009376F6">
        <w:rPr>
          <w:color w:val="000000" w:themeColor="text1"/>
          <w:sz w:val="24"/>
          <w:lang w:val="es-ES"/>
        </w:rPr>
        <w:t xml:space="preserve">Para tramitar la solicitud de registro según esta modalidad, el registrante deberá completar y presentar el formulario </w:t>
      </w:r>
      <w:r w:rsidRPr="008B6E60">
        <w:rPr>
          <w:color w:val="000000" w:themeColor="text1"/>
          <w:sz w:val="24"/>
          <w:lang w:val="es-ES"/>
        </w:rPr>
        <w:t xml:space="preserve">del Anexo </w:t>
      </w:r>
      <w:r w:rsidR="00663656">
        <w:rPr>
          <w:color w:val="000000" w:themeColor="text1"/>
          <w:sz w:val="24"/>
          <w:lang w:val="es-ES"/>
        </w:rPr>
        <w:t>K</w:t>
      </w:r>
      <w:r w:rsidRPr="008B6E60">
        <w:rPr>
          <w:color w:val="000000" w:themeColor="text1"/>
          <w:sz w:val="24"/>
          <w:lang w:val="es-ES"/>
        </w:rPr>
        <w:t>,</w:t>
      </w:r>
      <w:r w:rsidRPr="009376F6">
        <w:rPr>
          <w:color w:val="000000" w:themeColor="text1"/>
          <w:sz w:val="24"/>
          <w:lang w:val="es-ES"/>
        </w:rPr>
        <w:t xml:space="preserve"> </w:t>
      </w:r>
      <w:r>
        <w:rPr>
          <w:color w:val="000000" w:themeColor="text1"/>
          <w:sz w:val="24"/>
          <w:lang w:val="es-ES"/>
        </w:rPr>
        <w:t xml:space="preserve">así mismo, deberá cumplir con lo indicado en requisitos </w:t>
      </w:r>
      <w:r>
        <w:rPr>
          <w:color w:val="000000" w:themeColor="text1"/>
          <w:sz w:val="24"/>
          <w:lang w:val="es-ES"/>
        </w:rPr>
        <w:lastRenderedPageBreak/>
        <w:t>generales además de la</w:t>
      </w:r>
      <w:r w:rsidRPr="009376F6">
        <w:rPr>
          <w:color w:val="000000" w:themeColor="text1"/>
          <w:sz w:val="24"/>
          <w:lang w:val="es-ES"/>
        </w:rPr>
        <w:t xml:space="preserve"> presentación de todos los requisitos definidos </w:t>
      </w:r>
      <w:r w:rsidRPr="002003A9">
        <w:rPr>
          <w:color w:val="000000" w:themeColor="text1"/>
          <w:sz w:val="24"/>
          <w:lang w:val="es-ES"/>
        </w:rPr>
        <w:t>en</w:t>
      </w:r>
      <w:r>
        <w:rPr>
          <w:color w:val="000000" w:themeColor="text1"/>
          <w:sz w:val="24"/>
          <w:lang w:val="es-ES"/>
        </w:rPr>
        <w:t xml:space="preserve"> </w:t>
      </w:r>
      <w:r w:rsidRPr="009376F6">
        <w:rPr>
          <w:color w:val="000000" w:themeColor="text1"/>
          <w:sz w:val="24"/>
          <w:lang w:val="es-ES"/>
        </w:rPr>
        <w:t xml:space="preserve">el legajo de información </w:t>
      </w:r>
      <w:r w:rsidRPr="00751C9D">
        <w:rPr>
          <w:color w:val="000000" w:themeColor="text1"/>
          <w:sz w:val="24"/>
          <w:lang w:val="es-ES"/>
        </w:rPr>
        <w:t xml:space="preserve">administrativa, el </w:t>
      </w:r>
      <w:r w:rsidRPr="008B6E60">
        <w:rPr>
          <w:color w:val="000000" w:themeColor="text1"/>
          <w:sz w:val="24"/>
          <w:lang w:val="es-ES"/>
        </w:rPr>
        <w:t xml:space="preserve">legajo de información técnica y el legajo de información confidencial, que se encuentran en el Anexo </w:t>
      </w:r>
      <w:r w:rsidR="00663656">
        <w:rPr>
          <w:color w:val="000000" w:themeColor="text1"/>
          <w:sz w:val="24"/>
          <w:lang w:val="es-ES"/>
        </w:rPr>
        <w:t>L</w:t>
      </w:r>
      <w:r w:rsidRPr="008B6E60">
        <w:rPr>
          <w:color w:val="000000" w:themeColor="text1"/>
          <w:sz w:val="24"/>
          <w:lang w:val="es-ES"/>
        </w:rPr>
        <w:t xml:space="preserve"> de este reglamento.</w:t>
      </w:r>
      <w:r w:rsidRPr="002003A9">
        <w:rPr>
          <w:sz w:val="24"/>
          <w:szCs w:val="24"/>
        </w:rPr>
        <w:t xml:space="preserve"> </w:t>
      </w:r>
    </w:p>
    <w:p w14:paraId="5CB40895" w14:textId="77777777" w:rsidR="00321F42" w:rsidRPr="00D63EB0" w:rsidRDefault="00321F42" w:rsidP="00321F42">
      <w:pPr>
        <w:pStyle w:val="Prrafodelista"/>
        <w:autoSpaceDE w:val="0"/>
        <w:autoSpaceDN w:val="0"/>
        <w:spacing w:before="100" w:beforeAutospacing="1" w:after="100" w:afterAutospacing="1" w:line="240" w:lineRule="auto"/>
        <w:ind w:left="360"/>
        <w:rPr>
          <w:b/>
          <w:sz w:val="24"/>
          <w:szCs w:val="24"/>
        </w:rPr>
      </w:pPr>
    </w:p>
    <w:p w14:paraId="01BA34B1" w14:textId="6114F854" w:rsidR="00321F42" w:rsidRPr="00D63EB0" w:rsidRDefault="00321F42" w:rsidP="00DD0ECF">
      <w:pPr>
        <w:pStyle w:val="Prrafodelista"/>
        <w:numPr>
          <w:ilvl w:val="2"/>
          <w:numId w:val="73"/>
        </w:numPr>
        <w:autoSpaceDE w:val="0"/>
        <w:autoSpaceDN w:val="0"/>
        <w:spacing w:before="100" w:beforeAutospacing="1" w:after="100" w:afterAutospacing="1" w:line="240" w:lineRule="auto"/>
        <w:ind w:left="0" w:firstLine="0"/>
        <w:rPr>
          <w:b/>
          <w:sz w:val="24"/>
          <w:szCs w:val="24"/>
        </w:rPr>
      </w:pPr>
      <w:r w:rsidRPr="00961653">
        <w:rPr>
          <w:rFonts w:eastAsia="MS Mincho"/>
          <w:b/>
          <w:bCs/>
          <w:sz w:val="24"/>
          <w:szCs w:val="24"/>
          <w:lang w:val="es-ES_tradnl" w:eastAsia="es-ES"/>
        </w:rPr>
        <w:t>Procedimiento</w:t>
      </w:r>
      <w:r w:rsidRPr="00D63EB0">
        <w:rPr>
          <w:rFonts w:eastAsia="MS Mincho"/>
          <w:b/>
          <w:bCs/>
          <w:sz w:val="24"/>
          <w:szCs w:val="24"/>
          <w:lang w:val="es-ES_tradnl" w:eastAsia="es-ES"/>
        </w:rPr>
        <w:t xml:space="preserve"> de evaluación técnica de la solicitud de registro de vehículos físicos con IAGT o sustancia afín incorporada</w:t>
      </w:r>
      <w:r w:rsidRPr="00D63EB0">
        <w:rPr>
          <w:rFonts w:eastAsia="MS Mincho"/>
          <w:b/>
          <w:sz w:val="24"/>
          <w:szCs w:val="24"/>
          <w:lang w:val="es-ES_tradnl" w:eastAsia="es-ES"/>
        </w:rPr>
        <w:t xml:space="preserve"> </w:t>
      </w:r>
    </w:p>
    <w:p w14:paraId="5F8427BE" w14:textId="77777777" w:rsidR="00321F42" w:rsidRPr="007B0B30" w:rsidRDefault="00321F42" w:rsidP="00321F42">
      <w:pPr>
        <w:autoSpaceDE w:val="0"/>
        <w:autoSpaceDN w:val="0"/>
        <w:spacing w:before="100" w:beforeAutospacing="1" w:after="100" w:afterAutospacing="1" w:line="240" w:lineRule="auto"/>
        <w:rPr>
          <w:rStyle w:val="eop"/>
          <w:sz w:val="24"/>
          <w:szCs w:val="24"/>
        </w:rPr>
      </w:pPr>
      <w:r w:rsidRPr="007B0B30">
        <w:rPr>
          <w:rStyle w:val="normaltextrun"/>
          <w:sz w:val="24"/>
          <w:szCs w:val="24"/>
          <w:lang w:val="es-ES"/>
        </w:rPr>
        <w:t>Una vez que se ha determinado que la solicitud cumple con el proceso de admisibilidad previsto en el artículo 1</w:t>
      </w:r>
      <w:r>
        <w:rPr>
          <w:rStyle w:val="normaltextrun"/>
          <w:sz w:val="24"/>
          <w:szCs w:val="24"/>
          <w:lang w:val="es-ES"/>
        </w:rPr>
        <w:t>1</w:t>
      </w:r>
      <w:r w:rsidRPr="007B0B30">
        <w:rPr>
          <w:rStyle w:val="normaltextrun"/>
          <w:sz w:val="24"/>
          <w:szCs w:val="24"/>
          <w:lang w:val="es-ES"/>
        </w:rPr>
        <w:t>.3 del presente reglamento, se procederá en los términos que se indican a continuación:</w:t>
      </w:r>
      <w:r w:rsidRPr="007B0B30">
        <w:rPr>
          <w:rStyle w:val="eop"/>
          <w:sz w:val="24"/>
          <w:szCs w:val="24"/>
        </w:rPr>
        <w:t> </w:t>
      </w:r>
    </w:p>
    <w:p w14:paraId="6BF57BC4" w14:textId="35D7B832" w:rsidR="00321F42" w:rsidRPr="007B0B30" w:rsidRDefault="00321F42" w:rsidP="00321F42">
      <w:pPr>
        <w:pStyle w:val="paragraph"/>
        <w:spacing w:after="0"/>
        <w:rPr>
          <w:rStyle w:val="normaltextrun"/>
          <w:rFonts w:eastAsiaTheme="minorHAnsi"/>
          <w:lang w:val="es-ES" w:eastAsia="en-US"/>
        </w:rPr>
      </w:pPr>
      <w:r w:rsidRPr="007B0B30">
        <w:rPr>
          <w:rStyle w:val="normaltextrun"/>
          <w:rFonts w:eastAsiaTheme="minorHAnsi"/>
          <w:lang w:val="es-ES" w:eastAsia="en-US"/>
        </w:rPr>
        <w:t xml:space="preserve">El análisis de la información se realizará de conformidad con lo solicitado en los requisitos que corresponden a </w:t>
      </w:r>
      <w:r w:rsidR="00F83119">
        <w:rPr>
          <w:rStyle w:val="normaltextrun"/>
          <w:rFonts w:eastAsiaTheme="minorHAnsi"/>
          <w:lang w:val="es-ES" w:eastAsia="en-US"/>
        </w:rPr>
        <w:t>esta</w:t>
      </w:r>
      <w:r w:rsidR="00F83119" w:rsidRPr="007B0B30">
        <w:rPr>
          <w:rStyle w:val="normaltextrun"/>
          <w:rFonts w:eastAsiaTheme="minorHAnsi"/>
          <w:lang w:val="es-ES" w:eastAsia="en-US"/>
        </w:rPr>
        <w:t xml:space="preserve"> </w:t>
      </w:r>
      <w:r w:rsidRPr="007B0B30">
        <w:rPr>
          <w:rStyle w:val="normaltextrun"/>
          <w:rFonts w:eastAsiaTheme="minorHAnsi"/>
          <w:lang w:val="es-ES" w:eastAsia="en-US"/>
        </w:rPr>
        <w:t>modalidad de</w:t>
      </w:r>
      <w:r w:rsidR="00F83119">
        <w:rPr>
          <w:rStyle w:val="normaltextrun"/>
          <w:rFonts w:eastAsiaTheme="minorHAnsi"/>
          <w:lang w:val="es-ES" w:eastAsia="en-US"/>
        </w:rPr>
        <w:t xml:space="preserve"> registro en e</w:t>
      </w:r>
      <w:r w:rsidRPr="007B0B30">
        <w:rPr>
          <w:rStyle w:val="normaltextrun"/>
          <w:rFonts w:eastAsiaTheme="minorHAnsi"/>
          <w:lang w:val="es-ES" w:eastAsia="en-US"/>
        </w:rPr>
        <w:t>l presente reglamento, cumpliendo el siguiente orden:</w:t>
      </w:r>
    </w:p>
    <w:p w14:paraId="4399F395" w14:textId="77777777" w:rsidR="00321F42" w:rsidRPr="007B0B30" w:rsidRDefault="00321F42" w:rsidP="00321F42">
      <w:pPr>
        <w:pStyle w:val="paragraph"/>
        <w:spacing w:after="0"/>
        <w:ind w:left="360"/>
        <w:rPr>
          <w:rStyle w:val="normaltextrun"/>
          <w:rFonts w:eastAsiaTheme="minorHAnsi"/>
          <w:lang w:val="es-ES" w:eastAsia="en-US"/>
        </w:rPr>
      </w:pPr>
      <w:r w:rsidRPr="007B0B30">
        <w:rPr>
          <w:rStyle w:val="normaltextrun"/>
          <w:rFonts w:eastAsiaTheme="minorHAnsi"/>
          <w:lang w:val="es-ES" w:eastAsia="en-US"/>
        </w:rPr>
        <w:t>1.  Análisis químico.</w:t>
      </w:r>
    </w:p>
    <w:p w14:paraId="04226BD5" w14:textId="77777777" w:rsidR="00321F42" w:rsidRPr="007B0B30" w:rsidRDefault="00321F42" w:rsidP="00321F42">
      <w:pPr>
        <w:pStyle w:val="paragraph"/>
        <w:spacing w:after="0"/>
        <w:ind w:left="360"/>
        <w:rPr>
          <w:rStyle w:val="normaltextrun"/>
          <w:rFonts w:eastAsiaTheme="minorHAnsi"/>
          <w:lang w:val="es-ES" w:eastAsia="en-US"/>
        </w:rPr>
      </w:pPr>
      <w:r w:rsidRPr="007B0B30">
        <w:rPr>
          <w:rStyle w:val="normaltextrun"/>
          <w:rFonts w:eastAsiaTheme="minorHAnsi"/>
          <w:lang w:val="es-ES" w:eastAsia="en-US"/>
        </w:rPr>
        <w:t>2. Análisis toxicológico, ecotoxicológico y de destino ambiental de forma simultánea.</w:t>
      </w:r>
    </w:p>
    <w:p w14:paraId="378F6F8B" w14:textId="77777777" w:rsidR="00321F42" w:rsidRPr="007B0B30" w:rsidRDefault="00321F42" w:rsidP="00321F42">
      <w:pPr>
        <w:pStyle w:val="paragraph"/>
        <w:spacing w:before="0" w:beforeAutospacing="0" w:after="0" w:afterAutospacing="0"/>
        <w:ind w:left="360"/>
        <w:rPr>
          <w:rStyle w:val="normaltextrun"/>
          <w:rFonts w:eastAsiaTheme="minorHAnsi"/>
          <w:lang w:val="es-ES" w:eastAsia="en-US"/>
        </w:rPr>
      </w:pPr>
      <w:r w:rsidRPr="007B0B30">
        <w:rPr>
          <w:rStyle w:val="normaltextrun"/>
          <w:rFonts w:eastAsiaTheme="minorHAnsi"/>
          <w:lang w:val="es-ES" w:eastAsia="en-US"/>
        </w:rPr>
        <w:t>3.  Análisis agronómico.</w:t>
      </w:r>
    </w:p>
    <w:p w14:paraId="14B704EF" w14:textId="77777777" w:rsidR="00321F42" w:rsidRPr="00BF7BC3" w:rsidRDefault="00321F42" w:rsidP="00321F42">
      <w:pPr>
        <w:pStyle w:val="paragraph"/>
        <w:spacing w:before="0" w:beforeAutospacing="0" w:after="0" w:afterAutospacing="0"/>
        <w:ind w:left="360"/>
        <w:rPr>
          <w:rStyle w:val="normaltextrun"/>
          <w:rFonts w:eastAsiaTheme="minorHAnsi"/>
          <w:highlight w:val="yellow"/>
          <w:lang w:val="es-ES" w:eastAsia="en-US"/>
        </w:rPr>
      </w:pPr>
    </w:p>
    <w:p w14:paraId="4C450BB5" w14:textId="1B4588B9" w:rsidR="00321F42" w:rsidRPr="008B6E60" w:rsidRDefault="00321F42" w:rsidP="00321F42">
      <w:pPr>
        <w:tabs>
          <w:tab w:val="left" w:pos="6307"/>
        </w:tabs>
        <w:spacing w:line="240" w:lineRule="auto"/>
        <w:rPr>
          <w:rStyle w:val="normaltextrun"/>
          <w:sz w:val="24"/>
          <w:szCs w:val="24"/>
          <w:lang w:val="es-ES"/>
        </w:rPr>
      </w:pPr>
      <w:r w:rsidRPr="008C5CC6">
        <w:rPr>
          <w:rStyle w:val="normaltextrun"/>
          <w:sz w:val="24"/>
          <w:szCs w:val="24"/>
          <w:lang w:val="es-ES"/>
        </w:rPr>
        <w:t xml:space="preserve">La solicitud se trasladará a la dependencia competente de la AC para el análisis de los aspectos químicos. Para tales efectos, el revisor cuenta con un plazo de </w:t>
      </w:r>
      <w:r w:rsidRPr="00F059A0">
        <w:rPr>
          <w:rStyle w:val="normaltextrun"/>
          <w:sz w:val="24"/>
          <w:szCs w:val="24"/>
          <w:lang w:val="es-ES"/>
        </w:rPr>
        <w:t>35 días hábiles</w:t>
      </w:r>
      <w:r w:rsidRPr="008C5CC6">
        <w:rPr>
          <w:rStyle w:val="normaltextrun"/>
          <w:sz w:val="24"/>
          <w:szCs w:val="24"/>
          <w:lang w:val="es-ES"/>
        </w:rPr>
        <w:t xml:space="preserve"> para realizar el análisis químico que corresponde al análisis de los requisitos señalados en el </w:t>
      </w:r>
      <w:r w:rsidR="00663656">
        <w:rPr>
          <w:rStyle w:val="normaltextrun"/>
          <w:sz w:val="24"/>
          <w:szCs w:val="24"/>
          <w:lang w:val="es-ES"/>
        </w:rPr>
        <w:t>Anexo L</w:t>
      </w:r>
      <w:r w:rsidRPr="008B6E60">
        <w:rPr>
          <w:rStyle w:val="normaltextrun"/>
          <w:sz w:val="24"/>
          <w:szCs w:val="24"/>
          <w:lang w:val="es-ES"/>
        </w:rPr>
        <w:t xml:space="preserve"> del presente reglamento.</w:t>
      </w:r>
    </w:p>
    <w:p w14:paraId="0FDEF227" w14:textId="77777777" w:rsidR="00321F42" w:rsidRPr="008B6E60" w:rsidRDefault="00321F42" w:rsidP="00321F42">
      <w:pPr>
        <w:pStyle w:val="paragraph"/>
        <w:spacing w:before="0" w:beforeAutospacing="0" w:after="0" w:afterAutospacing="0"/>
        <w:ind w:left="360"/>
        <w:rPr>
          <w:rStyle w:val="normaltextrun"/>
        </w:rPr>
      </w:pPr>
    </w:p>
    <w:p w14:paraId="76FC7C02" w14:textId="77777777" w:rsidR="00321F42" w:rsidRPr="00972ACB" w:rsidRDefault="00321F42" w:rsidP="00321F42">
      <w:pPr>
        <w:pStyle w:val="paragraph"/>
        <w:spacing w:before="0" w:beforeAutospacing="0" w:after="0" w:afterAutospacing="0"/>
        <w:rPr>
          <w:rStyle w:val="normaltextrun"/>
        </w:rPr>
      </w:pPr>
      <w:r w:rsidRPr="00972ACB">
        <w:rPr>
          <w:rStyle w:val="normaltextrun"/>
        </w:rPr>
        <w:t>Una vez realizado dicho análisi</w:t>
      </w:r>
      <w:r>
        <w:rPr>
          <w:rStyle w:val="normaltextrun"/>
        </w:rPr>
        <w:t xml:space="preserve">s, y si el informe es positivo, </w:t>
      </w:r>
      <w:r w:rsidRPr="00972ACB">
        <w:rPr>
          <w:rStyle w:val="normaltextrun"/>
        </w:rPr>
        <w:t>debe ser trasladado a</w:t>
      </w:r>
      <w:r>
        <w:rPr>
          <w:rStyle w:val="normaltextrun"/>
        </w:rPr>
        <w:t xml:space="preserve"> la</w:t>
      </w:r>
      <w:r w:rsidRPr="00972ACB">
        <w:rPr>
          <w:rStyle w:val="normaltextrun"/>
        </w:rPr>
        <w:t xml:space="preserve"> </w:t>
      </w:r>
      <w:r>
        <w:rPr>
          <w:rStyle w:val="normaltextrun"/>
        </w:rPr>
        <w:t>unidad que administra el registro de</w:t>
      </w:r>
      <w:r w:rsidRPr="00972ACB">
        <w:rPr>
          <w:rStyle w:val="normaltextrun"/>
        </w:rPr>
        <w:t xml:space="preserve"> la AC, quien deberá comunicarle al registrante en</w:t>
      </w:r>
      <w:r>
        <w:rPr>
          <w:rStyle w:val="normaltextrun"/>
        </w:rPr>
        <w:t xml:space="preserve"> 4 </w:t>
      </w:r>
      <w:r w:rsidRPr="00972ACB">
        <w:rPr>
          <w:rStyle w:val="normaltextrun"/>
        </w:rPr>
        <w:t>día</w:t>
      </w:r>
      <w:r>
        <w:rPr>
          <w:rStyle w:val="normaltextrun"/>
        </w:rPr>
        <w:t>s</w:t>
      </w:r>
      <w:r w:rsidRPr="00972ACB">
        <w:rPr>
          <w:rStyle w:val="normaltextrun"/>
        </w:rPr>
        <w:t xml:space="preserve"> hábil</w:t>
      </w:r>
      <w:r>
        <w:rPr>
          <w:rStyle w:val="normaltextrun"/>
        </w:rPr>
        <w:t>es</w:t>
      </w:r>
      <w:r w:rsidRPr="00972ACB">
        <w:rPr>
          <w:rStyle w:val="normaltextrun"/>
        </w:rPr>
        <w:t xml:space="preserve"> siguiente</w:t>
      </w:r>
      <w:r>
        <w:rPr>
          <w:rStyle w:val="normaltextrun"/>
        </w:rPr>
        <w:t>s</w:t>
      </w:r>
      <w:r w:rsidRPr="00972ACB">
        <w:rPr>
          <w:rStyle w:val="normaltextrun"/>
        </w:rPr>
        <w:t xml:space="preserve"> a la fecha de </w:t>
      </w:r>
      <w:r>
        <w:rPr>
          <w:rStyle w:val="normaltextrun"/>
        </w:rPr>
        <w:t>recepción</w:t>
      </w:r>
      <w:r w:rsidRPr="00972ACB">
        <w:rPr>
          <w:rStyle w:val="normaltextrun"/>
        </w:rPr>
        <w:t xml:space="preserve">. En caso de que el informe sea negativo </w:t>
      </w:r>
      <w:r>
        <w:rPr>
          <w:rStyle w:val="normaltextrun"/>
          <w:lang w:val="es-ES"/>
        </w:rPr>
        <w:t>será remitido</w:t>
      </w:r>
      <w:r>
        <w:rPr>
          <w:rStyle w:val="normaltextrun"/>
        </w:rPr>
        <w:t xml:space="preserve"> a la AC con el fin de que proceda a emitir la </w:t>
      </w:r>
      <w:r>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972ACB">
        <w:rPr>
          <w:rStyle w:val="normaltextrun"/>
        </w:rPr>
        <w:t>. Lo anterior sin perjuicio de los recursos administrativos que correspondan contra el acto denegatorio según lo establecido sobre la materia en la Ley General de la Administración Pública.</w:t>
      </w:r>
    </w:p>
    <w:p w14:paraId="4F2E619F" w14:textId="77777777" w:rsidR="00321F42" w:rsidRPr="00972ACB" w:rsidRDefault="00321F42" w:rsidP="00321F42">
      <w:pPr>
        <w:pStyle w:val="paragraph"/>
        <w:spacing w:before="0" w:beforeAutospacing="0" w:after="0" w:afterAutospacing="0"/>
        <w:ind w:left="360"/>
        <w:rPr>
          <w:rStyle w:val="normaltextrun"/>
          <w:lang w:val="es-ES"/>
        </w:rPr>
      </w:pPr>
    </w:p>
    <w:p w14:paraId="4163E535" w14:textId="77777777" w:rsidR="00321F42" w:rsidRPr="00972ACB" w:rsidRDefault="00321F42" w:rsidP="00321F42">
      <w:pPr>
        <w:pStyle w:val="paragraph"/>
        <w:spacing w:before="0" w:beforeAutospacing="0" w:after="0" w:afterAutospacing="0"/>
        <w:rPr>
          <w:rStyle w:val="normaltextrun"/>
          <w:lang w:val="es-ES"/>
        </w:rPr>
      </w:pPr>
      <w:r w:rsidRPr="00972ACB">
        <w:rPr>
          <w:rStyle w:val="normaltextrun"/>
          <w:lang w:val="es-ES"/>
        </w:rPr>
        <w:t xml:space="preserve">Una vez incorporado el informe químico </w:t>
      </w:r>
      <w:r>
        <w:rPr>
          <w:rStyle w:val="normaltextrun"/>
          <w:lang w:val="es-ES"/>
        </w:rPr>
        <w:t xml:space="preserve">positivo </w:t>
      </w:r>
      <w:r w:rsidRPr="00972ACB">
        <w:rPr>
          <w:rStyle w:val="normaltextrun"/>
          <w:lang w:val="es-ES"/>
        </w:rPr>
        <w:t>en el expediente, la AC trasladará simultáneamente la solicitud de registro a las autoridades competentes del MINSA y del MINAE.</w:t>
      </w:r>
    </w:p>
    <w:p w14:paraId="305CF0EE" w14:textId="77777777" w:rsidR="00321F42" w:rsidRPr="001F567C" w:rsidRDefault="00321F42" w:rsidP="00321F42">
      <w:pPr>
        <w:pStyle w:val="paragraph"/>
        <w:spacing w:before="0" w:beforeAutospacing="0" w:after="0" w:afterAutospacing="0"/>
        <w:ind w:left="-360"/>
        <w:rPr>
          <w:rStyle w:val="normaltextrun"/>
          <w:lang w:val="es-ES"/>
        </w:rPr>
      </w:pPr>
    </w:p>
    <w:p w14:paraId="7893A9A8" w14:textId="6ABE9A50" w:rsidR="00321F42" w:rsidRDefault="00321F42" w:rsidP="00321F42">
      <w:pPr>
        <w:pStyle w:val="paragraph"/>
        <w:spacing w:before="0" w:beforeAutospacing="0" w:after="0" w:afterAutospacing="0"/>
        <w:rPr>
          <w:rStyle w:val="normaltextrun"/>
          <w:lang w:val="es-ES"/>
        </w:rPr>
      </w:pPr>
      <w:r w:rsidRPr="001F567C">
        <w:rPr>
          <w:rStyle w:val="normaltextrun"/>
          <w:lang w:val="es-ES"/>
        </w:rPr>
        <w:t>Dentro del plazo de 20 días hábiles, ambas</w:t>
      </w:r>
      <w:r w:rsidRPr="00E85D0B">
        <w:rPr>
          <w:rStyle w:val="normaltextrun"/>
          <w:lang w:val="es-ES"/>
        </w:rPr>
        <w:t xml:space="preserve"> instituciones realizarán la evaluación técnica de la información presentada, según su competencia y </w:t>
      </w:r>
      <w:r w:rsidRPr="00E85D0B">
        <w:rPr>
          <w:rStyle w:val="normaltextrun"/>
          <w:rFonts w:eastAsiaTheme="minorHAnsi"/>
          <w:lang w:val="es-ES"/>
        </w:rPr>
        <w:t xml:space="preserve">que corresponde al análisis de los requisitos señalados en </w:t>
      </w:r>
      <w:r w:rsidR="00663656">
        <w:rPr>
          <w:rStyle w:val="normaltextrun"/>
          <w:rFonts w:eastAsiaTheme="minorHAnsi"/>
          <w:lang w:val="es-ES"/>
        </w:rPr>
        <w:t>el Anexo L</w:t>
      </w:r>
      <w:r w:rsidRPr="008B6E60">
        <w:rPr>
          <w:rStyle w:val="normaltextrun"/>
          <w:rFonts w:eastAsiaTheme="minorHAnsi"/>
          <w:lang w:val="es-ES"/>
        </w:rPr>
        <w:t xml:space="preserve"> del</w:t>
      </w:r>
      <w:r w:rsidRPr="00E85D0B">
        <w:rPr>
          <w:rStyle w:val="normaltextrun"/>
          <w:rFonts w:eastAsiaTheme="minorHAnsi"/>
          <w:lang w:val="es-ES"/>
        </w:rPr>
        <w:t xml:space="preserve"> presente reglamento.</w:t>
      </w:r>
      <w:r w:rsidRPr="00E85D0B">
        <w:rPr>
          <w:rStyle w:val="normaltextrun"/>
          <w:lang w:val="es-ES"/>
        </w:rPr>
        <w:t xml:space="preserve"> </w:t>
      </w:r>
    </w:p>
    <w:p w14:paraId="53E09202" w14:textId="77777777" w:rsidR="00321F42" w:rsidRDefault="00321F42" w:rsidP="00321F42">
      <w:pPr>
        <w:pStyle w:val="paragraph"/>
        <w:spacing w:before="0" w:beforeAutospacing="0" w:after="0" w:afterAutospacing="0"/>
        <w:rPr>
          <w:rStyle w:val="normaltextrun"/>
          <w:lang w:val="es-ES"/>
        </w:rPr>
      </w:pPr>
    </w:p>
    <w:p w14:paraId="694E39DB" w14:textId="77777777" w:rsidR="00321F42" w:rsidRPr="00E85D0B" w:rsidRDefault="00321F42" w:rsidP="00321F42">
      <w:pPr>
        <w:pStyle w:val="paragraph"/>
        <w:spacing w:before="0" w:beforeAutospacing="0" w:after="0" w:afterAutospacing="0"/>
        <w:rPr>
          <w:rStyle w:val="normaltextrun"/>
          <w:lang w:val="es-ES"/>
        </w:rPr>
      </w:pPr>
      <w:r w:rsidRPr="00321F42">
        <w:rPr>
          <w:rStyle w:val="normaltextrun"/>
          <w:lang w:val="es-ES"/>
        </w:rPr>
        <w:t xml:space="preserve">Una vez </w:t>
      </w:r>
      <w:r w:rsidRPr="00321F42">
        <w:rPr>
          <w:rStyle w:val="normaltextrun"/>
        </w:rPr>
        <w:t>realizados dichos análisis, y si los informes son positivos, deberán ser trasladados a la unidad que administra el registro de la AC, quien deberá comunicarle al registrante los dos informes en un mismo acto, en 4 días hábiles siguientes a la fecha de recepción</w:t>
      </w:r>
      <w:r w:rsidRPr="00321F42">
        <w:rPr>
          <w:rStyle w:val="normaltextrun"/>
          <w:lang w:val="es-ES"/>
        </w:rPr>
        <w:t>.</w:t>
      </w:r>
      <w:r w:rsidRPr="00E85D0B">
        <w:rPr>
          <w:rStyle w:val="normaltextrun"/>
          <w:lang w:val="es-ES"/>
        </w:rPr>
        <w:t xml:space="preserve"> En caso de que el informe sea negativo</w:t>
      </w:r>
      <w:r>
        <w:rPr>
          <w:rStyle w:val="normaltextrun"/>
          <w:lang w:val="es-ES"/>
        </w:rPr>
        <w:t>,</w:t>
      </w:r>
      <w:r w:rsidRPr="00E85D0B">
        <w:rPr>
          <w:rStyle w:val="normaltextrun"/>
          <w:lang w:val="es-ES"/>
        </w:rPr>
        <w:t xml:space="preserve"> </w:t>
      </w:r>
      <w:r>
        <w:rPr>
          <w:rStyle w:val="normaltextrun"/>
          <w:lang w:val="es-ES"/>
        </w:rPr>
        <w:t>se remitirá</w:t>
      </w:r>
      <w:r>
        <w:rPr>
          <w:rStyle w:val="normaltextrun"/>
        </w:rPr>
        <w:t xml:space="preserve"> a la AC con el fin de que proceda a emitir la </w:t>
      </w:r>
      <w:r>
        <w:lastRenderedPageBreak/>
        <w:t xml:space="preserve">resolución </w:t>
      </w:r>
      <w:r w:rsidRPr="006F0E76">
        <w:t xml:space="preserve">final </w:t>
      </w:r>
      <w:r>
        <w:t>de</w:t>
      </w:r>
      <w:r w:rsidRPr="006F0E76">
        <w:t xml:space="preserve"> denega</w:t>
      </w:r>
      <w:r>
        <w:t>toria de</w:t>
      </w:r>
      <w:r w:rsidRPr="006F0E76">
        <w:t xml:space="preserve"> la solicitud de registro</w:t>
      </w:r>
      <w:r>
        <w:t xml:space="preserve"> y al archivo de la misma</w:t>
      </w:r>
      <w:r w:rsidRPr="00E85D0B">
        <w:rPr>
          <w:rStyle w:val="normaltextrun"/>
          <w:lang w:val="es-ES"/>
        </w:rPr>
        <w:t>. Lo anterior sin perjuicio de los recursos administrativos que correspondan contra el acto denegatorio según lo establecido sobre la materia en la Ley General de la Administración Pública.</w:t>
      </w:r>
    </w:p>
    <w:p w14:paraId="790E6C4F" w14:textId="77777777" w:rsidR="00321F42" w:rsidRPr="00BF7BC3" w:rsidRDefault="00321F42" w:rsidP="00321F42">
      <w:pPr>
        <w:pStyle w:val="paragraph"/>
        <w:spacing w:before="0" w:beforeAutospacing="0" w:after="0" w:afterAutospacing="0"/>
        <w:ind w:left="360"/>
        <w:rPr>
          <w:rStyle w:val="normaltextrun"/>
          <w:highlight w:val="yellow"/>
          <w:lang w:val="es-ES"/>
        </w:rPr>
      </w:pPr>
    </w:p>
    <w:p w14:paraId="395E062A" w14:textId="77777777" w:rsidR="00321F42" w:rsidRPr="00E85D0B" w:rsidRDefault="00CA5135" w:rsidP="00321F42">
      <w:pPr>
        <w:pStyle w:val="paragraph"/>
        <w:spacing w:before="0" w:beforeAutospacing="0" w:after="0" w:afterAutospacing="0"/>
        <w:rPr>
          <w:rStyle w:val="normaltextrun"/>
          <w:lang w:val="es-ES"/>
        </w:rPr>
      </w:pPr>
      <w:r>
        <w:rPr>
          <w:rStyle w:val="normaltextrun"/>
          <w:lang w:val="es-ES"/>
        </w:rPr>
        <w:t>Una vez incorporados los informes positivos de MINAE y MINSA en el expediente, l</w:t>
      </w:r>
      <w:r w:rsidR="00321F42" w:rsidRPr="00E85D0B">
        <w:rPr>
          <w:rStyle w:val="normaltextrun"/>
          <w:lang w:val="es-ES"/>
        </w:rPr>
        <w:t xml:space="preserve">a AC trasladará la solicitud a su dependencia competente con el objetivo de continuar con la última </w:t>
      </w:r>
      <w:r w:rsidR="00321F42" w:rsidRPr="00D438E1">
        <w:rPr>
          <w:rStyle w:val="normaltextrun"/>
          <w:lang w:val="es-ES"/>
        </w:rPr>
        <w:t>etapa de revisión</w:t>
      </w:r>
      <w:r w:rsidR="00321F42" w:rsidRPr="00E85D0B">
        <w:rPr>
          <w:rStyle w:val="normaltextrun"/>
          <w:lang w:val="es-ES"/>
        </w:rPr>
        <w:t xml:space="preserve"> técnica, correspondiente al análisis agronómico.</w:t>
      </w:r>
    </w:p>
    <w:p w14:paraId="671F4FA6" w14:textId="77777777" w:rsidR="00321F42" w:rsidRPr="00BF7BC3" w:rsidRDefault="00321F42" w:rsidP="00321F42">
      <w:pPr>
        <w:pStyle w:val="paragraph"/>
        <w:spacing w:before="0" w:beforeAutospacing="0" w:after="0" w:afterAutospacing="0"/>
        <w:ind w:left="360"/>
        <w:rPr>
          <w:rStyle w:val="normaltextrun"/>
          <w:highlight w:val="yellow"/>
          <w:lang w:val="es-ES"/>
        </w:rPr>
      </w:pPr>
    </w:p>
    <w:p w14:paraId="373F7DB4" w14:textId="33B8415F" w:rsidR="00567930" w:rsidRDefault="00321F42" w:rsidP="00321F42">
      <w:pPr>
        <w:pStyle w:val="paragraph"/>
        <w:spacing w:before="0" w:beforeAutospacing="0" w:after="0" w:afterAutospacing="0"/>
        <w:rPr>
          <w:rStyle w:val="normaltextrun"/>
          <w:lang w:val="es-ES"/>
        </w:rPr>
      </w:pPr>
      <w:r w:rsidRPr="00E85D0B">
        <w:rPr>
          <w:rStyle w:val="normaltextrun"/>
          <w:lang w:val="es-ES"/>
        </w:rPr>
        <w:t xml:space="preserve">Para tales efectos, la dependencia competente de la AC cuenta con un plazo </w:t>
      </w:r>
      <w:r w:rsidRPr="007027BA">
        <w:rPr>
          <w:rStyle w:val="normaltextrun"/>
          <w:lang w:val="es-ES"/>
        </w:rPr>
        <w:t>de 22 días hábiles</w:t>
      </w:r>
      <w:r w:rsidRPr="00E85D0B">
        <w:rPr>
          <w:rStyle w:val="normaltextrun"/>
          <w:lang w:val="es-ES"/>
        </w:rPr>
        <w:t xml:space="preserve"> para realizar el análisis </w:t>
      </w:r>
      <w:r w:rsidRPr="008B6E60">
        <w:rPr>
          <w:rStyle w:val="normaltextrun"/>
          <w:lang w:val="es-ES"/>
        </w:rPr>
        <w:t>agronómico</w:t>
      </w:r>
      <w:r>
        <w:rPr>
          <w:rStyle w:val="normaltextrun"/>
          <w:lang w:val="es-ES"/>
        </w:rPr>
        <w:t xml:space="preserve"> y verificación de la hoja de seguridad, etiqueta y panfleto con la información aprobada por cada autoridad revisora competente</w:t>
      </w:r>
      <w:r w:rsidRPr="008B6E60">
        <w:rPr>
          <w:rStyle w:val="normaltextrun"/>
          <w:lang w:val="es-ES"/>
        </w:rPr>
        <w:t xml:space="preserve"> (Anexo </w:t>
      </w:r>
      <w:r w:rsidR="00663656">
        <w:rPr>
          <w:rStyle w:val="normaltextrun"/>
          <w:lang w:val="es-ES"/>
        </w:rPr>
        <w:t>L</w:t>
      </w:r>
      <w:r w:rsidRPr="008B6E60">
        <w:rPr>
          <w:rStyle w:val="normaltextrun"/>
          <w:lang w:val="es-ES"/>
        </w:rPr>
        <w:t xml:space="preserve">). </w:t>
      </w:r>
    </w:p>
    <w:p w14:paraId="19C63989" w14:textId="77777777" w:rsidR="00567930" w:rsidRDefault="00567930" w:rsidP="00321F42">
      <w:pPr>
        <w:pStyle w:val="paragraph"/>
        <w:spacing w:before="0" w:beforeAutospacing="0" w:after="0" w:afterAutospacing="0"/>
        <w:rPr>
          <w:rStyle w:val="normaltextrun"/>
          <w:lang w:val="es-ES"/>
        </w:rPr>
      </w:pPr>
    </w:p>
    <w:p w14:paraId="6499F9C2" w14:textId="77777777" w:rsidR="00321F42" w:rsidRPr="00E85D0B" w:rsidRDefault="00321F42" w:rsidP="00321F42">
      <w:pPr>
        <w:pStyle w:val="paragraph"/>
        <w:spacing w:before="0" w:beforeAutospacing="0" w:after="0" w:afterAutospacing="0"/>
        <w:rPr>
          <w:rStyle w:val="normaltextrun"/>
          <w:lang w:val="es-ES"/>
        </w:rPr>
      </w:pPr>
      <w:r w:rsidRPr="008B6E60">
        <w:rPr>
          <w:rStyle w:val="normaltextrun"/>
          <w:lang w:val="es-ES"/>
        </w:rPr>
        <w:t>Una</w:t>
      </w:r>
      <w:r w:rsidRPr="00E85D0B">
        <w:rPr>
          <w:rStyle w:val="normaltextrun"/>
          <w:lang w:val="es-ES"/>
        </w:rPr>
        <w:t xml:space="preserve"> vez </w:t>
      </w:r>
      <w:r w:rsidR="00567930">
        <w:rPr>
          <w:rStyle w:val="normaltextrun"/>
          <w:lang w:val="es-ES"/>
        </w:rPr>
        <w:t>realizado dicho análisis y si el informe es positivo deberá ser trasladado a la unidad que administra el registro de</w:t>
      </w:r>
      <w:r w:rsidRPr="00E85D0B">
        <w:rPr>
          <w:rStyle w:val="normaltextrun"/>
          <w:lang w:val="es-ES"/>
        </w:rPr>
        <w:t xml:space="preserve"> la AC</w:t>
      </w:r>
      <w:r w:rsidR="00567930">
        <w:rPr>
          <w:rStyle w:val="normaltextrun"/>
          <w:lang w:val="es-ES"/>
        </w:rPr>
        <w:t>, quien deberá comunicarle</w:t>
      </w:r>
      <w:r w:rsidRPr="00E85D0B">
        <w:rPr>
          <w:rStyle w:val="normaltextrun"/>
          <w:lang w:val="es-ES"/>
        </w:rPr>
        <w:t xml:space="preserve"> al registrante en </w:t>
      </w:r>
      <w:r w:rsidR="00567930">
        <w:rPr>
          <w:rStyle w:val="normaltextrun"/>
          <w:lang w:val="es-ES"/>
        </w:rPr>
        <w:t>4</w:t>
      </w:r>
      <w:r>
        <w:rPr>
          <w:rStyle w:val="normaltextrun"/>
          <w:lang w:val="es-ES"/>
        </w:rPr>
        <w:t xml:space="preserve"> </w:t>
      </w:r>
      <w:r w:rsidRPr="00E85D0B">
        <w:rPr>
          <w:rStyle w:val="normaltextrun"/>
          <w:lang w:val="es-ES"/>
        </w:rPr>
        <w:t>día</w:t>
      </w:r>
      <w:r>
        <w:rPr>
          <w:rStyle w:val="normaltextrun"/>
          <w:lang w:val="es-ES"/>
        </w:rPr>
        <w:t>s</w:t>
      </w:r>
      <w:r w:rsidRPr="00E85D0B">
        <w:rPr>
          <w:rStyle w:val="normaltextrun"/>
          <w:lang w:val="es-ES"/>
        </w:rPr>
        <w:t xml:space="preserve"> hábil</w:t>
      </w:r>
      <w:r>
        <w:rPr>
          <w:rStyle w:val="normaltextrun"/>
          <w:lang w:val="es-ES"/>
        </w:rPr>
        <w:t>es</w:t>
      </w:r>
      <w:r w:rsidRPr="00E85D0B">
        <w:rPr>
          <w:rStyle w:val="normaltextrun"/>
          <w:lang w:val="es-ES"/>
        </w:rPr>
        <w:t xml:space="preserve"> siguiente</w:t>
      </w:r>
      <w:r>
        <w:rPr>
          <w:rStyle w:val="normaltextrun"/>
          <w:lang w:val="es-ES"/>
        </w:rPr>
        <w:t>s</w:t>
      </w:r>
      <w:r w:rsidRPr="00E85D0B">
        <w:rPr>
          <w:rStyle w:val="normaltextrun"/>
          <w:lang w:val="es-ES"/>
        </w:rPr>
        <w:t xml:space="preserve"> a la fecha de </w:t>
      </w:r>
      <w:r>
        <w:rPr>
          <w:rStyle w:val="normaltextrun"/>
          <w:lang w:val="es-ES"/>
        </w:rPr>
        <w:t>recepción</w:t>
      </w:r>
      <w:r w:rsidRPr="00E85D0B">
        <w:rPr>
          <w:rStyle w:val="normaltextrun"/>
          <w:lang w:val="es-ES"/>
        </w:rPr>
        <w:t>. En caso de que el informe sea negativo se procederá</w:t>
      </w:r>
      <w:r>
        <w:rPr>
          <w:rStyle w:val="normaltextrun"/>
          <w:lang w:val="es-ES"/>
        </w:rPr>
        <w:t xml:space="preserve"> a remitirlo a la AC con el fin de que proceda a </w:t>
      </w:r>
      <w:r w:rsidR="00567930">
        <w:rPr>
          <w:rStyle w:val="normaltextrun"/>
          <w:lang w:val="es-ES"/>
        </w:rPr>
        <w:t xml:space="preserve">emitir </w:t>
      </w:r>
      <w:r w:rsidR="00567930" w:rsidRPr="00E85D0B">
        <w:rPr>
          <w:rStyle w:val="normaltextrun"/>
          <w:lang w:val="es-ES"/>
        </w:rPr>
        <w:t>la</w:t>
      </w:r>
      <w:r>
        <w:rPr>
          <w:rStyle w:val="normaltextrun"/>
          <w:lang w:val="es-ES"/>
        </w:rPr>
        <w:t xml:space="preserve"> </w:t>
      </w:r>
      <w:r w:rsidRPr="00E85D0B">
        <w:rPr>
          <w:rStyle w:val="normaltextrun"/>
          <w:lang w:val="es-ES"/>
        </w:rPr>
        <w:t xml:space="preserve">resolución final </w:t>
      </w:r>
      <w:r>
        <w:rPr>
          <w:rStyle w:val="normaltextrun"/>
          <w:lang w:val="es-ES"/>
        </w:rPr>
        <w:t>de</w:t>
      </w:r>
      <w:r w:rsidRPr="00E85D0B">
        <w:rPr>
          <w:rStyle w:val="normaltextrun"/>
          <w:lang w:val="es-ES"/>
        </w:rPr>
        <w:t xml:space="preserve"> denega</w:t>
      </w:r>
      <w:r>
        <w:rPr>
          <w:rStyle w:val="normaltextrun"/>
          <w:lang w:val="es-ES"/>
        </w:rPr>
        <w:t>toria de</w:t>
      </w:r>
      <w:r w:rsidRPr="00E85D0B">
        <w:rPr>
          <w:rStyle w:val="normaltextrun"/>
          <w:lang w:val="es-ES"/>
        </w:rPr>
        <w:t xml:space="preserve"> la solicitud de registro</w:t>
      </w:r>
      <w:r>
        <w:rPr>
          <w:rStyle w:val="normaltextrun"/>
          <w:lang w:val="es-ES"/>
        </w:rPr>
        <w:t xml:space="preserve"> y el archivo de la misma</w:t>
      </w:r>
      <w:r w:rsidRPr="00E85D0B">
        <w:rPr>
          <w:rStyle w:val="normaltextrun"/>
          <w:lang w:val="es-ES"/>
        </w:rPr>
        <w:t>. Lo anterior sin perjuicio de los recursos administrativos que correspondan contra el acto denegatorio según lo establecido sobre la materia en la Ley General de la Administración Pública.</w:t>
      </w:r>
    </w:p>
    <w:p w14:paraId="020F8223" w14:textId="77777777" w:rsidR="00321F42" w:rsidRPr="00BF7BC3" w:rsidRDefault="00321F42" w:rsidP="00321F42">
      <w:pPr>
        <w:pStyle w:val="paragraph"/>
        <w:spacing w:before="0" w:beforeAutospacing="0" w:after="0" w:afterAutospacing="0"/>
        <w:ind w:left="360"/>
        <w:rPr>
          <w:rStyle w:val="normaltextrun"/>
          <w:highlight w:val="yellow"/>
          <w:lang w:val="es-ES"/>
        </w:rPr>
      </w:pPr>
    </w:p>
    <w:p w14:paraId="28003974" w14:textId="77777777" w:rsidR="00321F42" w:rsidRPr="002E65CF" w:rsidRDefault="00321F42" w:rsidP="00321F42">
      <w:pPr>
        <w:pStyle w:val="paragraph"/>
        <w:spacing w:before="0" w:beforeAutospacing="0" w:after="0" w:afterAutospacing="0"/>
        <w:rPr>
          <w:rStyle w:val="normaltextrun"/>
          <w:lang w:val="es-ES"/>
        </w:rPr>
      </w:pPr>
      <w:r w:rsidRPr="002E65CF">
        <w:rPr>
          <w:rStyle w:val="normaltextrun"/>
          <w:lang w:val="es-ES"/>
        </w:rPr>
        <w:t xml:space="preserve">Una vez que han sido trasladados los informes </w:t>
      </w:r>
      <w:r>
        <w:rPr>
          <w:rStyle w:val="normaltextrun"/>
          <w:lang w:val="es-ES"/>
        </w:rPr>
        <w:t>positivos</w:t>
      </w:r>
      <w:r w:rsidR="00567930">
        <w:rPr>
          <w:rStyle w:val="normaltextrun"/>
          <w:lang w:val="es-ES"/>
        </w:rPr>
        <w:t xml:space="preserve"> por las autoridades revisoras competentes</w:t>
      </w:r>
      <w:r w:rsidRPr="002E65CF">
        <w:rPr>
          <w:rStyle w:val="normaltextrun"/>
          <w:lang w:val="es-ES"/>
        </w:rPr>
        <w:t xml:space="preserve"> a la AC, esta emitirá la resolución de registro en los términos que se indican en el siguiente</w:t>
      </w:r>
      <w:r w:rsidR="00567930">
        <w:rPr>
          <w:rStyle w:val="normaltextrun"/>
          <w:lang w:val="es-ES"/>
        </w:rPr>
        <w:t xml:space="preserve"> numeral</w:t>
      </w:r>
      <w:r w:rsidRPr="002E65CF">
        <w:rPr>
          <w:rStyle w:val="normaltextrun"/>
          <w:lang w:val="es-ES"/>
        </w:rPr>
        <w:t>.</w:t>
      </w:r>
    </w:p>
    <w:p w14:paraId="2BA8EE96" w14:textId="77777777" w:rsidR="00321F42" w:rsidRPr="00BF7BC3" w:rsidRDefault="00321F42" w:rsidP="00321F42">
      <w:pPr>
        <w:pStyle w:val="paragraph"/>
        <w:spacing w:before="0" w:beforeAutospacing="0" w:after="0" w:afterAutospacing="0"/>
        <w:ind w:left="360" w:firstLine="60"/>
        <w:rPr>
          <w:highlight w:val="yellow"/>
        </w:rPr>
      </w:pPr>
    </w:p>
    <w:p w14:paraId="0AD5BA00" w14:textId="7C879337" w:rsidR="00321F42" w:rsidRPr="002E65CF" w:rsidRDefault="00321F42" w:rsidP="00DD0ECF">
      <w:pPr>
        <w:pStyle w:val="Prrafodelista"/>
        <w:numPr>
          <w:ilvl w:val="2"/>
          <w:numId w:val="73"/>
        </w:numPr>
        <w:spacing w:line="240" w:lineRule="auto"/>
        <w:ind w:left="0" w:firstLine="0"/>
        <w:rPr>
          <w:b/>
          <w:sz w:val="24"/>
          <w:szCs w:val="24"/>
        </w:rPr>
      </w:pPr>
      <w:r w:rsidRPr="002E65CF">
        <w:rPr>
          <w:b/>
          <w:bCs/>
          <w:sz w:val="24"/>
          <w:szCs w:val="24"/>
        </w:rPr>
        <w:t>Resolución de aprobación</w:t>
      </w:r>
      <w:r w:rsidRPr="002E65CF">
        <w:rPr>
          <w:b/>
          <w:sz w:val="24"/>
          <w:szCs w:val="24"/>
        </w:rPr>
        <w:t xml:space="preserve"> </w:t>
      </w:r>
    </w:p>
    <w:p w14:paraId="444D4CBE" w14:textId="77777777" w:rsidR="00321F42" w:rsidRDefault="00321F42" w:rsidP="00321F42">
      <w:pPr>
        <w:spacing w:line="240" w:lineRule="auto"/>
        <w:ind w:left="360"/>
        <w:rPr>
          <w:sz w:val="24"/>
          <w:szCs w:val="24"/>
          <w:highlight w:val="yellow"/>
        </w:rPr>
      </w:pPr>
    </w:p>
    <w:p w14:paraId="6485FE72" w14:textId="4CB80E8C" w:rsidR="00321F42" w:rsidRPr="000B5BC6" w:rsidRDefault="00321F42" w:rsidP="00321F42">
      <w:pPr>
        <w:spacing w:line="240" w:lineRule="auto"/>
        <w:rPr>
          <w:sz w:val="24"/>
          <w:szCs w:val="24"/>
        </w:rPr>
      </w:pPr>
      <w:r w:rsidRPr="002E65CF">
        <w:rPr>
          <w:sz w:val="24"/>
          <w:szCs w:val="24"/>
        </w:rPr>
        <w:t xml:space="preserve">Una vez finalizado el proceso de evaluación técnica de las solicitudes por parte de las Autoridades Revisoras competentes y </w:t>
      </w:r>
      <w:r w:rsidR="00663656" w:rsidRPr="00844536">
        <w:rPr>
          <w:sz w:val="24"/>
          <w:szCs w:val="24"/>
        </w:rPr>
        <w:t>recibidos</w:t>
      </w:r>
      <w:r w:rsidRPr="00844536">
        <w:rPr>
          <w:sz w:val="24"/>
          <w:szCs w:val="24"/>
        </w:rPr>
        <w:t xml:space="preserve"> los</w:t>
      </w:r>
      <w:r w:rsidRPr="002E65CF">
        <w:rPr>
          <w:sz w:val="24"/>
          <w:szCs w:val="24"/>
        </w:rPr>
        <w:t xml:space="preserve"> informes positivos, correspondientes, la AC dictará la resolución de aprobación en el plazo máximo de 4 días hábiles, acto que será emitido y comunicado al registrante en el plazo máximo de un día hábil de la emisión de dicha resolución.</w:t>
      </w:r>
      <w:r w:rsidRPr="000B5BC6">
        <w:rPr>
          <w:sz w:val="24"/>
          <w:szCs w:val="24"/>
        </w:rPr>
        <w:t xml:space="preserve"> </w:t>
      </w:r>
    </w:p>
    <w:p w14:paraId="24B0C58C" w14:textId="77777777" w:rsidR="0043340F" w:rsidRDefault="0043340F" w:rsidP="0043340F">
      <w:pPr>
        <w:pStyle w:val="Prrafodelista"/>
        <w:spacing w:line="240" w:lineRule="auto"/>
        <w:ind w:left="0"/>
        <w:rPr>
          <w:b/>
          <w:bCs/>
          <w:color w:val="000000"/>
          <w:sz w:val="24"/>
          <w:szCs w:val="24"/>
        </w:rPr>
      </w:pPr>
    </w:p>
    <w:p w14:paraId="456F4AA7" w14:textId="7827A9FA" w:rsidR="008B5948" w:rsidRDefault="008B5948" w:rsidP="00DD0ECF">
      <w:pPr>
        <w:pStyle w:val="Prrafodelista"/>
        <w:numPr>
          <w:ilvl w:val="0"/>
          <w:numId w:val="73"/>
        </w:numPr>
        <w:spacing w:line="240" w:lineRule="auto"/>
        <w:ind w:left="426" w:hanging="426"/>
        <w:rPr>
          <w:b/>
          <w:bCs/>
          <w:color w:val="000000"/>
          <w:sz w:val="24"/>
          <w:szCs w:val="24"/>
        </w:rPr>
      </w:pPr>
      <w:r>
        <w:rPr>
          <w:b/>
          <w:bCs/>
          <w:color w:val="000000"/>
          <w:sz w:val="24"/>
          <w:szCs w:val="24"/>
        </w:rPr>
        <w:t>CONSIDERACIONES POST-REGISTRO PARA TODAS LAS MODALIDADES DE REGISTRO</w:t>
      </w:r>
    </w:p>
    <w:p w14:paraId="0A66D68E" w14:textId="77777777" w:rsidR="0043340F" w:rsidRDefault="0043340F" w:rsidP="0063666A">
      <w:pPr>
        <w:shd w:val="clear" w:color="auto" w:fill="FFFFFF"/>
        <w:spacing w:line="240" w:lineRule="auto"/>
        <w:rPr>
          <w:color w:val="000000"/>
          <w:sz w:val="24"/>
          <w:szCs w:val="24"/>
        </w:rPr>
      </w:pPr>
    </w:p>
    <w:p w14:paraId="3DE53848" w14:textId="175CAFFD" w:rsidR="0063666A" w:rsidRPr="000B14FE" w:rsidRDefault="0063666A" w:rsidP="00FC158C">
      <w:pPr>
        <w:shd w:val="clear" w:color="auto" w:fill="FFFFFF"/>
        <w:spacing w:line="240" w:lineRule="auto"/>
        <w:rPr>
          <w:sz w:val="24"/>
          <w:szCs w:val="24"/>
        </w:rPr>
      </w:pPr>
      <w:r w:rsidRPr="000B14FE">
        <w:rPr>
          <w:sz w:val="24"/>
          <w:szCs w:val="24"/>
        </w:rPr>
        <w:t xml:space="preserve">13.1. </w:t>
      </w:r>
      <w:r w:rsidR="00FC158C" w:rsidRPr="000B14FE">
        <w:rPr>
          <w:sz w:val="24"/>
          <w:szCs w:val="24"/>
        </w:rPr>
        <w:t xml:space="preserve">La AC cuenta con la facultad de solicitar que los registrantes, por única vez, entreguen </w:t>
      </w:r>
      <w:r w:rsidR="00FB0F21">
        <w:rPr>
          <w:sz w:val="24"/>
          <w:szCs w:val="24"/>
        </w:rPr>
        <w:t>m</w:t>
      </w:r>
      <w:r w:rsidR="00FC158C" w:rsidRPr="000B14FE">
        <w:rPr>
          <w:sz w:val="24"/>
          <w:szCs w:val="24"/>
        </w:rPr>
        <w:t xml:space="preserve">aterial de </w:t>
      </w:r>
      <w:r w:rsidR="00FB0F21">
        <w:rPr>
          <w:sz w:val="24"/>
          <w:szCs w:val="24"/>
        </w:rPr>
        <w:t>r</w:t>
      </w:r>
      <w:r w:rsidR="00FC158C" w:rsidRPr="000B14FE">
        <w:rPr>
          <w:sz w:val="24"/>
          <w:szCs w:val="24"/>
        </w:rPr>
        <w:t xml:space="preserve">eferencia </w:t>
      </w:r>
      <w:r w:rsidR="00FB0F21">
        <w:rPr>
          <w:sz w:val="24"/>
          <w:szCs w:val="24"/>
        </w:rPr>
        <w:t>c</w:t>
      </w:r>
      <w:r w:rsidR="00FC158C" w:rsidRPr="000B14FE">
        <w:rPr>
          <w:sz w:val="24"/>
          <w:szCs w:val="24"/>
        </w:rPr>
        <w:t xml:space="preserve">ertificado de las sustancias que incluye la definición de residuo adoptada por Costa Rica para el </w:t>
      </w:r>
      <w:r w:rsidR="00FB0F21">
        <w:rPr>
          <w:sz w:val="24"/>
          <w:szCs w:val="24"/>
        </w:rPr>
        <w:t>i</w:t>
      </w:r>
      <w:r w:rsidR="00FC158C" w:rsidRPr="000B14FE">
        <w:rPr>
          <w:sz w:val="24"/>
          <w:szCs w:val="24"/>
        </w:rPr>
        <w:t xml:space="preserve">ngrediente activo, y de las impurezas relevantes, en caso de estar presentes. El productor del </w:t>
      </w:r>
      <w:r w:rsidR="00FB0F21">
        <w:rPr>
          <w:sz w:val="24"/>
          <w:szCs w:val="24"/>
        </w:rPr>
        <w:t>m</w:t>
      </w:r>
      <w:r w:rsidR="00FC158C" w:rsidRPr="000B14FE">
        <w:rPr>
          <w:sz w:val="24"/>
          <w:szCs w:val="24"/>
        </w:rPr>
        <w:t xml:space="preserve">aterial de </w:t>
      </w:r>
      <w:r w:rsidR="00FB0F21">
        <w:rPr>
          <w:sz w:val="24"/>
          <w:szCs w:val="24"/>
        </w:rPr>
        <w:t>r</w:t>
      </w:r>
      <w:r w:rsidR="00FC158C" w:rsidRPr="000B14FE">
        <w:rPr>
          <w:sz w:val="24"/>
          <w:szCs w:val="24"/>
        </w:rPr>
        <w:t xml:space="preserve">eferencia </w:t>
      </w:r>
      <w:r w:rsidR="00FB0F21">
        <w:rPr>
          <w:sz w:val="24"/>
          <w:szCs w:val="24"/>
        </w:rPr>
        <w:t>c</w:t>
      </w:r>
      <w:r w:rsidR="00FC158C" w:rsidRPr="000B14FE">
        <w:rPr>
          <w:sz w:val="24"/>
          <w:szCs w:val="24"/>
        </w:rPr>
        <w:t xml:space="preserve">ertificado deberá cumplir los lineamientos de la norma internacional ISO 17034 en su versión vigente y deberá venir acompañado de la documentación, incertidumbre y trazabilidad que especifica la norma, en envase sellado y con fecha de caducidad vigente. En caso de que el </w:t>
      </w:r>
      <w:r w:rsidR="00FB0F21">
        <w:rPr>
          <w:sz w:val="24"/>
          <w:szCs w:val="24"/>
        </w:rPr>
        <w:t>m</w:t>
      </w:r>
      <w:r w:rsidR="00FC158C" w:rsidRPr="000B14FE">
        <w:rPr>
          <w:sz w:val="24"/>
          <w:szCs w:val="24"/>
        </w:rPr>
        <w:t xml:space="preserve">aterial de referencia certificado no se encuentre disponible en el mercado  internacional se permitirá la entrega de patrones analíticos elaborados por el fabricante bajo los lineamientos de las </w:t>
      </w:r>
      <w:r w:rsidR="00FB0F21">
        <w:rPr>
          <w:sz w:val="24"/>
          <w:szCs w:val="24"/>
        </w:rPr>
        <w:t>b</w:t>
      </w:r>
      <w:r w:rsidR="00FC158C" w:rsidRPr="000B14FE">
        <w:rPr>
          <w:sz w:val="24"/>
          <w:szCs w:val="24"/>
        </w:rPr>
        <w:t xml:space="preserve">uenas </w:t>
      </w:r>
      <w:r w:rsidR="00FB0F21">
        <w:rPr>
          <w:sz w:val="24"/>
          <w:szCs w:val="24"/>
        </w:rPr>
        <w:t>p</w:t>
      </w:r>
      <w:r w:rsidR="00FC158C" w:rsidRPr="000B14FE">
        <w:rPr>
          <w:sz w:val="24"/>
          <w:szCs w:val="24"/>
        </w:rPr>
        <w:t xml:space="preserve">rácticas de </w:t>
      </w:r>
      <w:r w:rsidR="00FB0F21">
        <w:rPr>
          <w:sz w:val="24"/>
          <w:szCs w:val="24"/>
        </w:rPr>
        <w:t>l</w:t>
      </w:r>
      <w:r w:rsidR="00FC158C" w:rsidRPr="000B14FE">
        <w:rPr>
          <w:sz w:val="24"/>
          <w:szCs w:val="24"/>
        </w:rPr>
        <w:t xml:space="preserve">aboratorio establecidas por la OCDE o de  sustancias calidad estándar analítico, si se demuestra trazabilidad del ensayo, mediante aplicación de un método normalizado, aceptado </w:t>
      </w:r>
      <w:r w:rsidR="00FC158C" w:rsidRPr="000B14FE">
        <w:rPr>
          <w:sz w:val="24"/>
          <w:szCs w:val="24"/>
        </w:rPr>
        <w:lastRenderedPageBreak/>
        <w:t>a nivel internacional como una referencia y la participación en ensayos de aptitud u otras comparaciones para dicho método.</w:t>
      </w:r>
    </w:p>
    <w:p w14:paraId="7E9C65D6" w14:textId="77777777" w:rsidR="00FC158C" w:rsidRDefault="00FC158C" w:rsidP="00FC158C">
      <w:pPr>
        <w:shd w:val="clear" w:color="auto" w:fill="FFFFFF"/>
        <w:spacing w:line="240" w:lineRule="auto"/>
        <w:rPr>
          <w:sz w:val="24"/>
          <w:szCs w:val="24"/>
        </w:rPr>
      </w:pPr>
    </w:p>
    <w:p w14:paraId="1DACFF25" w14:textId="0F628532" w:rsidR="0063666A" w:rsidRDefault="0063666A" w:rsidP="005C09BE">
      <w:pPr>
        <w:pStyle w:val="Prrafodelista"/>
        <w:numPr>
          <w:ilvl w:val="1"/>
          <w:numId w:val="6"/>
        </w:numPr>
        <w:spacing w:line="240" w:lineRule="auto"/>
        <w:ind w:left="0" w:firstLine="0"/>
        <w:rPr>
          <w:sz w:val="24"/>
          <w:szCs w:val="24"/>
        </w:rPr>
      </w:pPr>
      <w:r w:rsidRPr="00CF2DE5">
        <w:rPr>
          <w:sz w:val="24"/>
          <w:szCs w:val="24"/>
        </w:rPr>
        <w:t>Las autoridades revisoras competentes podrán examinar de oficio o por solicitud justificada técnica y científicamente de terceros, los registros aprobados de ingrediente activo grado técnico, plaguicida sintético formulado, coadyuvantes, sustancias afines y vehículos físicos, en los siguientes casos: a) Cuando se conozca información que no se haya considerado como un requisito durante la evaluación que otorgó el registro o fuese posterior a éste, y que ésta tenga importancia para salvaguardar la salud, el ambiente y la agricultura,  y b) cuando se evidencie la posibilidad de afectación a la salud humana, el ambiente o la agricultura.  Para todo lo anterior las autoridades revisoras competentes podrán requerir al administrado información o análisis adicionales y documentación de apoyo durante la vigencia del registro.</w:t>
      </w:r>
    </w:p>
    <w:p w14:paraId="3A579E49" w14:textId="77777777" w:rsidR="005C09BE" w:rsidRPr="00FE73B1" w:rsidRDefault="005C09BE" w:rsidP="00FE73B1">
      <w:pPr>
        <w:pStyle w:val="Prrafodelista"/>
        <w:spacing w:line="240" w:lineRule="auto"/>
        <w:ind w:left="0"/>
        <w:rPr>
          <w:sz w:val="24"/>
          <w:szCs w:val="24"/>
        </w:rPr>
      </w:pPr>
    </w:p>
    <w:p w14:paraId="7F241807" w14:textId="7F85D5BD" w:rsidR="005C09BE" w:rsidRDefault="00FE73B1" w:rsidP="00FE73B1">
      <w:pPr>
        <w:pStyle w:val="Prrafodelista"/>
        <w:spacing w:line="240" w:lineRule="auto"/>
        <w:ind w:left="0"/>
        <w:rPr>
          <w:sz w:val="24"/>
          <w:szCs w:val="24"/>
        </w:rPr>
      </w:pPr>
      <w:r>
        <w:rPr>
          <w:sz w:val="24"/>
          <w:szCs w:val="24"/>
        </w:rPr>
        <w:t xml:space="preserve">13.3 </w:t>
      </w:r>
      <w:r w:rsidR="005C09BE">
        <w:rPr>
          <w:sz w:val="24"/>
          <w:szCs w:val="24"/>
        </w:rPr>
        <w:t>La AC podrá solicitar en cualquier momento los documentos que respaldan la información consignada en las declaraciones juradas</w:t>
      </w:r>
      <w:r w:rsidR="00B3234B">
        <w:rPr>
          <w:sz w:val="24"/>
          <w:szCs w:val="24"/>
        </w:rPr>
        <w:t xml:space="preserve"> solicitadas en este reglamento</w:t>
      </w:r>
      <w:r w:rsidR="005C09BE">
        <w:rPr>
          <w:sz w:val="24"/>
          <w:szCs w:val="24"/>
        </w:rPr>
        <w:t>, y en caso que no se presente, se procederá a suspender el registro tanto del ingrediente activo grado técnico como del o los plaguicidas sintéticos formulados asociados,</w:t>
      </w:r>
      <w:r w:rsidR="00FB0F21">
        <w:rPr>
          <w:sz w:val="24"/>
          <w:szCs w:val="24"/>
        </w:rPr>
        <w:t xml:space="preserve"> así como de los</w:t>
      </w:r>
      <w:r w:rsidR="00FB0F21" w:rsidRPr="00FB0F21">
        <w:rPr>
          <w:sz w:val="24"/>
          <w:szCs w:val="24"/>
        </w:rPr>
        <w:t xml:space="preserve"> </w:t>
      </w:r>
      <w:r w:rsidR="00FB0F21" w:rsidRPr="00CF2DE5">
        <w:rPr>
          <w:sz w:val="24"/>
          <w:szCs w:val="24"/>
        </w:rPr>
        <w:t>coadyuvantes, sustancias afines y vehículos físicos</w:t>
      </w:r>
      <w:r w:rsidR="00FB0F21">
        <w:rPr>
          <w:sz w:val="24"/>
          <w:szCs w:val="24"/>
        </w:rPr>
        <w:t>, según corresponda,</w:t>
      </w:r>
      <w:r w:rsidR="005C09BE">
        <w:rPr>
          <w:sz w:val="24"/>
          <w:szCs w:val="24"/>
        </w:rPr>
        <w:t xml:space="preserve"> de conformidad con el numeral 16.1.1 del </w:t>
      </w:r>
      <w:r w:rsidR="00116F7A">
        <w:rPr>
          <w:sz w:val="24"/>
          <w:szCs w:val="24"/>
        </w:rPr>
        <w:t xml:space="preserve">presente reglamento. </w:t>
      </w:r>
    </w:p>
    <w:p w14:paraId="4773583F" w14:textId="77777777" w:rsidR="00FB0F21" w:rsidRPr="00D53167" w:rsidRDefault="00FB0F21" w:rsidP="00D53167">
      <w:pPr>
        <w:pStyle w:val="Prrafodelista"/>
        <w:rPr>
          <w:sz w:val="24"/>
          <w:szCs w:val="24"/>
        </w:rPr>
      </w:pPr>
    </w:p>
    <w:p w14:paraId="0C6CDD52" w14:textId="77777777" w:rsidR="00FB0F21" w:rsidRDefault="00FB0F21" w:rsidP="00D53167">
      <w:pPr>
        <w:pStyle w:val="Prrafodelista"/>
        <w:spacing w:line="240" w:lineRule="auto"/>
        <w:ind w:left="0"/>
        <w:rPr>
          <w:sz w:val="24"/>
          <w:szCs w:val="24"/>
        </w:rPr>
      </w:pPr>
    </w:p>
    <w:p w14:paraId="71B4F887" w14:textId="2641AD73" w:rsidR="003832AF" w:rsidRDefault="003832AF" w:rsidP="00DD0ECF">
      <w:pPr>
        <w:pStyle w:val="Prrafodelista"/>
        <w:numPr>
          <w:ilvl w:val="0"/>
          <w:numId w:val="73"/>
        </w:numPr>
        <w:spacing w:line="240" w:lineRule="auto"/>
        <w:rPr>
          <w:b/>
          <w:bCs/>
          <w:color w:val="000000"/>
          <w:sz w:val="24"/>
          <w:szCs w:val="24"/>
        </w:rPr>
      </w:pPr>
      <w:r>
        <w:rPr>
          <w:b/>
          <w:bCs/>
          <w:color w:val="000000"/>
          <w:sz w:val="24"/>
          <w:szCs w:val="24"/>
        </w:rPr>
        <w:t>R</w:t>
      </w:r>
      <w:r w:rsidRPr="0071525E">
        <w:rPr>
          <w:b/>
          <w:bCs/>
          <w:color w:val="000000"/>
          <w:sz w:val="24"/>
          <w:szCs w:val="24"/>
        </w:rPr>
        <w:t xml:space="preserve">ENOVACIÓN DEL REGISTRO Y REQUISITOS: </w:t>
      </w:r>
    </w:p>
    <w:p w14:paraId="46AF3DE4" w14:textId="77777777" w:rsidR="003832AF" w:rsidRDefault="003832AF" w:rsidP="003832AF">
      <w:pPr>
        <w:pStyle w:val="Prrafodelista"/>
        <w:spacing w:line="240" w:lineRule="auto"/>
        <w:ind w:left="0"/>
      </w:pPr>
    </w:p>
    <w:p w14:paraId="24C23967" w14:textId="5E374D5C" w:rsidR="007D45D3" w:rsidRPr="007D45D3" w:rsidRDefault="007D45D3" w:rsidP="00DD0ECF">
      <w:pPr>
        <w:pStyle w:val="Prrafodelista"/>
        <w:numPr>
          <w:ilvl w:val="1"/>
          <w:numId w:val="80"/>
        </w:numPr>
        <w:spacing w:line="240" w:lineRule="auto"/>
        <w:ind w:left="567" w:hanging="567"/>
        <w:rPr>
          <w:color w:val="000000"/>
          <w:sz w:val="24"/>
          <w:szCs w:val="24"/>
        </w:rPr>
      </w:pPr>
      <w:r w:rsidRPr="00A96CCE">
        <w:rPr>
          <w:sz w:val="24"/>
          <w:szCs w:val="24"/>
        </w:rPr>
        <w:t xml:space="preserve">Este numeral será aplicable a los registros que hayan sido otorgados con fundamento en este reglamento, registros actualizados de conformidad con el reglamento que se indica en el transitorio </w:t>
      </w:r>
      <w:r>
        <w:rPr>
          <w:sz w:val="24"/>
          <w:szCs w:val="24"/>
        </w:rPr>
        <w:t>5 (Actualización)</w:t>
      </w:r>
      <w:r w:rsidRPr="00A96CCE">
        <w:rPr>
          <w:sz w:val="24"/>
          <w:szCs w:val="24"/>
        </w:rPr>
        <w:t>, así como los amparados en el</w:t>
      </w:r>
      <w:r w:rsidRPr="004D208F">
        <w:rPr>
          <w:sz w:val="24"/>
          <w:szCs w:val="24"/>
        </w:rPr>
        <w:t xml:space="preserve"> Decreto </w:t>
      </w:r>
      <w:r w:rsidRPr="007D45D3">
        <w:rPr>
          <w:sz w:val="24"/>
          <w:szCs w:val="24"/>
        </w:rPr>
        <w:t xml:space="preserve">Ejecutivo N° 33495 </w:t>
      </w:r>
      <w:r w:rsidRPr="00A96CCE">
        <w:rPr>
          <w:sz w:val="24"/>
          <w:szCs w:val="24"/>
        </w:rPr>
        <w:t xml:space="preserve">MAG-S-MINAE-MEIC “Reglamento sobre Registro, Uso y Control de Plaguicidas Sintéticos Formulados, Ingrediente Activo Grado Técnico, Coadyuvantes y Sustancias Afines de Uso Agrícola” o en </w:t>
      </w:r>
      <w:r w:rsidRPr="007D45D3">
        <w:rPr>
          <w:sz w:val="24"/>
          <w:szCs w:val="24"/>
        </w:rPr>
        <w:t>el Decreto Ejecutivo  N° 42769-MAG-S-MINAE</w:t>
      </w:r>
      <w:r w:rsidRPr="0052581A">
        <w:rPr>
          <w:color w:val="FF0000"/>
          <w:sz w:val="24"/>
          <w:szCs w:val="24"/>
        </w:rPr>
        <w:t xml:space="preserve"> </w:t>
      </w:r>
      <w:r w:rsidRPr="00A96CCE">
        <w:rPr>
          <w:sz w:val="24"/>
          <w:szCs w:val="24"/>
        </w:rPr>
        <w:t>“Reglamento para optar por el Registro de Ingrediente Activo Grado Técnico mediante el reconocimiento de la evaluación de los estudios técnicos aprobados por las Autoridades Reguladoras de los países miembros de la OCDE y los países adherentes de la OCDE”.</w:t>
      </w:r>
    </w:p>
    <w:p w14:paraId="5029F71D" w14:textId="77777777" w:rsidR="007D45D3" w:rsidRDefault="007D45D3" w:rsidP="007D45D3">
      <w:pPr>
        <w:pStyle w:val="Prrafodelista"/>
        <w:spacing w:line="240" w:lineRule="auto"/>
        <w:ind w:left="567"/>
        <w:rPr>
          <w:color w:val="000000"/>
          <w:sz w:val="24"/>
          <w:szCs w:val="24"/>
        </w:rPr>
      </w:pPr>
    </w:p>
    <w:p w14:paraId="3AF3F5C6" w14:textId="6CB988CE" w:rsidR="0043340F" w:rsidRDefault="00FA706F" w:rsidP="00DD0ECF">
      <w:pPr>
        <w:pStyle w:val="Prrafodelista"/>
        <w:numPr>
          <w:ilvl w:val="1"/>
          <w:numId w:val="80"/>
        </w:numPr>
        <w:spacing w:line="240" w:lineRule="auto"/>
        <w:ind w:left="567" w:hanging="567"/>
        <w:rPr>
          <w:color w:val="000000"/>
          <w:sz w:val="24"/>
          <w:szCs w:val="24"/>
        </w:rPr>
      </w:pPr>
      <w:r w:rsidRPr="00BB0793">
        <w:rPr>
          <w:color w:val="000000"/>
          <w:sz w:val="24"/>
          <w:szCs w:val="24"/>
        </w:rPr>
        <w:t>Los registros vigentes en cualquiera de las modalidades de registro</w:t>
      </w:r>
      <w:r w:rsidRPr="009D097A">
        <w:rPr>
          <w:sz w:val="24"/>
          <w:szCs w:val="24"/>
        </w:rPr>
        <w:t>,</w:t>
      </w:r>
      <w:r w:rsidRPr="002D0D85">
        <w:rPr>
          <w:color w:val="FF0000"/>
          <w:sz w:val="24"/>
          <w:szCs w:val="24"/>
        </w:rPr>
        <w:t xml:space="preserve"> </w:t>
      </w:r>
      <w:r w:rsidRPr="00BB0793">
        <w:rPr>
          <w:color w:val="000000"/>
          <w:sz w:val="24"/>
          <w:szCs w:val="24"/>
        </w:rPr>
        <w:t>podrán ser renovados</w:t>
      </w:r>
      <w:r w:rsidR="0043340F">
        <w:rPr>
          <w:color w:val="000000"/>
          <w:sz w:val="24"/>
          <w:szCs w:val="24"/>
        </w:rPr>
        <w:t xml:space="preserve"> </w:t>
      </w:r>
      <w:r w:rsidRPr="00BB0793">
        <w:rPr>
          <w:color w:val="000000"/>
          <w:sz w:val="24"/>
          <w:szCs w:val="24"/>
        </w:rPr>
        <w:t>por períodos iguales y consecutivos de diez años por medio de este procedimiento.</w:t>
      </w:r>
    </w:p>
    <w:p w14:paraId="7A95FBEC" w14:textId="77777777" w:rsidR="0043340F" w:rsidRDefault="0043340F" w:rsidP="0043340F">
      <w:pPr>
        <w:pStyle w:val="Prrafodelista"/>
        <w:spacing w:line="240" w:lineRule="auto"/>
        <w:ind w:left="567"/>
        <w:rPr>
          <w:color w:val="000000"/>
          <w:sz w:val="24"/>
          <w:szCs w:val="24"/>
        </w:rPr>
      </w:pPr>
    </w:p>
    <w:p w14:paraId="2FE82E6C" w14:textId="77777777" w:rsidR="0043340F" w:rsidRDefault="00261B8A" w:rsidP="00DD0ECF">
      <w:pPr>
        <w:pStyle w:val="Prrafodelista"/>
        <w:numPr>
          <w:ilvl w:val="1"/>
          <w:numId w:val="80"/>
        </w:numPr>
        <w:spacing w:line="240" w:lineRule="auto"/>
        <w:ind w:left="567" w:hanging="567"/>
        <w:rPr>
          <w:color w:val="000000"/>
          <w:sz w:val="24"/>
          <w:szCs w:val="24"/>
        </w:rPr>
      </w:pPr>
      <w:r w:rsidRPr="0043340F">
        <w:rPr>
          <w:color w:val="000000"/>
          <w:sz w:val="24"/>
          <w:szCs w:val="24"/>
        </w:rPr>
        <w:t>El fabricante o formulador del producto a renovar deberá ser el mismo que dio origen al registro o el que haya sido aprobado por la AC para la modificación correspondiente que indica este decreto.</w:t>
      </w:r>
    </w:p>
    <w:p w14:paraId="7949BD0C" w14:textId="77777777" w:rsidR="0043340F" w:rsidRPr="0043340F" w:rsidRDefault="0043340F" w:rsidP="0043340F">
      <w:pPr>
        <w:pStyle w:val="Prrafodelista"/>
        <w:rPr>
          <w:color w:val="000000"/>
          <w:sz w:val="24"/>
          <w:szCs w:val="24"/>
        </w:rPr>
      </w:pPr>
    </w:p>
    <w:p w14:paraId="16097CBC" w14:textId="3750C025" w:rsidR="00261B8A" w:rsidRPr="0043340F" w:rsidRDefault="00261B8A" w:rsidP="00DD0ECF">
      <w:pPr>
        <w:pStyle w:val="Prrafodelista"/>
        <w:numPr>
          <w:ilvl w:val="1"/>
          <w:numId w:val="80"/>
        </w:numPr>
        <w:spacing w:line="240" w:lineRule="auto"/>
        <w:ind w:left="567" w:hanging="567"/>
        <w:rPr>
          <w:color w:val="000000"/>
          <w:sz w:val="24"/>
          <w:szCs w:val="24"/>
        </w:rPr>
      </w:pPr>
      <w:r w:rsidRPr="0043340F">
        <w:rPr>
          <w:color w:val="000000"/>
          <w:sz w:val="24"/>
          <w:szCs w:val="24"/>
        </w:rPr>
        <w:t xml:space="preserve">Dentro de los seis meses previos al advenimiento de la fecha de vencimiento de un registro, otorgado en cualquiera de sus modalidades, el titular del registro deberá </w:t>
      </w:r>
      <w:r w:rsidRPr="0043340F">
        <w:rPr>
          <w:color w:val="000000"/>
          <w:sz w:val="24"/>
          <w:szCs w:val="24"/>
        </w:rPr>
        <w:lastRenderedPageBreak/>
        <w:t xml:space="preserve">solicitar a la AC la renovación de este, para ello deberá cumplir con los siguientes requisitos: </w:t>
      </w:r>
    </w:p>
    <w:p w14:paraId="0502F345" w14:textId="77777777" w:rsidR="00261B8A" w:rsidRPr="00E824A7" w:rsidRDefault="00261B8A" w:rsidP="00261B8A">
      <w:pPr>
        <w:pStyle w:val="Prrafodelista"/>
        <w:spacing w:line="240" w:lineRule="auto"/>
        <w:ind w:left="0"/>
        <w:rPr>
          <w:color w:val="000000"/>
          <w:sz w:val="24"/>
          <w:szCs w:val="24"/>
        </w:rPr>
      </w:pPr>
    </w:p>
    <w:p w14:paraId="5D3B4FAB" w14:textId="77777777" w:rsidR="00FA706F" w:rsidRPr="00F80C05" w:rsidRDefault="00261B8A" w:rsidP="00DD0ECF">
      <w:pPr>
        <w:pStyle w:val="Prrafodelista"/>
        <w:numPr>
          <w:ilvl w:val="1"/>
          <w:numId w:val="80"/>
        </w:numPr>
        <w:spacing w:line="240" w:lineRule="auto"/>
        <w:ind w:left="0" w:firstLine="0"/>
        <w:rPr>
          <w:b/>
          <w:color w:val="000000"/>
          <w:sz w:val="24"/>
          <w:szCs w:val="24"/>
        </w:rPr>
      </w:pPr>
      <w:r w:rsidRPr="00F80C05">
        <w:rPr>
          <w:b/>
          <w:color w:val="000000"/>
          <w:sz w:val="24"/>
          <w:szCs w:val="24"/>
        </w:rPr>
        <w:t>Requisitos generales para todas las modalidades de renovación de registro</w:t>
      </w:r>
    </w:p>
    <w:p w14:paraId="476C3667" w14:textId="77777777" w:rsidR="00FA706F" w:rsidRDefault="00FA706F" w:rsidP="003832AF">
      <w:pPr>
        <w:pStyle w:val="Prrafodelista"/>
        <w:spacing w:line="240" w:lineRule="auto"/>
        <w:ind w:left="0"/>
      </w:pPr>
    </w:p>
    <w:p w14:paraId="3E3111C9" w14:textId="27228E04" w:rsidR="0043340F" w:rsidRDefault="00261B8A" w:rsidP="00DD0ECF">
      <w:pPr>
        <w:pStyle w:val="Prrafodelista"/>
        <w:numPr>
          <w:ilvl w:val="2"/>
          <w:numId w:val="80"/>
        </w:numPr>
        <w:spacing w:line="240" w:lineRule="auto"/>
        <w:rPr>
          <w:color w:val="000000"/>
          <w:sz w:val="24"/>
          <w:szCs w:val="24"/>
        </w:rPr>
      </w:pPr>
      <w:r>
        <w:rPr>
          <w:sz w:val="24"/>
          <w:szCs w:val="24"/>
        </w:rPr>
        <w:t>F</w:t>
      </w:r>
      <w:r w:rsidRPr="00D56B61">
        <w:rPr>
          <w:color w:val="000000"/>
          <w:sz w:val="24"/>
          <w:szCs w:val="24"/>
        </w:rPr>
        <w:t xml:space="preserve">ormulario de renovación del registro, firmada por el titular del registro o su representante, en la que debe indicar el número de registro objeto de renovación. Los formularios son los que se encuentran en los </w:t>
      </w:r>
      <w:r w:rsidR="00090906">
        <w:rPr>
          <w:color w:val="000000"/>
          <w:sz w:val="24"/>
          <w:szCs w:val="24"/>
        </w:rPr>
        <w:t>a</w:t>
      </w:r>
      <w:r w:rsidRPr="00D56B61">
        <w:rPr>
          <w:color w:val="000000"/>
          <w:sz w:val="24"/>
          <w:szCs w:val="24"/>
        </w:rPr>
        <w:t xml:space="preserve">nexos </w:t>
      </w:r>
      <w:r w:rsidR="00090906">
        <w:rPr>
          <w:color w:val="000000"/>
          <w:sz w:val="24"/>
          <w:szCs w:val="24"/>
        </w:rPr>
        <w:t>del presente reglamento</w:t>
      </w:r>
      <w:r w:rsidRPr="00D56B61">
        <w:rPr>
          <w:color w:val="000000"/>
          <w:sz w:val="24"/>
          <w:szCs w:val="24"/>
        </w:rPr>
        <w:t xml:space="preserve"> según la modalidad de registro que corresponda. En caso de no presentarlo personalmente</w:t>
      </w:r>
      <w:r w:rsidR="00090906">
        <w:rPr>
          <w:color w:val="000000"/>
          <w:sz w:val="24"/>
          <w:szCs w:val="24"/>
        </w:rPr>
        <w:t xml:space="preserve"> el titular del registro o su representante</w:t>
      </w:r>
      <w:r w:rsidRPr="00D56B61">
        <w:rPr>
          <w:color w:val="000000"/>
          <w:sz w:val="24"/>
          <w:szCs w:val="24"/>
        </w:rPr>
        <w:t xml:space="preserve"> dicha firma debe de ser autenticada por un abogado o notario público.</w:t>
      </w:r>
    </w:p>
    <w:p w14:paraId="15CD3032" w14:textId="77777777" w:rsidR="0043340F" w:rsidRDefault="0043340F" w:rsidP="0043340F">
      <w:pPr>
        <w:pStyle w:val="Prrafodelista"/>
        <w:spacing w:line="240" w:lineRule="auto"/>
        <w:rPr>
          <w:color w:val="000000"/>
          <w:sz w:val="24"/>
          <w:szCs w:val="24"/>
        </w:rPr>
      </w:pPr>
    </w:p>
    <w:p w14:paraId="6727963E" w14:textId="7B841958" w:rsidR="00261B8A" w:rsidRPr="0043340F" w:rsidRDefault="00261B8A" w:rsidP="00DD0ECF">
      <w:pPr>
        <w:pStyle w:val="Prrafodelista"/>
        <w:numPr>
          <w:ilvl w:val="2"/>
          <w:numId w:val="80"/>
        </w:numPr>
        <w:spacing w:line="240" w:lineRule="auto"/>
        <w:rPr>
          <w:color w:val="000000"/>
          <w:sz w:val="24"/>
          <w:szCs w:val="24"/>
        </w:rPr>
      </w:pPr>
      <w:r w:rsidRPr="0043340F">
        <w:rPr>
          <w:color w:val="000000"/>
          <w:sz w:val="24"/>
          <w:szCs w:val="24"/>
        </w:rPr>
        <w:t xml:space="preserve">Comprobante de pago del arancel vigente. </w:t>
      </w:r>
    </w:p>
    <w:p w14:paraId="74BBC5F3" w14:textId="7BBE9EF0" w:rsidR="00261B8A" w:rsidRDefault="00261B8A" w:rsidP="00261B8A">
      <w:pPr>
        <w:spacing w:line="240" w:lineRule="auto"/>
        <w:rPr>
          <w:color w:val="000000"/>
          <w:sz w:val="24"/>
          <w:szCs w:val="24"/>
        </w:rPr>
      </w:pPr>
    </w:p>
    <w:p w14:paraId="5AE466E8" w14:textId="77777777" w:rsidR="0043340F" w:rsidRDefault="0043340F" w:rsidP="00261B8A">
      <w:pPr>
        <w:spacing w:line="240" w:lineRule="auto"/>
        <w:rPr>
          <w:color w:val="000000"/>
          <w:sz w:val="24"/>
          <w:szCs w:val="24"/>
        </w:rPr>
      </w:pPr>
    </w:p>
    <w:p w14:paraId="62A5FE07" w14:textId="66E11C82" w:rsidR="00261B8A" w:rsidRPr="00F80C05" w:rsidRDefault="00225C95" w:rsidP="00261B8A">
      <w:pPr>
        <w:tabs>
          <w:tab w:val="left" w:pos="567"/>
        </w:tabs>
        <w:spacing w:line="240" w:lineRule="auto"/>
        <w:rPr>
          <w:b/>
          <w:color w:val="000000"/>
          <w:sz w:val="24"/>
          <w:szCs w:val="24"/>
        </w:rPr>
      </w:pPr>
      <w:r>
        <w:rPr>
          <w:b/>
          <w:color w:val="000000"/>
          <w:sz w:val="24"/>
          <w:szCs w:val="24"/>
        </w:rPr>
        <w:t>14.6</w:t>
      </w:r>
      <w:r w:rsidR="00261B8A" w:rsidRPr="00F80C05">
        <w:rPr>
          <w:b/>
          <w:color w:val="000000"/>
          <w:sz w:val="24"/>
          <w:szCs w:val="24"/>
        </w:rPr>
        <w:t xml:space="preserve">     Requisitos para renovación de registro de IAGT</w:t>
      </w:r>
    </w:p>
    <w:p w14:paraId="150F2B09" w14:textId="77777777" w:rsidR="00F80C05" w:rsidRDefault="00F80C05" w:rsidP="00F80C05">
      <w:pPr>
        <w:spacing w:line="240" w:lineRule="auto"/>
        <w:ind w:left="709" w:hanging="709"/>
        <w:rPr>
          <w:color w:val="000000"/>
          <w:sz w:val="24"/>
          <w:szCs w:val="24"/>
        </w:rPr>
      </w:pPr>
    </w:p>
    <w:p w14:paraId="0B1B70C1" w14:textId="77777777" w:rsidR="00A56CE6" w:rsidRDefault="00A56CE6" w:rsidP="00A56CE6">
      <w:pPr>
        <w:tabs>
          <w:tab w:val="left" w:pos="851"/>
        </w:tabs>
        <w:spacing w:line="240" w:lineRule="auto"/>
        <w:rPr>
          <w:color w:val="000000"/>
          <w:sz w:val="24"/>
          <w:szCs w:val="24"/>
        </w:rPr>
      </w:pPr>
      <w:r w:rsidRPr="00F879F3">
        <w:rPr>
          <w:color w:val="000000"/>
          <w:sz w:val="24"/>
          <w:szCs w:val="24"/>
        </w:rPr>
        <w:t>Además de los requisitos generales</w:t>
      </w:r>
      <w:r>
        <w:rPr>
          <w:color w:val="000000"/>
          <w:sz w:val="24"/>
          <w:szCs w:val="24"/>
        </w:rPr>
        <w:t xml:space="preserve"> indicados en el punto 14.5</w:t>
      </w:r>
      <w:r w:rsidRPr="0052674B">
        <w:rPr>
          <w:color w:val="000000"/>
          <w:sz w:val="24"/>
          <w:szCs w:val="24"/>
        </w:rPr>
        <w:t>,</w:t>
      </w:r>
      <w:r w:rsidRPr="00F879F3">
        <w:rPr>
          <w:color w:val="000000"/>
          <w:sz w:val="24"/>
          <w:szCs w:val="24"/>
        </w:rPr>
        <w:t xml:space="preserve"> se debe presentar:</w:t>
      </w:r>
    </w:p>
    <w:p w14:paraId="0B4D2424" w14:textId="77777777" w:rsidR="00A56CE6" w:rsidRDefault="00A56CE6" w:rsidP="00F80C05">
      <w:pPr>
        <w:spacing w:line="240" w:lineRule="auto"/>
        <w:ind w:left="709" w:hanging="709"/>
        <w:rPr>
          <w:color w:val="000000"/>
          <w:sz w:val="24"/>
          <w:szCs w:val="24"/>
        </w:rPr>
      </w:pPr>
    </w:p>
    <w:p w14:paraId="01F2BF9B" w14:textId="232987D8" w:rsidR="00F80C05" w:rsidRDefault="00F80C05" w:rsidP="00F80C05">
      <w:pPr>
        <w:spacing w:line="240" w:lineRule="auto"/>
        <w:ind w:left="709" w:hanging="709"/>
        <w:rPr>
          <w:color w:val="000000"/>
          <w:sz w:val="24"/>
          <w:szCs w:val="24"/>
        </w:rPr>
      </w:pPr>
      <w:r>
        <w:rPr>
          <w:color w:val="000000"/>
          <w:sz w:val="24"/>
          <w:szCs w:val="24"/>
        </w:rPr>
        <w:t>14.</w:t>
      </w:r>
      <w:r w:rsidR="00225C95">
        <w:rPr>
          <w:color w:val="000000"/>
          <w:sz w:val="24"/>
          <w:szCs w:val="24"/>
        </w:rPr>
        <w:t>6</w:t>
      </w:r>
      <w:r>
        <w:rPr>
          <w:color w:val="000000"/>
          <w:sz w:val="24"/>
          <w:szCs w:val="24"/>
        </w:rPr>
        <w:t xml:space="preserve">.1 </w:t>
      </w:r>
      <w:r w:rsidRPr="00FE277E">
        <w:rPr>
          <w:color w:val="000000"/>
          <w:sz w:val="24"/>
          <w:szCs w:val="24"/>
        </w:rPr>
        <w:t xml:space="preserve">Certificado de análisis del IAGT con menos de </w:t>
      </w:r>
      <w:r w:rsidR="002F301A" w:rsidRPr="00FE277E">
        <w:rPr>
          <w:color w:val="000000"/>
          <w:sz w:val="24"/>
          <w:szCs w:val="24"/>
        </w:rPr>
        <w:t>dos</w:t>
      </w:r>
      <w:r w:rsidRPr="00FE277E">
        <w:rPr>
          <w:color w:val="000000"/>
          <w:sz w:val="24"/>
          <w:szCs w:val="24"/>
        </w:rPr>
        <w:t xml:space="preserve"> año</w:t>
      </w:r>
      <w:r w:rsidR="002F301A" w:rsidRPr="00FE277E">
        <w:rPr>
          <w:color w:val="000000"/>
          <w:sz w:val="24"/>
          <w:szCs w:val="24"/>
        </w:rPr>
        <w:t>s</w:t>
      </w:r>
      <w:r w:rsidRPr="00FE277E">
        <w:rPr>
          <w:color w:val="000000"/>
          <w:sz w:val="24"/>
          <w:szCs w:val="24"/>
        </w:rPr>
        <w:t xml:space="preserve"> de haber sido emitido</w:t>
      </w:r>
      <w:r w:rsidR="009D45A2" w:rsidRPr="00FE277E">
        <w:rPr>
          <w:color w:val="000000"/>
          <w:sz w:val="24"/>
          <w:szCs w:val="24"/>
        </w:rPr>
        <w:t xml:space="preserve"> </w:t>
      </w:r>
      <w:r w:rsidR="00FE277E" w:rsidRPr="00FE277E">
        <w:rPr>
          <w:color w:val="000000"/>
          <w:sz w:val="24"/>
          <w:szCs w:val="24"/>
        </w:rPr>
        <w:t xml:space="preserve">por casa matriz o por el fabricante, </w:t>
      </w:r>
      <w:r w:rsidRPr="00FE277E">
        <w:rPr>
          <w:color w:val="000000"/>
          <w:sz w:val="24"/>
          <w:szCs w:val="24"/>
        </w:rPr>
        <w:t>original o copia certificada por un notario público</w:t>
      </w:r>
      <w:r w:rsidR="00FE277E" w:rsidRPr="00FE277E">
        <w:rPr>
          <w:color w:val="000000"/>
          <w:sz w:val="24"/>
          <w:szCs w:val="24"/>
        </w:rPr>
        <w:t xml:space="preserve"> y firmado por el profesional responsable</w:t>
      </w:r>
      <w:r w:rsidRPr="00FE277E">
        <w:rPr>
          <w:color w:val="000000"/>
          <w:sz w:val="24"/>
          <w:szCs w:val="24"/>
        </w:rPr>
        <w:t>. Dicho certificado debe incluir la fecha de análisis, número de lote utilizado en el análisis</w:t>
      </w:r>
      <w:r w:rsidR="00FE277E" w:rsidRPr="00FE277E">
        <w:rPr>
          <w:color w:val="000000"/>
          <w:sz w:val="24"/>
          <w:szCs w:val="24"/>
        </w:rPr>
        <w:t>, resultado obtenido</w:t>
      </w:r>
      <w:r w:rsidRPr="00FE277E">
        <w:rPr>
          <w:color w:val="000000"/>
          <w:sz w:val="24"/>
          <w:szCs w:val="24"/>
        </w:rPr>
        <w:t xml:space="preserve"> y fabricante del IAGT.</w:t>
      </w:r>
      <w:r w:rsidRPr="004D37D2">
        <w:rPr>
          <w:color w:val="000000"/>
          <w:sz w:val="24"/>
          <w:szCs w:val="24"/>
        </w:rPr>
        <w:t xml:space="preserve"> </w:t>
      </w:r>
    </w:p>
    <w:p w14:paraId="22A4FC3F" w14:textId="77777777" w:rsidR="0043340F" w:rsidRDefault="0043340F" w:rsidP="00F80C05">
      <w:pPr>
        <w:spacing w:line="240" w:lineRule="auto"/>
        <w:ind w:left="709" w:hanging="709"/>
        <w:rPr>
          <w:color w:val="000000"/>
          <w:sz w:val="24"/>
          <w:szCs w:val="24"/>
        </w:rPr>
      </w:pPr>
    </w:p>
    <w:p w14:paraId="491325BC" w14:textId="5E16E753" w:rsidR="003930BC" w:rsidRDefault="00225C95" w:rsidP="00F80C05">
      <w:pPr>
        <w:spacing w:line="240" w:lineRule="auto"/>
        <w:ind w:left="709" w:hanging="709"/>
        <w:rPr>
          <w:color w:val="000000"/>
          <w:sz w:val="24"/>
          <w:szCs w:val="24"/>
        </w:rPr>
      </w:pPr>
      <w:r>
        <w:rPr>
          <w:color w:val="000000"/>
          <w:sz w:val="24"/>
          <w:szCs w:val="24"/>
        </w:rPr>
        <w:t>14.6</w:t>
      </w:r>
      <w:r w:rsidR="00F80C05">
        <w:rPr>
          <w:color w:val="000000"/>
          <w:sz w:val="24"/>
          <w:szCs w:val="24"/>
        </w:rPr>
        <w:t xml:space="preserve">.2 </w:t>
      </w:r>
      <w:r w:rsidR="00F80C05" w:rsidRPr="004D37D2">
        <w:rPr>
          <w:color w:val="000000"/>
          <w:sz w:val="24"/>
          <w:szCs w:val="24"/>
        </w:rPr>
        <w:t xml:space="preserve">Certificado de composición cualitativa cuantitativa del IAGT emitido por la casa matriz o por el fabricante y firmado por el profesional responsable, con menos de </w:t>
      </w:r>
      <w:r w:rsidR="00F708B1">
        <w:rPr>
          <w:color w:val="000000"/>
          <w:sz w:val="24"/>
          <w:szCs w:val="24"/>
        </w:rPr>
        <w:t>dos</w:t>
      </w:r>
      <w:r w:rsidR="00F80C05" w:rsidRPr="004D37D2">
        <w:rPr>
          <w:color w:val="000000"/>
          <w:sz w:val="24"/>
          <w:szCs w:val="24"/>
        </w:rPr>
        <w:t xml:space="preserve"> año</w:t>
      </w:r>
      <w:r w:rsidR="00F708B1">
        <w:rPr>
          <w:color w:val="000000"/>
          <w:sz w:val="24"/>
          <w:szCs w:val="24"/>
        </w:rPr>
        <w:t>s</w:t>
      </w:r>
      <w:r w:rsidR="00F80C05" w:rsidRPr="004D37D2">
        <w:rPr>
          <w:color w:val="000000"/>
          <w:sz w:val="24"/>
          <w:szCs w:val="24"/>
        </w:rPr>
        <w:t xml:space="preserve"> de haber sido emitido.</w:t>
      </w:r>
      <w:r w:rsidR="003930BC">
        <w:rPr>
          <w:color w:val="000000"/>
          <w:sz w:val="24"/>
          <w:szCs w:val="24"/>
        </w:rPr>
        <w:t xml:space="preserve"> </w:t>
      </w:r>
      <w:r w:rsidR="003930BC" w:rsidRPr="004D37D2">
        <w:rPr>
          <w:color w:val="000000"/>
          <w:sz w:val="24"/>
          <w:szCs w:val="24"/>
        </w:rPr>
        <w:t>Se deberá presentar en original, o copia certificada por un notario público, el cual contendrá:</w:t>
      </w:r>
    </w:p>
    <w:p w14:paraId="0B8E05DF" w14:textId="4F604A02" w:rsidR="00F80C05" w:rsidRDefault="00F80C05" w:rsidP="00F4509D">
      <w:pPr>
        <w:spacing w:line="240" w:lineRule="auto"/>
        <w:rPr>
          <w:color w:val="000000"/>
          <w:sz w:val="24"/>
          <w:szCs w:val="24"/>
        </w:rPr>
      </w:pPr>
    </w:p>
    <w:p w14:paraId="7359916F" w14:textId="791A10A9" w:rsidR="00225C95" w:rsidRPr="008526C4" w:rsidRDefault="00BD41C9" w:rsidP="00D407F5">
      <w:pPr>
        <w:pStyle w:val="Prrafodelista"/>
        <w:numPr>
          <w:ilvl w:val="3"/>
          <w:numId w:val="114"/>
        </w:numPr>
        <w:spacing w:line="240" w:lineRule="auto"/>
        <w:rPr>
          <w:color w:val="000000"/>
          <w:sz w:val="24"/>
          <w:szCs w:val="24"/>
        </w:rPr>
      </w:pPr>
      <w:r w:rsidRPr="008526C4">
        <w:rPr>
          <w:color w:val="000000"/>
          <w:sz w:val="24"/>
          <w:szCs w:val="24"/>
        </w:rPr>
        <w:t xml:space="preserve"> </w:t>
      </w:r>
      <w:r w:rsidR="00F80C05" w:rsidRPr="008526C4">
        <w:rPr>
          <w:color w:val="000000"/>
          <w:sz w:val="24"/>
          <w:szCs w:val="24"/>
        </w:rPr>
        <w:t xml:space="preserve">Concentración mínima del </w:t>
      </w:r>
      <w:r w:rsidR="00501D08">
        <w:rPr>
          <w:color w:val="000000"/>
          <w:sz w:val="24"/>
          <w:szCs w:val="24"/>
        </w:rPr>
        <w:t>ingrediente activo</w:t>
      </w:r>
      <w:r w:rsidR="00501D08" w:rsidRPr="008526C4">
        <w:rPr>
          <w:color w:val="000000"/>
          <w:sz w:val="24"/>
          <w:szCs w:val="24"/>
        </w:rPr>
        <w:t xml:space="preserve"> </w:t>
      </w:r>
      <w:r w:rsidR="00F80C05" w:rsidRPr="008526C4">
        <w:rPr>
          <w:color w:val="000000"/>
          <w:sz w:val="24"/>
          <w:szCs w:val="24"/>
        </w:rPr>
        <w:t xml:space="preserve">expresado en porcentaje m/m (o g/kg) o porcentaje m/v. En el caso de indicarse la concentración en m/v debe declararse la densidad. </w:t>
      </w:r>
    </w:p>
    <w:p w14:paraId="714026A8" w14:textId="0F075414" w:rsidR="00225C95" w:rsidRPr="008526C4" w:rsidRDefault="00BD41C9" w:rsidP="00D407F5">
      <w:pPr>
        <w:pStyle w:val="Prrafodelista"/>
        <w:numPr>
          <w:ilvl w:val="3"/>
          <w:numId w:val="114"/>
        </w:numPr>
        <w:spacing w:line="240" w:lineRule="auto"/>
        <w:rPr>
          <w:color w:val="000000"/>
          <w:sz w:val="24"/>
          <w:szCs w:val="24"/>
        </w:rPr>
      </w:pPr>
      <w:r w:rsidRPr="008526C4">
        <w:rPr>
          <w:color w:val="000000"/>
          <w:sz w:val="24"/>
          <w:szCs w:val="24"/>
        </w:rPr>
        <w:t xml:space="preserve"> </w:t>
      </w:r>
      <w:r w:rsidR="00F80C05" w:rsidRPr="008526C4">
        <w:rPr>
          <w:color w:val="000000"/>
          <w:sz w:val="24"/>
          <w:szCs w:val="24"/>
        </w:rPr>
        <w:t xml:space="preserve">Concentración máxima de cada impureza mayor o igual a un gramo por kilogramo (1 g/kg) o 0,1%m/m. </w:t>
      </w:r>
    </w:p>
    <w:p w14:paraId="13060FC9" w14:textId="2B6C7F55" w:rsidR="00225C95" w:rsidRPr="008526C4" w:rsidRDefault="00BD41C9" w:rsidP="00D407F5">
      <w:pPr>
        <w:pStyle w:val="Prrafodelista"/>
        <w:numPr>
          <w:ilvl w:val="3"/>
          <w:numId w:val="114"/>
        </w:numPr>
        <w:spacing w:line="240" w:lineRule="auto"/>
        <w:rPr>
          <w:color w:val="000000"/>
          <w:sz w:val="24"/>
          <w:szCs w:val="24"/>
        </w:rPr>
      </w:pPr>
      <w:r w:rsidRPr="008526C4">
        <w:rPr>
          <w:color w:val="000000"/>
          <w:sz w:val="24"/>
          <w:szCs w:val="24"/>
        </w:rPr>
        <w:t xml:space="preserve"> </w:t>
      </w:r>
      <w:r w:rsidR="00F80C05" w:rsidRPr="008526C4">
        <w:rPr>
          <w:color w:val="000000"/>
          <w:sz w:val="24"/>
          <w:szCs w:val="24"/>
        </w:rPr>
        <w:t>Concentración máxima de impurezas relevantes, en el caso de no estar presentes se deberá indicar la no presencia de las mismas.</w:t>
      </w:r>
    </w:p>
    <w:p w14:paraId="377106CD" w14:textId="2DA92B5B" w:rsidR="00225C95" w:rsidRPr="008526C4" w:rsidRDefault="00BD41C9" w:rsidP="00D407F5">
      <w:pPr>
        <w:pStyle w:val="Prrafodelista"/>
        <w:numPr>
          <w:ilvl w:val="3"/>
          <w:numId w:val="114"/>
        </w:numPr>
        <w:spacing w:line="240" w:lineRule="auto"/>
        <w:rPr>
          <w:color w:val="000000"/>
          <w:sz w:val="24"/>
          <w:szCs w:val="24"/>
        </w:rPr>
      </w:pPr>
      <w:r w:rsidRPr="008526C4">
        <w:rPr>
          <w:color w:val="000000"/>
          <w:sz w:val="24"/>
          <w:szCs w:val="24"/>
        </w:rPr>
        <w:t xml:space="preserve"> </w:t>
      </w:r>
      <w:r w:rsidR="00F80C05" w:rsidRPr="008526C4">
        <w:rPr>
          <w:color w:val="000000"/>
          <w:sz w:val="24"/>
          <w:szCs w:val="24"/>
        </w:rPr>
        <w:t xml:space="preserve">Concentración mínima y máxima de otros aditivos presentes, expresados en g/kg o porcentaje, cuando corresponda y aplique al caso concreto. Debe indicar la función (por ejemplo, estabilizante). </w:t>
      </w:r>
    </w:p>
    <w:p w14:paraId="2E963980" w14:textId="744E8AB4" w:rsidR="00225C95" w:rsidRPr="008526C4" w:rsidRDefault="00BD41C9" w:rsidP="00D407F5">
      <w:pPr>
        <w:pStyle w:val="Prrafodelista"/>
        <w:numPr>
          <w:ilvl w:val="3"/>
          <w:numId w:val="114"/>
        </w:numPr>
        <w:spacing w:line="240" w:lineRule="auto"/>
        <w:rPr>
          <w:color w:val="000000"/>
          <w:sz w:val="24"/>
          <w:szCs w:val="24"/>
        </w:rPr>
      </w:pPr>
      <w:r w:rsidRPr="008526C4">
        <w:rPr>
          <w:color w:val="000000"/>
          <w:sz w:val="24"/>
          <w:szCs w:val="24"/>
        </w:rPr>
        <w:t xml:space="preserve"> </w:t>
      </w:r>
      <w:r w:rsidR="003930BC" w:rsidRPr="008526C4">
        <w:rPr>
          <w:color w:val="000000"/>
          <w:sz w:val="24"/>
          <w:szCs w:val="24"/>
        </w:rPr>
        <w:t>Identidad del ingrediente activo, impurezas y aditivos (éste último cuando corresponda y aplique al caso concreto) de acuerdo a su nombre químico según IUPAC y el número CAS cuando estén disponibles, en caso de no estar disponible, se debe presentar la estructura química.</w:t>
      </w:r>
    </w:p>
    <w:p w14:paraId="027A3BB9" w14:textId="13D9E152" w:rsidR="00F80C05" w:rsidRPr="00225C95" w:rsidRDefault="00BD41C9" w:rsidP="00225C95">
      <w:pPr>
        <w:pStyle w:val="Prrafodelista"/>
        <w:numPr>
          <w:ilvl w:val="3"/>
          <w:numId w:val="114"/>
        </w:numPr>
        <w:spacing w:line="240" w:lineRule="auto"/>
        <w:rPr>
          <w:color w:val="000000"/>
          <w:sz w:val="24"/>
          <w:szCs w:val="24"/>
        </w:rPr>
      </w:pPr>
      <w:r>
        <w:rPr>
          <w:color w:val="000000"/>
          <w:sz w:val="24"/>
          <w:szCs w:val="24"/>
        </w:rPr>
        <w:t xml:space="preserve"> </w:t>
      </w:r>
      <w:r w:rsidR="00F80C05" w:rsidRPr="00225C95">
        <w:rPr>
          <w:color w:val="000000"/>
          <w:sz w:val="24"/>
          <w:szCs w:val="24"/>
        </w:rPr>
        <w:t xml:space="preserve">En caso de que el ingrediente activo sea un TK, deberá también presentarse la concentración en base seca. La especificación del ingrediente activo debe presentarse </w:t>
      </w:r>
      <w:r w:rsidR="00F80C05" w:rsidRPr="00225C95">
        <w:rPr>
          <w:color w:val="000000"/>
          <w:sz w:val="24"/>
          <w:szCs w:val="24"/>
        </w:rPr>
        <w:lastRenderedPageBreak/>
        <w:t>con límite máximo y mínimo.</w:t>
      </w:r>
    </w:p>
    <w:p w14:paraId="2651E008" w14:textId="77777777" w:rsidR="00F80C05" w:rsidRDefault="00F80C05" w:rsidP="00F80C05">
      <w:pPr>
        <w:spacing w:line="240" w:lineRule="auto"/>
        <w:ind w:left="709" w:hanging="709"/>
        <w:rPr>
          <w:color w:val="000000"/>
          <w:sz w:val="24"/>
          <w:szCs w:val="24"/>
        </w:rPr>
      </w:pPr>
    </w:p>
    <w:p w14:paraId="2E0C52C0" w14:textId="48BECD41" w:rsidR="00F80C05" w:rsidRDefault="00225C95" w:rsidP="00F80C05">
      <w:pPr>
        <w:spacing w:line="240" w:lineRule="auto"/>
        <w:ind w:left="709" w:hanging="709"/>
        <w:rPr>
          <w:color w:val="000000"/>
          <w:sz w:val="24"/>
          <w:szCs w:val="24"/>
        </w:rPr>
      </w:pPr>
      <w:r>
        <w:rPr>
          <w:b/>
          <w:bCs/>
          <w:color w:val="000000"/>
          <w:sz w:val="24"/>
          <w:szCs w:val="24"/>
        </w:rPr>
        <w:t>14.7</w:t>
      </w:r>
      <w:r w:rsidR="00F80C05">
        <w:rPr>
          <w:b/>
          <w:bCs/>
          <w:color w:val="000000"/>
          <w:sz w:val="24"/>
          <w:szCs w:val="24"/>
        </w:rPr>
        <w:t xml:space="preserve"> Requisitos para renovación</w:t>
      </w:r>
      <w:r w:rsidR="00F80C05" w:rsidRPr="0019409D">
        <w:rPr>
          <w:b/>
          <w:bCs/>
          <w:color w:val="000000"/>
          <w:sz w:val="24"/>
          <w:szCs w:val="24"/>
        </w:rPr>
        <w:t xml:space="preserve"> de registro </w:t>
      </w:r>
      <w:r w:rsidR="00F80C05" w:rsidRPr="00504FD1">
        <w:rPr>
          <w:b/>
          <w:bCs/>
          <w:color w:val="000000"/>
          <w:sz w:val="24"/>
          <w:szCs w:val="24"/>
        </w:rPr>
        <w:t xml:space="preserve">de </w:t>
      </w:r>
      <w:r w:rsidR="002A2261" w:rsidRPr="00504FD1">
        <w:rPr>
          <w:b/>
          <w:bCs/>
          <w:color w:val="000000"/>
          <w:sz w:val="24"/>
          <w:szCs w:val="24"/>
        </w:rPr>
        <w:t>plaguicidas</w:t>
      </w:r>
      <w:r w:rsidR="00F80C05" w:rsidRPr="00504FD1">
        <w:rPr>
          <w:b/>
          <w:bCs/>
          <w:color w:val="000000"/>
          <w:sz w:val="24"/>
          <w:szCs w:val="24"/>
        </w:rPr>
        <w:t xml:space="preserve"> sintéticos formulados</w:t>
      </w:r>
    </w:p>
    <w:p w14:paraId="29CF50F0" w14:textId="77777777" w:rsidR="00F80C05" w:rsidRDefault="00F80C05" w:rsidP="00F80C05">
      <w:pPr>
        <w:tabs>
          <w:tab w:val="left" w:pos="851"/>
        </w:tabs>
        <w:spacing w:line="240" w:lineRule="auto"/>
        <w:rPr>
          <w:color w:val="000000"/>
          <w:sz w:val="24"/>
          <w:szCs w:val="24"/>
        </w:rPr>
      </w:pPr>
    </w:p>
    <w:p w14:paraId="1160E214" w14:textId="6F496204" w:rsidR="00F80C05" w:rsidRDefault="00F80C05" w:rsidP="00F80C05">
      <w:pPr>
        <w:tabs>
          <w:tab w:val="left" w:pos="851"/>
        </w:tabs>
        <w:spacing w:line="240" w:lineRule="auto"/>
        <w:rPr>
          <w:color w:val="000000"/>
          <w:sz w:val="24"/>
          <w:szCs w:val="24"/>
        </w:rPr>
      </w:pPr>
      <w:r w:rsidRPr="00F879F3">
        <w:rPr>
          <w:color w:val="000000"/>
          <w:sz w:val="24"/>
          <w:szCs w:val="24"/>
        </w:rPr>
        <w:t>Además de los requisitos generales</w:t>
      </w:r>
      <w:r>
        <w:rPr>
          <w:color w:val="000000"/>
          <w:sz w:val="24"/>
          <w:szCs w:val="24"/>
        </w:rPr>
        <w:t xml:space="preserve"> indicados en el punto </w:t>
      </w:r>
      <w:r w:rsidR="00E27ABF">
        <w:rPr>
          <w:color w:val="000000"/>
          <w:sz w:val="24"/>
          <w:szCs w:val="24"/>
        </w:rPr>
        <w:t>14.5</w:t>
      </w:r>
      <w:r w:rsidRPr="0052674B">
        <w:rPr>
          <w:color w:val="000000"/>
          <w:sz w:val="24"/>
          <w:szCs w:val="24"/>
        </w:rPr>
        <w:t>,</w:t>
      </w:r>
      <w:r w:rsidRPr="00F879F3">
        <w:rPr>
          <w:color w:val="000000"/>
          <w:sz w:val="24"/>
          <w:szCs w:val="24"/>
        </w:rPr>
        <w:t xml:space="preserve"> se debe presentar:</w:t>
      </w:r>
    </w:p>
    <w:p w14:paraId="4CCDD967" w14:textId="77777777" w:rsidR="00F80C05" w:rsidRDefault="00F80C05" w:rsidP="00F80C05">
      <w:pPr>
        <w:tabs>
          <w:tab w:val="left" w:pos="851"/>
        </w:tabs>
        <w:spacing w:line="240" w:lineRule="auto"/>
        <w:rPr>
          <w:color w:val="000000"/>
          <w:sz w:val="24"/>
          <w:szCs w:val="24"/>
        </w:rPr>
      </w:pPr>
    </w:p>
    <w:p w14:paraId="5089B26C" w14:textId="77777777" w:rsidR="00225C95" w:rsidRPr="00225C95" w:rsidRDefault="005D7FEE" w:rsidP="00225C95">
      <w:pPr>
        <w:pStyle w:val="Prrafodelista"/>
        <w:numPr>
          <w:ilvl w:val="2"/>
          <w:numId w:val="115"/>
        </w:numPr>
        <w:spacing w:line="240" w:lineRule="auto"/>
        <w:rPr>
          <w:color w:val="000000"/>
          <w:sz w:val="24"/>
        </w:rPr>
      </w:pPr>
      <w:r w:rsidRPr="00225C95">
        <w:rPr>
          <w:color w:val="000000"/>
          <w:sz w:val="24"/>
        </w:rPr>
        <w:t>Certificado</w:t>
      </w:r>
      <w:r w:rsidRPr="00225C95">
        <w:rPr>
          <w:color w:val="000000"/>
          <w:sz w:val="24"/>
          <w:szCs w:val="24"/>
        </w:rPr>
        <w:t xml:space="preserve"> de análisis con menos de </w:t>
      </w:r>
      <w:r w:rsidR="002F301A" w:rsidRPr="00225C95">
        <w:rPr>
          <w:color w:val="000000"/>
          <w:sz w:val="24"/>
          <w:szCs w:val="24"/>
        </w:rPr>
        <w:t>dos</w:t>
      </w:r>
      <w:r w:rsidRPr="00225C95">
        <w:rPr>
          <w:color w:val="000000"/>
          <w:sz w:val="24"/>
          <w:szCs w:val="24"/>
        </w:rPr>
        <w:t xml:space="preserve"> año</w:t>
      </w:r>
      <w:r w:rsidR="002F301A" w:rsidRPr="00225C95">
        <w:rPr>
          <w:color w:val="000000"/>
          <w:sz w:val="24"/>
          <w:szCs w:val="24"/>
        </w:rPr>
        <w:t>s</w:t>
      </w:r>
      <w:r w:rsidRPr="00225C95">
        <w:rPr>
          <w:color w:val="000000"/>
          <w:sz w:val="24"/>
          <w:szCs w:val="24"/>
        </w:rPr>
        <w:t xml:space="preserve"> de haber sido emitido</w:t>
      </w:r>
      <w:r w:rsidR="00DE0D39" w:rsidRPr="00225C95">
        <w:rPr>
          <w:color w:val="000000"/>
          <w:sz w:val="24"/>
          <w:szCs w:val="24"/>
        </w:rPr>
        <w:t xml:space="preserve"> </w:t>
      </w:r>
      <w:r w:rsidR="003E509D" w:rsidRPr="00225C95">
        <w:rPr>
          <w:color w:val="000000"/>
          <w:sz w:val="24"/>
          <w:szCs w:val="24"/>
        </w:rPr>
        <w:t xml:space="preserve">por </w:t>
      </w:r>
      <w:r w:rsidR="00AA2CA3" w:rsidRPr="00225C95">
        <w:rPr>
          <w:color w:val="000000"/>
          <w:sz w:val="24"/>
          <w:szCs w:val="24"/>
        </w:rPr>
        <w:t xml:space="preserve">casa matriz o por </w:t>
      </w:r>
      <w:r w:rsidR="003E509D" w:rsidRPr="00225C95">
        <w:rPr>
          <w:color w:val="000000"/>
          <w:sz w:val="24"/>
          <w:szCs w:val="24"/>
        </w:rPr>
        <w:t xml:space="preserve">el formulador </w:t>
      </w:r>
      <w:r w:rsidR="00AA2CA3" w:rsidRPr="00225C95">
        <w:rPr>
          <w:color w:val="000000"/>
          <w:sz w:val="24"/>
          <w:szCs w:val="24"/>
        </w:rPr>
        <w:t xml:space="preserve">del producto, </w:t>
      </w:r>
      <w:r w:rsidRPr="00225C95">
        <w:rPr>
          <w:color w:val="000000"/>
          <w:sz w:val="24"/>
          <w:szCs w:val="24"/>
        </w:rPr>
        <w:t>original o copia certificada por un notario público</w:t>
      </w:r>
      <w:r w:rsidR="00AA2CA3" w:rsidRPr="00225C95">
        <w:rPr>
          <w:color w:val="000000"/>
          <w:sz w:val="24"/>
          <w:szCs w:val="24"/>
        </w:rPr>
        <w:t xml:space="preserve"> y firmado por el profesional responsable. D</w:t>
      </w:r>
      <w:r w:rsidRPr="00225C95">
        <w:rPr>
          <w:color w:val="000000"/>
          <w:sz w:val="24"/>
          <w:szCs w:val="24"/>
        </w:rPr>
        <w:t>eberá incluir número de lote, fecha de análisis, resultado obtenido, metodología empleada para el análisis. En el caso de que la metodología utilizada sea diferente a la registrada, se deberá presentar el método de análisis y validación del mismo.</w:t>
      </w:r>
      <w:r w:rsidR="002F301A" w:rsidRPr="00225C95">
        <w:rPr>
          <w:color w:val="000000"/>
          <w:sz w:val="24"/>
          <w:szCs w:val="24"/>
        </w:rPr>
        <w:t xml:space="preserve"> Se podrá presentar métodos oficiales siempre que se demuestre precisión y exactitud.</w:t>
      </w:r>
      <w:r w:rsidR="00AA2CA3" w:rsidRPr="00225C95">
        <w:rPr>
          <w:color w:val="000000"/>
          <w:sz w:val="24"/>
          <w:szCs w:val="24"/>
        </w:rPr>
        <w:t xml:space="preserve"> En caso de que el certificado de análisis haya sido emitido por casa matriz se deberá indicar en el mismo el lugar donde se formuló el producto. </w:t>
      </w:r>
    </w:p>
    <w:p w14:paraId="57D07B93" w14:textId="45906BF0" w:rsidR="005D7FEE" w:rsidRPr="00225C95" w:rsidRDefault="005D7FEE" w:rsidP="00225C95">
      <w:pPr>
        <w:pStyle w:val="Prrafodelista"/>
        <w:numPr>
          <w:ilvl w:val="2"/>
          <w:numId w:val="115"/>
        </w:numPr>
        <w:spacing w:line="240" w:lineRule="auto"/>
        <w:rPr>
          <w:color w:val="000000"/>
          <w:sz w:val="24"/>
        </w:rPr>
      </w:pPr>
      <w:r w:rsidRPr="00225C95">
        <w:rPr>
          <w:color w:val="000000"/>
          <w:sz w:val="24"/>
          <w:szCs w:val="24"/>
        </w:rPr>
        <w:t xml:space="preserve">Certificado de la composición cuali-cuantitativa del plaguicida </w:t>
      </w:r>
      <w:r w:rsidR="00F1101A" w:rsidRPr="00225C95">
        <w:rPr>
          <w:color w:val="000000"/>
          <w:sz w:val="24"/>
          <w:szCs w:val="24"/>
        </w:rPr>
        <w:t>sintético</w:t>
      </w:r>
      <w:r w:rsidRPr="00225C95">
        <w:rPr>
          <w:color w:val="000000"/>
          <w:sz w:val="24"/>
          <w:szCs w:val="24"/>
        </w:rPr>
        <w:t xml:space="preserve"> formulado original o copia certificada por notario público, con menos de </w:t>
      </w:r>
      <w:r w:rsidR="009B4E20" w:rsidRPr="00225C95">
        <w:rPr>
          <w:color w:val="000000"/>
          <w:sz w:val="24"/>
          <w:szCs w:val="24"/>
        </w:rPr>
        <w:t>dos</w:t>
      </w:r>
      <w:r w:rsidRPr="00225C95">
        <w:rPr>
          <w:color w:val="000000"/>
          <w:sz w:val="24"/>
          <w:szCs w:val="24"/>
        </w:rPr>
        <w:t xml:space="preserve"> año</w:t>
      </w:r>
      <w:r w:rsidR="009B4E20" w:rsidRPr="00225C95">
        <w:rPr>
          <w:color w:val="000000"/>
          <w:sz w:val="24"/>
          <w:szCs w:val="24"/>
        </w:rPr>
        <w:t>s</w:t>
      </w:r>
      <w:r w:rsidRPr="00225C95">
        <w:rPr>
          <w:color w:val="000000"/>
          <w:sz w:val="24"/>
          <w:szCs w:val="24"/>
        </w:rPr>
        <w:t xml:space="preserve"> de haberse emitido por la </w:t>
      </w:r>
      <w:r w:rsidR="009B4E20" w:rsidRPr="00225C95">
        <w:rPr>
          <w:color w:val="000000"/>
          <w:sz w:val="24"/>
          <w:szCs w:val="24"/>
        </w:rPr>
        <w:t xml:space="preserve">casa matriz o por la </w:t>
      </w:r>
      <w:r w:rsidRPr="00225C95">
        <w:rPr>
          <w:color w:val="000000"/>
          <w:sz w:val="24"/>
          <w:szCs w:val="24"/>
        </w:rPr>
        <w:t>empresa formuladora del producto y firmado por el profesional</w:t>
      </w:r>
      <w:r w:rsidRPr="00225C95">
        <w:rPr>
          <w:sz w:val="24"/>
          <w:szCs w:val="24"/>
        </w:rPr>
        <w:t xml:space="preserve"> responsable</w:t>
      </w:r>
      <w:r w:rsidRPr="00225C95">
        <w:rPr>
          <w:color w:val="000000"/>
          <w:sz w:val="24"/>
          <w:szCs w:val="24"/>
        </w:rPr>
        <w:t xml:space="preserve">. Deberá contener: </w:t>
      </w:r>
    </w:p>
    <w:p w14:paraId="74219D93" w14:textId="77777777" w:rsidR="005D7FEE" w:rsidRDefault="005D7FEE" w:rsidP="00897E5E">
      <w:pPr>
        <w:pStyle w:val="Prrafodelista"/>
        <w:spacing w:line="240" w:lineRule="auto"/>
        <w:rPr>
          <w:color w:val="000000"/>
          <w:sz w:val="24"/>
        </w:rPr>
      </w:pPr>
    </w:p>
    <w:p w14:paraId="3B9ABDE8" w14:textId="3D426C3B" w:rsidR="00AD61AA" w:rsidRPr="00452F14" w:rsidRDefault="00E60AE4" w:rsidP="00D407F5">
      <w:pPr>
        <w:pStyle w:val="Prrafodelista"/>
        <w:numPr>
          <w:ilvl w:val="3"/>
          <w:numId w:val="115"/>
        </w:numPr>
        <w:spacing w:line="240" w:lineRule="auto"/>
        <w:ind w:left="1560" w:hanging="426"/>
        <w:rPr>
          <w:color w:val="000000"/>
          <w:sz w:val="24"/>
          <w:szCs w:val="24"/>
        </w:rPr>
      </w:pPr>
      <w:r w:rsidRPr="00452F14">
        <w:rPr>
          <w:sz w:val="24"/>
          <w:szCs w:val="24"/>
        </w:rPr>
        <w:t>Contenido nominal expresado en porcentaje m/m o m/v de ingrediente activo calculado a partir de la concentración mínima declarada en el registro del ingrediente activo</w:t>
      </w:r>
      <w:r w:rsidR="00A705B5" w:rsidRPr="00452F14">
        <w:rPr>
          <w:sz w:val="24"/>
          <w:szCs w:val="24"/>
        </w:rPr>
        <w:t>, así como, si procede, el contenido correspondiente de variantes (como sales y ésteres) de las sustancias activas.</w:t>
      </w:r>
    </w:p>
    <w:p w14:paraId="165B4A28" w14:textId="23CBFD6F" w:rsidR="00AD61AA" w:rsidRPr="0078510C" w:rsidRDefault="00A705B5" w:rsidP="00D407F5">
      <w:pPr>
        <w:pStyle w:val="Prrafodelista"/>
        <w:numPr>
          <w:ilvl w:val="3"/>
          <w:numId w:val="115"/>
        </w:numPr>
        <w:spacing w:line="240" w:lineRule="auto"/>
        <w:ind w:left="1560" w:hanging="426"/>
        <w:rPr>
          <w:color w:val="000000"/>
          <w:sz w:val="24"/>
          <w:szCs w:val="24"/>
        </w:rPr>
      </w:pPr>
      <w:r w:rsidRPr="0078510C">
        <w:rPr>
          <w:color w:val="000000"/>
          <w:sz w:val="24"/>
          <w:szCs w:val="24"/>
        </w:rPr>
        <w:t xml:space="preserve">Contenido nominal de cada </w:t>
      </w:r>
      <w:r w:rsidR="001A6FD1">
        <w:rPr>
          <w:color w:val="000000"/>
          <w:sz w:val="24"/>
          <w:szCs w:val="24"/>
        </w:rPr>
        <w:t>coformulante</w:t>
      </w:r>
      <w:r w:rsidRPr="0078510C">
        <w:rPr>
          <w:color w:val="000000"/>
          <w:sz w:val="24"/>
          <w:szCs w:val="24"/>
        </w:rPr>
        <w:t xml:space="preserve"> expresado en porcentaje m/m o m/v. </w:t>
      </w:r>
    </w:p>
    <w:p w14:paraId="62DA6825" w14:textId="012FB7C2" w:rsidR="00AD61AA" w:rsidRPr="0078510C" w:rsidRDefault="00A705B5" w:rsidP="00D407F5">
      <w:pPr>
        <w:pStyle w:val="Prrafodelista"/>
        <w:numPr>
          <w:ilvl w:val="3"/>
          <w:numId w:val="115"/>
        </w:numPr>
        <w:spacing w:line="240" w:lineRule="auto"/>
        <w:ind w:left="1560" w:hanging="426"/>
        <w:rPr>
          <w:color w:val="000000"/>
          <w:sz w:val="24"/>
          <w:szCs w:val="24"/>
        </w:rPr>
      </w:pPr>
      <w:r w:rsidRPr="0078510C">
        <w:rPr>
          <w:color w:val="000000"/>
          <w:sz w:val="24"/>
          <w:szCs w:val="24"/>
        </w:rPr>
        <w:t xml:space="preserve">Se debe indicar la identidad de los </w:t>
      </w:r>
      <w:r w:rsidR="00FF1480">
        <w:rPr>
          <w:color w:val="000000"/>
          <w:sz w:val="24"/>
          <w:szCs w:val="24"/>
        </w:rPr>
        <w:t>coformulantes</w:t>
      </w:r>
      <w:r w:rsidR="002E6CAD">
        <w:rPr>
          <w:color w:val="000000"/>
          <w:sz w:val="24"/>
          <w:szCs w:val="24"/>
        </w:rPr>
        <w:t xml:space="preserve"> y del ingrediente activo</w:t>
      </w:r>
      <w:r w:rsidR="00FF1480" w:rsidRPr="0078510C">
        <w:rPr>
          <w:color w:val="000000"/>
          <w:sz w:val="24"/>
          <w:szCs w:val="24"/>
        </w:rPr>
        <w:t xml:space="preserve"> </w:t>
      </w:r>
      <w:r w:rsidRPr="0078510C">
        <w:rPr>
          <w:color w:val="000000"/>
          <w:sz w:val="24"/>
          <w:szCs w:val="24"/>
        </w:rPr>
        <w:t xml:space="preserve">de acuerdo a su nombre químico según IUPAC y el número CAS cuando estén disponibles. En caso de no estar disponibles se debe adjuntar la estructura química. </w:t>
      </w:r>
      <w:r w:rsidR="00A227DA" w:rsidRPr="0078510C">
        <w:rPr>
          <w:color w:val="000000"/>
          <w:sz w:val="24"/>
          <w:szCs w:val="24"/>
        </w:rPr>
        <w:t xml:space="preserve">Si se utilizan códigos para identificar los </w:t>
      </w:r>
      <w:r w:rsidR="00FE73B1">
        <w:rPr>
          <w:color w:val="000000"/>
          <w:sz w:val="24"/>
          <w:szCs w:val="24"/>
        </w:rPr>
        <w:t>coformulante</w:t>
      </w:r>
      <w:r w:rsidR="00FE73B1" w:rsidRPr="0078510C">
        <w:rPr>
          <w:color w:val="000000"/>
          <w:sz w:val="24"/>
          <w:szCs w:val="24"/>
        </w:rPr>
        <w:t>,</w:t>
      </w:r>
      <w:r w:rsidR="00A227DA" w:rsidRPr="0078510C">
        <w:rPr>
          <w:color w:val="000000"/>
          <w:sz w:val="24"/>
          <w:szCs w:val="24"/>
        </w:rPr>
        <w:t xml:space="preserve"> se debe describir la función y aportar la hoja de seguridad del </w:t>
      </w:r>
      <w:r w:rsidR="00FF1480">
        <w:rPr>
          <w:color w:val="000000"/>
          <w:sz w:val="24"/>
          <w:szCs w:val="24"/>
        </w:rPr>
        <w:t>coformulante</w:t>
      </w:r>
      <w:r w:rsidR="00967A9E" w:rsidRPr="0078510C">
        <w:rPr>
          <w:color w:val="000000"/>
          <w:sz w:val="24"/>
          <w:szCs w:val="24"/>
        </w:rPr>
        <w:t>,</w:t>
      </w:r>
      <w:r w:rsidR="00A227DA" w:rsidRPr="0078510C">
        <w:rPr>
          <w:color w:val="000000"/>
          <w:sz w:val="24"/>
          <w:szCs w:val="24"/>
        </w:rPr>
        <w:t xml:space="preserve"> sólo si no tiene número CAS o nombre IUPAC. </w:t>
      </w:r>
      <w:r w:rsidRPr="0078510C">
        <w:rPr>
          <w:color w:val="000000"/>
          <w:sz w:val="24"/>
          <w:szCs w:val="24"/>
        </w:rPr>
        <w:t>Cuando los coformulantes sean mezclas, deberá indicarse su composición</w:t>
      </w:r>
      <w:r w:rsidRPr="00812E5E">
        <w:rPr>
          <w:color w:val="000000"/>
          <w:sz w:val="24"/>
          <w:szCs w:val="24"/>
        </w:rPr>
        <w:t xml:space="preserve">. </w:t>
      </w:r>
      <w:r w:rsidR="00812E5E" w:rsidRPr="00812E5E">
        <w:rPr>
          <w:sz w:val="24"/>
          <w:szCs w:val="24"/>
        </w:rPr>
        <w:t>En caso de que sea una mezcla propietaria protegida bajo secreto industrial, se podrá presentar en su lugar la hoja de seguridad.</w:t>
      </w:r>
      <w:r w:rsidR="00812E5E" w:rsidRPr="009035B0">
        <w:rPr>
          <w:sz w:val="24"/>
          <w:szCs w:val="24"/>
        </w:rPr>
        <w:t xml:space="preserve">  </w:t>
      </w:r>
    </w:p>
    <w:p w14:paraId="028A8625" w14:textId="608E6ECD" w:rsidR="00AD61AA" w:rsidRPr="0078510C" w:rsidRDefault="00A705B5" w:rsidP="00D407F5">
      <w:pPr>
        <w:pStyle w:val="Prrafodelista"/>
        <w:numPr>
          <w:ilvl w:val="3"/>
          <w:numId w:val="115"/>
        </w:numPr>
        <w:spacing w:line="240" w:lineRule="auto"/>
        <w:ind w:left="1560" w:hanging="426"/>
        <w:rPr>
          <w:color w:val="000000"/>
          <w:sz w:val="24"/>
          <w:szCs w:val="24"/>
        </w:rPr>
      </w:pPr>
      <w:r w:rsidRPr="0078510C">
        <w:rPr>
          <w:color w:val="000000"/>
          <w:sz w:val="24"/>
          <w:szCs w:val="24"/>
        </w:rPr>
        <w:t xml:space="preserve">Función de cada uno de los </w:t>
      </w:r>
      <w:r w:rsidR="001A6FD1">
        <w:rPr>
          <w:color w:val="000000"/>
          <w:sz w:val="24"/>
          <w:szCs w:val="24"/>
        </w:rPr>
        <w:t>coformulantes</w:t>
      </w:r>
      <w:r w:rsidR="001A6FD1" w:rsidRPr="0078510C">
        <w:rPr>
          <w:color w:val="000000"/>
          <w:sz w:val="24"/>
          <w:szCs w:val="24"/>
        </w:rPr>
        <w:t xml:space="preserve"> </w:t>
      </w:r>
      <w:r w:rsidRPr="0078510C">
        <w:rPr>
          <w:color w:val="000000"/>
          <w:sz w:val="24"/>
          <w:szCs w:val="24"/>
        </w:rPr>
        <w:t xml:space="preserve">incluidos en la formulación. </w:t>
      </w:r>
    </w:p>
    <w:p w14:paraId="716A3E6A" w14:textId="6E89B927" w:rsidR="00AD61AA" w:rsidRPr="0078510C" w:rsidRDefault="00A705B5" w:rsidP="00D407F5">
      <w:pPr>
        <w:pStyle w:val="Prrafodelista"/>
        <w:numPr>
          <w:ilvl w:val="3"/>
          <w:numId w:val="115"/>
        </w:numPr>
        <w:spacing w:line="240" w:lineRule="auto"/>
        <w:ind w:left="1560" w:hanging="426"/>
        <w:rPr>
          <w:color w:val="000000"/>
          <w:sz w:val="24"/>
          <w:szCs w:val="24"/>
        </w:rPr>
      </w:pPr>
      <w:r w:rsidRPr="0078510C">
        <w:rPr>
          <w:color w:val="000000"/>
          <w:sz w:val="24"/>
          <w:szCs w:val="24"/>
        </w:rPr>
        <w:t>Densidad de la formulación (debe indicar las unidades y la temperatura)</w:t>
      </w:r>
      <w:r w:rsidR="00601378" w:rsidRPr="0078510C">
        <w:rPr>
          <w:color w:val="000000"/>
          <w:sz w:val="24"/>
          <w:szCs w:val="24"/>
        </w:rPr>
        <w:t xml:space="preserve"> en caso de que la especificación se presente en m/v</w:t>
      </w:r>
      <w:r w:rsidRPr="0078510C">
        <w:rPr>
          <w:color w:val="000000"/>
          <w:sz w:val="24"/>
          <w:szCs w:val="24"/>
        </w:rPr>
        <w:t xml:space="preserve">. </w:t>
      </w:r>
    </w:p>
    <w:p w14:paraId="34F019CB" w14:textId="0627813E" w:rsidR="00A705B5" w:rsidRPr="000F725D" w:rsidRDefault="00A705B5" w:rsidP="00225C95">
      <w:pPr>
        <w:pStyle w:val="Prrafodelista"/>
        <w:numPr>
          <w:ilvl w:val="3"/>
          <w:numId w:val="115"/>
        </w:numPr>
        <w:spacing w:line="240" w:lineRule="auto"/>
        <w:ind w:left="1560" w:hanging="426"/>
        <w:rPr>
          <w:sz w:val="24"/>
          <w:szCs w:val="24"/>
        </w:rPr>
      </w:pPr>
      <w:r w:rsidRPr="000F725D">
        <w:rPr>
          <w:sz w:val="24"/>
          <w:szCs w:val="24"/>
        </w:rPr>
        <w:t>Contenido máximo de impurezas relevantes, cuando estén presentes</w:t>
      </w:r>
      <w:r w:rsidR="004D1808" w:rsidRPr="000F725D">
        <w:rPr>
          <w:sz w:val="24"/>
          <w:szCs w:val="24"/>
        </w:rPr>
        <w:t>.</w:t>
      </w:r>
    </w:p>
    <w:p w14:paraId="7A1A60CD" w14:textId="77777777" w:rsidR="004D1808" w:rsidRDefault="004D1808" w:rsidP="004D1808">
      <w:pPr>
        <w:pStyle w:val="Prrafodelista"/>
        <w:spacing w:line="240" w:lineRule="auto"/>
        <w:ind w:left="851"/>
        <w:rPr>
          <w:color w:val="000000"/>
          <w:sz w:val="24"/>
          <w:szCs w:val="24"/>
        </w:rPr>
      </w:pPr>
    </w:p>
    <w:p w14:paraId="7F99ED3B" w14:textId="77777777" w:rsidR="00AD61AA" w:rsidRDefault="00AD61AA" w:rsidP="00AD61AA">
      <w:pPr>
        <w:pStyle w:val="Prrafodelista"/>
        <w:tabs>
          <w:tab w:val="left" w:pos="142"/>
        </w:tabs>
        <w:spacing w:line="240" w:lineRule="auto"/>
        <w:rPr>
          <w:color w:val="000000"/>
          <w:sz w:val="24"/>
          <w:szCs w:val="24"/>
        </w:rPr>
      </w:pPr>
    </w:p>
    <w:p w14:paraId="57AA303B" w14:textId="5018551F" w:rsidR="00492785" w:rsidRPr="001A1AAF" w:rsidRDefault="00241755" w:rsidP="001A1AAF">
      <w:pPr>
        <w:widowControl/>
        <w:adjustRightInd/>
        <w:spacing w:line="240" w:lineRule="auto"/>
        <w:ind w:left="567" w:hanging="567"/>
        <w:textAlignment w:val="auto"/>
        <w:rPr>
          <w:sz w:val="24"/>
          <w:szCs w:val="24"/>
        </w:rPr>
      </w:pPr>
      <w:r w:rsidRPr="001A1AAF">
        <w:rPr>
          <w:sz w:val="24"/>
          <w:szCs w:val="24"/>
        </w:rPr>
        <w:t>14.7</w:t>
      </w:r>
      <w:r w:rsidR="008041A4" w:rsidRPr="001A1AAF">
        <w:rPr>
          <w:sz w:val="24"/>
          <w:szCs w:val="24"/>
        </w:rPr>
        <w:t xml:space="preserve">.3 </w:t>
      </w:r>
      <w:r w:rsidR="00830105" w:rsidRPr="001A1AAF">
        <w:rPr>
          <w:sz w:val="24"/>
          <w:szCs w:val="24"/>
        </w:rPr>
        <w:t xml:space="preserve"> </w:t>
      </w:r>
      <w:r w:rsidR="001A1AAF">
        <w:rPr>
          <w:sz w:val="24"/>
          <w:szCs w:val="24"/>
        </w:rPr>
        <w:t xml:space="preserve"> </w:t>
      </w:r>
      <w:r w:rsidR="00492785" w:rsidRPr="001A1AAF">
        <w:rPr>
          <w:sz w:val="24"/>
          <w:szCs w:val="24"/>
        </w:rPr>
        <w:t xml:space="preserve">Resolución de aprobación de la prueba eficacia emitida por la Unidad competente del SFE en uno de los tres cultivos más representativos y manteniendo el patrón de uso registrado, con menos de 5 años de haber sido emitida. En caso de haberse autorizado una modificación de uso agronómico en cualquier cultivo, durante los últimos 5 años, no deberá presentar este requisito, debiendo aceptarse como prueba del mantenimiento </w:t>
      </w:r>
      <w:r w:rsidR="00492785" w:rsidRPr="001A1AAF">
        <w:rPr>
          <w:sz w:val="24"/>
          <w:szCs w:val="24"/>
        </w:rPr>
        <w:lastRenderedPageBreak/>
        <w:t>de eficacia la prueba utilizada en dicha modificación. Para el proceso de renovación de registro no se permite modificación del uso agronómico, toda modificación debe solicitarse por el numeral 15.2.1 de modificación al registro</w:t>
      </w:r>
    </w:p>
    <w:p w14:paraId="5E8F7215" w14:textId="49DFBF03" w:rsidR="00492785" w:rsidRDefault="00492785" w:rsidP="00F4509D">
      <w:pPr>
        <w:spacing w:line="240" w:lineRule="auto"/>
        <w:ind w:left="709" w:hanging="709"/>
        <w:rPr>
          <w:color w:val="000000"/>
          <w:sz w:val="24"/>
          <w:szCs w:val="24"/>
        </w:rPr>
      </w:pPr>
    </w:p>
    <w:p w14:paraId="753892B4" w14:textId="77777777" w:rsidR="00492785" w:rsidRDefault="00492785" w:rsidP="00F4509D">
      <w:pPr>
        <w:spacing w:line="240" w:lineRule="auto"/>
        <w:ind w:left="709" w:hanging="709"/>
        <w:rPr>
          <w:color w:val="000000"/>
          <w:sz w:val="24"/>
          <w:szCs w:val="24"/>
        </w:rPr>
      </w:pPr>
    </w:p>
    <w:p w14:paraId="12D9113C" w14:textId="77777777" w:rsidR="004D1808" w:rsidRDefault="004D1808" w:rsidP="00B52470">
      <w:pPr>
        <w:tabs>
          <w:tab w:val="left" w:pos="142"/>
        </w:tabs>
        <w:spacing w:line="240" w:lineRule="auto"/>
        <w:rPr>
          <w:color w:val="000000"/>
          <w:sz w:val="24"/>
          <w:szCs w:val="24"/>
        </w:rPr>
      </w:pPr>
    </w:p>
    <w:p w14:paraId="2C76DAAD" w14:textId="4AB52E37" w:rsidR="00B52470" w:rsidRPr="00B52470" w:rsidRDefault="00E67332" w:rsidP="00AD61AA">
      <w:pPr>
        <w:tabs>
          <w:tab w:val="left" w:pos="142"/>
        </w:tabs>
        <w:spacing w:line="240" w:lineRule="auto"/>
        <w:ind w:left="567" w:hanging="567"/>
        <w:rPr>
          <w:b/>
          <w:color w:val="000000"/>
          <w:sz w:val="24"/>
          <w:szCs w:val="24"/>
        </w:rPr>
      </w:pPr>
      <w:r>
        <w:rPr>
          <w:b/>
          <w:color w:val="000000"/>
          <w:sz w:val="24"/>
          <w:szCs w:val="24"/>
        </w:rPr>
        <w:t>14.8</w:t>
      </w:r>
      <w:r w:rsidR="00B52470" w:rsidRPr="00B52470">
        <w:rPr>
          <w:b/>
          <w:color w:val="000000"/>
          <w:sz w:val="24"/>
          <w:szCs w:val="24"/>
        </w:rPr>
        <w:t xml:space="preserve"> R</w:t>
      </w:r>
      <w:r w:rsidR="00B52470" w:rsidRPr="00B52470">
        <w:rPr>
          <w:b/>
          <w:bCs/>
          <w:color w:val="000000"/>
          <w:sz w:val="24"/>
          <w:szCs w:val="24"/>
        </w:rPr>
        <w:t>equisitos para la renovación de registro de sustancias afines, coadyuvantes y vehículos físicos.</w:t>
      </w:r>
    </w:p>
    <w:p w14:paraId="66AFFB4F" w14:textId="77777777" w:rsidR="004D1808" w:rsidRPr="004D1808" w:rsidRDefault="004D1808" w:rsidP="004D1808">
      <w:pPr>
        <w:spacing w:line="240" w:lineRule="auto"/>
        <w:rPr>
          <w:color w:val="000000"/>
          <w:sz w:val="24"/>
          <w:szCs w:val="24"/>
        </w:rPr>
      </w:pPr>
    </w:p>
    <w:p w14:paraId="0848E516" w14:textId="76C1B978" w:rsidR="00F027A8" w:rsidRPr="00EE7134" w:rsidRDefault="00F027A8" w:rsidP="00F027A8">
      <w:pPr>
        <w:tabs>
          <w:tab w:val="left" w:pos="851"/>
        </w:tabs>
        <w:spacing w:line="240" w:lineRule="auto"/>
        <w:rPr>
          <w:color w:val="000000"/>
          <w:sz w:val="24"/>
          <w:szCs w:val="24"/>
        </w:rPr>
      </w:pPr>
      <w:r>
        <w:rPr>
          <w:color w:val="000000"/>
          <w:sz w:val="24"/>
          <w:szCs w:val="24"/>
        </w:rPr>
        <w:t>A</w:t>
      </w:r>
      <w:r w:rsidRPr="00EE7134">
        <w:rPr>
          <w:color w:val="000000"/>
          <w:sz w:val="24"/>
          <w:szCs w:val="24"/>
        </w:rPr>
        <w:t>demás de los requisitos generales indicados en el punto 1</w:t>
      </w:r>
      <w:r>
        <w:rPr>
          <w:color w:val="000000"/>
          <w:sz w:val="24"/>
          <w:szCs w:val="24"/>
        </w:rPr>
        <w:t>4.</w:t>
      </w:r>
      <w:r w:rsidR="00BF07C8">
        <w:rPr>
          <w:color w:val="000000"/>
          <w:sz w:val="24"/>
          <w:szCs w:val="24"/>
        </w:rPr>
        <w:t>5</w:t>
      </w:r>
      <w:r w:rsidRPr="00EE7134">
        <w:rPr>
          <w:color w:val="000000"/>
          <w:sz w:val="24"/>
          <w:szCs w:val="24"/>
        </w:rPr>
        <w:t xml:space="preserve">, </w:t>
      </w:r>
      <w:r>
        <w:rPr>
          <w:color w:val="000000"/>
          <w:sz w:val="24"/>
          <w:szCs w:val="24"/>
        </w:rPr>
        <w:t xml:space="preserve">se </w:t>
      </w:r>
      <w:r w:rsidRPr="00EE7134">
        <w:rPr>
          <w:color w:val="000000"/>
          <w:sz w:val="24"/>
          <w:szCs w:val="24"/>
        </w:rPr>
        <w:t>debe presentar:</w:t>
      </w:r>
    </w:p>
    <w:p w14:paraId="6F89393B" w14:textId="77777777" w:rsidR="009B53FE" w:rsidRDefault="009B53FE" w:rsidP="009B53FE">
      <w:pPr>
        <w:pStyle w:val="Prrafodelista"/>
        <w:spacing w:line="240" w:lineRule="auto"/>
        <w:ind w:left="0"/>
        <w:rPr>
          <w:b/>
          <w:color w:val="000000"/>
          <w:sz w:val="24"/>
        </w:rPr>
      </w:pPr>
    </w:p>
    <w:p w14:paraId="7E658E22" w14:textId="1508C228" w:rsidR="009B53FE" w:rsidRDefault="00E67332" w:rsidP="00AD61AA">
      <w:pPr>
        <w:pStyle w:val="Prrafodelista"/>
        <w:spacing w:line="240" w:lineRule="auto"/>
        <w:ind w:left="709" w:hanging="709"/>
        <w:rPr>
          <w:color w:val="000000"/>
          <w:sz w:val="24"/>
          <w:szCs w:val="24"/>
        </w:rPr>
      </w:pPr>
      <w:r>
        <w:rPr>
          <w:color w:val="000000"/>
          <w:sz w:val="24"/>
        </w:rPr>
        <w:t>14.8</w:t>
      </w:r>
      <w:r w:rsidR="009B53FE">
        <w:rPr>
          <w:color w:val="000000"/>
          <w:sz w:val="24"/>
        </w:rPr>
        <w:t>.1 C</w:t>
      </w:r>
      <w:r w:rsidR="009B53FE" w:rsidRPr="0096552F">
        <w:rPr>
          <w:color w:val="000000"/>
          <w:sz w:val="24"/>
          <w:szCs w:val="24"/>
        </w:rPr>
        <w:t xml:space="preserve">ertificado de composición de la sustancia afín, coadyuvante o vehículo físico, original o copia certificada por notario público, con menos de </w:t>
      </w:r>
      <w:r w:rsidR="00B67A65">
        <w:rPr>
          <w:color w:val="000000"/>
          <w:sz w:val="24"/>
          <w:szCs w:val="24"/>
        </w:rPr>
        <w:t>dos</w:t>
      </w:r>
      <w:r w:rsidR="009B53FE" w:rsidRPr="0096552F">
        <w:rPr>
          <w:color w:val="000000"/>
          <w:sz w:val="24"/>
          <w:szCs w:val="24"/>
        </w:rPr>
        <w:t xml:space="preserve"> año</w:t>
      </w:r>
      <w:r w:rsidR="00B67A65">
        <w:rPr>
          <w:color w:val="000000"/>
          <w:sz w:val="24"/>
          <w:szCs w:val="24"/>
        </w:rPr>
        <w:t>s</w:t>
      </w:r>
      <w:r w:rsidR="009B53FE" w:rsidRPr="0096552F">
        <w:rPr>
          <w:color w:val="000000"/>
          <w:sz w:val="24"/>
          <w:szCs w:val="24"/>
        </w:rPr>
        <w:t xml:space="preserve"> de haberse emitido por</w:t>
      </w:r>
      <w:r w:rsidR="00E60AE4">
        <w:rPr>
          <w:color w:val="000000"/>
          <w:sz w:val="24"/>
          <w:szCs w:val="24"/>
        </w:rPr>
        <w:t xml:space="preserve"> casa matriz, </w:t>
      </w:r>
      <w:r w:rsidR="009B53FE" w:rsidRPr="0096552F">
        <w:rPr>
          <w:color w:val="000000"/>
          <w:sz w:val="24"/>
          <w:szCs w:val="24"/>
        </w:rPr>
        <w:t xml:space="preserve">fabricante o formulador, según corresponda y firmado por el profesional responsable. </w:t>
      </w:r>
      <w:r w:rsidR="009B53FE" w:rsidRPr="007325A3">
        <w:rPr>
          <w:color w:val="000000"/>
          <w:sz w:val="24"/>
          <w:szCs w:val="24"/>
        </w:rPr>
        <w:t xml:space="preserve">Deberá contener: </w:t>
      </w:r>
    </w:p>
    <w:p w14:paraId="190A9861" w14:textId="77777777" w:rsidR="009B53FE" w:rsidRDefault="009B53FE" w:rsidP="009B53FE">
      <w:pPr>
        <w:pStyle w:val="Prrafodelista"/>
        <w:spacing w:line="240" w:lineRule="auto"/>
        <w:ind w:left="0"/>
        <w:rPr>
          <w:color w:val="000000"/>
          <w:sz w:val="24"/>
          <w:szCs w:val="24"/>
        </w:rPr>
      </w:pPr>
    </w:p>
    <w:p w14:paraId="1D0C4BC8" w14:textId="77777777" w:rsidR="00E67332" w:rsidRDefault="0072717C" w:rsidP="00E67332">
      <w:pPr>
        <w:pStyle w:val="Prrafodelista"/>
        <w:numPr>
          <w:ilvl w:val="3"/>
          <w:numId w:val="117"/>
        </w:numPr>
        <w:spacing w:line="240" w:lineRule="auto"/>
        <w:rPr>
          <w:color w:val="000000"/>
          <w:sz w:val="24"/>
          <w:szCs w:val="24"/>
        </w:rPr>
      </w:pPr>
      <w:r w:rsidRPr="00E67332">
        <w:rPr>
          <w:color w:val="000000"/>
          <w:sz w:val="24"/>
          <w:szCs w:val="24"/>
        </w:rPr>
        <w:t xml:space="preserve"> </w:t>
      </w:r>
      <w:r w:rsidR="00F1075E" w:rsidRPr="00E67332">
        <w:rPr>
          <w:color w:val="000000"/>
          <w:sz w:val="24"/>
          <w:szCs w:val="24"/>
        </w:rPr>
        <w:t>Contenido nominal expresado en porcentaje m/m o m/v del componente principal.</w:t>
      </w:r>
    </w:p>
    <w:p w14:paraId="7CA05F29" w14:textId="2E28A8F7" w:rsidR="00E67332" w:rsidRDefault="004E56D3" w:rsidP="00E67332">
      <w:pPr>
        <w:pStyle w:val="Prrafodelista"/>
        <w:numPr>
          <w:ilvl w:val="3"/>
          <w:numId w:val="117"/>
        </w:numPr>
        <w:spacing w:line="240" w:lineRule="auto"/>
        <w:rPr>
          <w:color w:val="000000"/>
          <w:sz w:val="24"/>
          <w:szCs w:val="24"/>
        </w:rPr>
      </w:pPr>
      <w:r>
        <w:rPr>
          <w:color w:val="000000"/>
          <w:sz w:val="24"/>
          <w:szCs w:val="24"/>
        </w:rPr>
        <w:t xml:space="preserve"> </w:t>
      </w:r>
      <w:r w:rsidR="00F1075E" w:rsidRPr="00E67332">
        <w:rPr>
          <w:color w:val="000000"/>
          <w:sz w:val="24"/>
          <w:szCs w:val="24"/>
        </w:rPr>
        <w:t xml:space="preserve">Contenido nominal de cada </w:t>
      </w:r>
      <w:r>
        <w:rPr>
          <w:color w:val="000000"/>
          <w:sz w:val="24"/>
          <w:szCs w:val="24"/>
        </w:rPr>
        <w:t>coformulante</w:t>
      </w:r>
      <w:r w:rsidRPr="0078510C">
        <w:rPr>
          <w:color w:val="000000"/>
          <w:sz w:val="24"/>
          <w:szCs w:val="24"/>
        </w:rPr>
        <w:t xml:space="preserve"> </w:t>
      </w:r>
      <w:r w:rsidR="00F1075E" w:rsidRPr="00E67332">
        <w:rPr>
          <w:color w:val="000000"/>
          <w:sz w:val="24"/>
          <w:szCs w:val="24"/>
        </w:rPr>
        <w:t>expresado en porcentaje m/m o m/v (coinciden</w:t>
      </w:r>
      <w:r w:rsidR="0072717C" w:rsidRPr="00E67332">
        <w:rPr>
          <w:color w:val="000000"/>
          <w:sz w:val="24"/>
          <w:szCs w:val="24"/>
        </w:rPr>
        <w:t>te con el componente principal).</w:t>
      </w:r>
    </w:p>
    <w:p w14:paraId="0F748B88" w14:textId="646CFF85" w:rsidR="00E67332" w:rsidRDefault="004E56D3" w:rsidP="00E67332">
      <w:pPr>
        <w:pStyle w:val="Prrafodelista"/>
        <w:numPr>
          <w:ilvl w:val="3"/>
          <w:numId w:val="117"/>
        </w:numPr>
        <w:spacing w:line="240" w:lineRule="auto"/>
        <w:rPr>
          <w:color w:val="000000"/>
          <w:sz w:val="24"/>
          <w:szCs w:val="24"/>
        </w:rPr>
      </w:pPr>
      <w:r>
        <w:rPr>
          <w:color w:val="000000"/>
          <w:sz w:val="24"/>
          <w:szCs w:val="24"/>
        </w:rPr>
        <w:t xml:space="preserve"> </w:t>
      </w:r>
      <w:r w:rsidR="009B53FE" w:rsidRPr="00E67332">
        <w:rPr>
          <w:color w:val="000000"/>
          <w:sz w:val="24"/>
          <w:szCs w:val="24"/>
        </w:rPr>
        <w:t>Función de cada uno de los</w:t>
      </w:r>
      <w:r w:rsidR="00B03873">
        <w:rPr>
          <w:color w:val="000000"/>
          <w:sz w:val="24"/>
          <w:szCs w:val="24"/>
        </w:rPr>
        <w:t xml:space="preserve"> coformulantes y componente principal</w:t>
      </w:r>
      <w:r w:rsidR="00B03873" w:rsidRPr="00E67332">
        <w:rPr>
          <w:color w:val="000000"/>
          <w:sz w:val="24"/>
          <w:szCs w:val="24"/>
        </w:rPr>
        <w:t xml:space="preserve"> </w:t>
      </w:r>
      <w:r w:rsidR="009B53FE" w:rsidRPr="00E67332">
        <w:rPr>
          <w:color w:val="000000"/>
          <w:sz w:val="24"/>
          <w:szCs w:val="24"/>
        </w:rPr>
        <w:t>incluidos en la formulación.</w:t>
      </w:r>
    </w:p>
    <w:p w14:paraId="14809E10" w14:textId="6F969EEA" w:rsidR="00E67332" w:rsidRDefault="004E56D3" w:rsidP="00E67332">
      <w:pPr>
        <w:pStyle w:val="Prrafodelista"/>
        <w:numPr>
          <w:ilvl w:val="3"/>
          <w:numId w:val="117"/>
        </w:numPr>
        <w:spacing w:line="240" w:lineRule="auto"/>
        <w:rPr>
          <w:color w:val="000000"/>
          <w:sz w:val="24"/>
          <w:szCs w:val="24"/>
        </w:rPr>
      </w:pPr>
      <w:r>
        <w:rPr>
          <w:color w:val="000000"/>
          <w:sz w:val="24"/>
          <w:szCs w:val="24"/>
        </w:rPr>
        <w:t xml:space="preserve"> </w:t>
      </w:r>
      <w:r w:rsidR="006A2D29" w:rsidRPr="00E67332">
        <w:rPr>
          <w:color w:val="000000"/>
          <w:sz w:val="24"/>
          <w:szCs w:val="24"/>
        </w:rPr>
        <w:t xml:space="preserve">Se debe indicar la identidad de los </w:t>
      </w:r>
      <w:r w:rsidR="00B03873">
        <w:rPr>
          <w:color w:val="000000"/>
          <w:sz w:val="24"/>
          <w:szCs w:val="24"/>
        </w:rPr>
        <w:t>coformulantes y componente principal</w:t>
      </w:r>
      <w:r w:rsidR="00B03873" w:rsidRPr="0078510C">
        <w:rPr>
          <w:color w:val="000000"/>
          <w:sz w:val="24"/>
          <w:szCs w:val="24"/>
        </w:rPr>
        <w:t xml:space="preserve"> </w:t>
      </w:r>
      <w:r w:rsidR="006A2D29" w:rsidRPr="00E67332">
        <w:rPr>
          <w:color w:val="000000"/>
          <w:sz w:val="24"/>
          <w:szCs w:val="24"/>
        </w:rPr>
        <w:t xml:space="preserve">de acuerdo a su nombre químico según IUPAC y el número CAS cuando estén disponibles. En caso de no estar disponibles se debe adjuntar la estructura química. Si se utilizan códigos para identificar los </w:t>
      </w:r>
      <w:r w:rsidR="00B03873">
        <w:rPr>
          <w:color w:val="000000"/>
          <w:sz w:val="24"/>
          <w:szCs w:val="24"/>
        </w:rPr>
        <w:t>coformulantes</w:t>
      </w:r>
      <w:r w:rsidR="00FE73B1" w:rsidRPr="0078510C">
        <w:rPr>
          <w:color w:val="000000"/>
          <w:sz w:val="24"/>
          <w:szCs w:val="24"/>
        </w:rPr>
        <w:t>,</w:t>
      </w:r>
      <w:r w:rsidR="006A2D29" w:rsidRPr="00E67332">
        <w:rPr>
          <w:color w:val="000000"/>
          <w:sz w:val="24"/>
          <w:szCs w:val="24"/>
        </w:rPr>
        <w:t xml:space="preserve"> se debe describir la función y aportar la hoja de seguridad del </w:t>
      </w:r>
      <w:r w:rsidR="00B03873">
        <w:rPr>
          <w:color w:val="000000"/>
          <w:sz w:val="24"/>
          <w:szCs w:val="24"/>
        </w:rPr>
        <w:t>coformulante</w:t>
      </w:r>
      <w:r w:rsidR="00FE73B1" w:rsidRPr="0078510C">
        <w:rPr>
          <w:color w:val="000000"/>
          <w:sz w:val="24"/>
          <w:szCs w:val="24"/>
        </w:rPr>
        <w:t>,</w:t>
      </w:r>
      <w:r w:rsidR="006A2D29" w:rsidRPr="00E67332">
        <w:rPr>
          <w:color w:val="000000"/>
          <w:sz w:val="24"/>
          <w:szCs w:val="24"/>
        </w:rPr>
        <w:t xml:space="preserve"> sólo si no tiene número CAS o nombre IUPAC</w:t>
      </w:r>
      <w:r w:rsidR="006A2D29" w:rsidRPr="0085349E">
        <w:rPr>
          <w:color w:val="000000"/>
          <w:sz w:val="24"/>
          <w:szCs w:val="24"/>
        </w:rPr>
        <w:t xml:space="preserve">. Cuando los </w:t>
      </w:r>
      <w:r w:rsidR="00B03873">
        <w:rPr>
          <w:color w:val="000000"/>
          <w:sz w:val="24"/>
          <w:szCs w:val="24"/>
        </w:rPr>
        <w:t>comformulantes</w:t>
      </w:r>
      <w:r w:rsidR="00B03873" w:rsidRPr="0085349E">
        <w:rPr>
          <w:color w:val="000000"/>
          <w:sz w:val="24"/>
          <w:szCs w:val="24"/>
        </w:rPr>
        <w:t xml:space="preserve"> </w:t>
      </w:r>
      <w:r w:rsidR="006A2D29" w:rsidRPr="0085349E">
        <w:rPr>
          <w:color w:val="000000"/>
          <w:sz w:val="24"/>
          <w:szCs w:val="24"/>
        </w:rPr>
        <w:t>sean mezclas, deberá indicarse su composición.</w:t>
      </w:r>
      <w:r w:rsidR="0085349E" w:rsidRPr="0085349E">
        <w:rPr>
          <w:sz w:val="24"/>
          <w:szCs w:val="24"/>
        </w:rPr>
        <w:t xml:space="preserve"> </w:t>
      </w:r>
      <w:r w:rsidR="0085349E" w:rsidRPr="005737D3">
        <w:rPr>
          <w:sz w:val="24"/>
          <w:szCs w:val="24"/>
        </w:rPr>
        <w:t>En caso de que sea una mezcla propietaria protegida bajo secreto industrial, se podrá presentar en su lugar la hoja de seguridad.</w:t>
      </w:r>
      <w:r w:rsidR="0085349E" w:rsidRPr="009035B0">
        <w:rPr>
          <w:sz w:val="24"/>
          <w:szCs w:val="24"/>
        </w:rPr>
        <w:t xml:space="preserve">  </w:t>
      </w:r>
      <w:r w:rsidR="006A2D29" w:rsidRPr="00E67332">
        <w:rPr>
          <w:color w:val="000000"/>
          <w:sz w:val="24"/>
          <w:szCs w:val="24"/>
        </w:rPr>
        <w:t xml:space="preserve"> </w:t>
      </w:r>
    </w:p>
    <w:p w14:paraId="50D5423F" w14:textId="3BD2C438" w:rsidR="009B53FE" w:rsidRPr="00E67332" w:rsidRDefault="004E56D3" w:rsidP="00E67332">
      <w:pPr>
        <w:pStyle w:val="Prrafodelista"/>
        <w:numPr>
          <w:ilvl w:val="3"/>
          <w:numId w:val="117"/>
        </w:numPr>
        <w:spacing w:line="240" w:lineRule="auto"/>
        <w:rPr>
          <w:color w:val="000000"/>
          <w:sz w:val="24"/>
          <w:szCs w:val="24"/>
        </w:rPr>
      </w:pPr>
      <w:r>
        <w:rPr>
          <w:color w:val="000000"/>
          <w:sz w:val="24"/>
          <w:szCs w:val="24"/>
        </w:rPr>
        <w:t xml:space="preserve"> </w:t>
      </w:r>
      <w:r w:rsidR="00F1075E" w:rsidRPr="00E67332">
        <w:rPr>
          <w:color w:val="000000"/>
          <w:sz w:val="24"/>
          <w:szCs w:val="24"/>
        </w:rPr>
        <w:t>D</w:t>
      </w:r>
      <w:r w:rsidR="009B53FE" w:rsidRPr="00E67332">
        <w:rPr>
          <w:color w:val="000000"/>
          <w:sz w:val="24"/>
          <w:szCs w:val="24"/>
        </w:rPr>
        <w:t xml:space="preserve">ensidad </w:t>
      </w:r>
      <w:r w:rsidR="00F1075E" w:rsidRPr="00E67332">
        <w:rPr>
          <w:color w:val="000000"/>
          <w:sz w:val="24"/>
          <w:szCs w:val="24"/>
        </w:rPr>
        <w:t xml:space="preserve">de la formulación </w:t>
      </w:r>
      <w:r w:rsidR="009B53FE" w:rsidRPr="00E67332">
        <w:rPr>
          <w:color w:val="000000"/>
          <w:sz w:val="24"/>
          <w:szCs w:val="24"/>
        </w:rPr>
        <w:t>con sus respectivas unidades y temperatura</w:t>
      </w:r>
      <w:r w:rsidR="00F1075E" w:rsidRPr="00E67332">
        <w:rPr>
          <w:color w:val="000000"/>
          <w:sz w:val="24"/>
          <w:szCs w:val="24"/>
        </w:rPr>
        <w:t>, en caso de que la especificación se presente en m/v</w:t>
      </w:r>
      <w:r w:rsidR="009B53FE" w:rsidRPr="00E67332">
        <w:rPr>
          <w:color w:val="000000"/>
          <w:sz w:val="24"/>
          <w:szCs w:val="24"/>
        </w:rPr>
        <w:t xml:space="preserve">. </w:t>
      </w:r>
    </w:p>
    <w:p w14:paraId="205B3D9C" w14:textId="77777777" w:rsidR="009B53FE" w:rsidRDefault="009B53FE" w:rsidP="009B53FE">
      <w:pPr>
        <w:spacing w:line="240" w:lineRule="auto"/>
        <w:rPr>
          <w:color w:val="000000"/>
          <w:sz w:val="24"/>
          <w:szCs w:val="24"/>
        </w:rPr>
      </w:pPr>
    </w:p>
    <w:p w14:paraId="67575187" w14:textId="5679E979" w:rsidR="000128CA" w:rsidRDefault="00E67332" w:rsidP="00AD61AA">
      <w:pPr>
        <w:pStyle w:val="Prrafodelista"/>
        <w:widowControl/>
        <w:adjustRightInd/>
        <w:spacing w:line="240" w:lineRule="auto"/>
        <w:ind w:left="709" w:hanging="709"/>
        <w:textAlignment w:val="auto"/>
        <w:rPr>
          <w:color w:val="000000"/>
          <w:sz w:val="24"/>
          <w:szCs w:val="24"/>
        </w:rPr>
      </w:pPr>
      <w:r>
        <w:rPr>
          <w:color w:val="000000"/>
          <w:sz w:val="24"/>
          <w:szCs w:val="24"/>
        </w:rPr>
        <w:t>14.8</w:t>
      </w:r>
      <w:r w:rsidR="009B53FE">
        <w:rPr>
          <w:color w:val="000000"/>
          <w:sz w:val="24"/>
          <w:szCs w:val="24"/>
        </w:rPr>
        <w:t xml:space="preserve">.2 </w:t>
      </w:r>
      <w:r w:rsidR="009B53FE" w:rsidRPr="00364F24">
        <w:rPr>
          <w:color w:val="000000"/>
          <w:sz w:val="24"/>
          <w:szCs w:val="24"/>
        </w:rPr>
        <w:t xml:space="preserve">Certificado de análisis con menos de </w:t>
      </w:r>
      <w:r w:rsidR="005F3580" w:rsidRPr="00364F24">
        <w:rPr>
          <w:color w:val="000000"/>
          <w:sz w:val="24"/>
          <w:szCs w:val="24"/>
        </w:rPr>
        <w:t>dos</w:t>
      </w:r>
      <w:r w:rsidR="009B53FE" w:rsidRPr="00364F24">
        <w:rPr>
          <w:color w:val="000000"/>
          <w:sz w:val="24"/>
          <w:szCs w:val="24"/>
        </w:rPr>
        <w:t xml:space="preserve"> año</w:t>
      </w:r>
      <w:r w:rsidR="005F3580" w:rsidRPr="00364F24">
        <w:rPr>
          <w:color w:val="000000"/>
          <w:sz w:val="24"/>
          <w:szCs w:val="24"/>
        </w:rPr>
        <w:t>s</w:t>
      </w:r>
      <w:r w:rsidR="009B53FE" w:rsidRPr="00364F24">
        <w:rPr>
          <w:color w:val="000000"/>
          <w:sz w:val="24"/>
          <w:szCs w:val="24"/>
        </w:rPr>
        <w:t xml:space="preserve"> de haber sido emitido</w:t>
      </w:r>
      <w:r w:rsidR="00E60AE4" w:rsidRPr="00364F24">
        <w:rPr>
          <w:color w:val="000000"/>
          <w:sz w:val="24"/>
          <w:szCs w:val="24"/>
        </w:rPr>
        <w:t xml:space="preserve"> por el formulador</w:t>
      </w:r>
      <w:r w:rsidR="009B53FE" w:rsidRPr="00364F24">
        <w:rPr>
          <w:color w:val="000000"/>
          <w:sz w:val="24"/>
          <w:szCs w:val="24"/>
        </w:rPr>
        <w:t>,</w:t>
      </w:r>
      <w:r w:rsidR="00CA6D47" w:rsidRPr="00364F24">
        <w:rPr>
          <w:color w:val="000000"/>
          <w:sz w:val="24"/>
          <w:szCs w:val="24"/>
        </w:rPr>
        <w:t xml:space="preserve"> fabricante o casa </w:t>
      </w:r>
      <w:r w:rsidR="00F90A57" w:rsidRPr="00364F24">
        <w:rPr>
          <w:color w:val="000000"/>
          <w:sz w:val="24"/>
          <w:szCs w:val="24"/>
        </w:rPr>
        <w:t>matriz, original</w:t>
      </w:r>
      <w:r w:rsidR="009B53FE" w:rsidRPr="00364F24">
        <w:rPr>
          <w:color w:val="000000"/>
          <w:sz w:val="24"/>
          <w:szCs w:val="24"/>
        </w:rPr>
        <w:t xml:space="preserve"> o copia certificada por un notario público</w:t>
      </w:r>
      <w:r w:rsidR="0068499D" w:rsidRPr="00364F24">
        <w:rPr>
          <w:color w:val="000000"/>
          <w:sz w:val="24"/>
          <w:szCs w:val="24"/>
        </w:rPr>
        <w:t xml:space="preserve"> y firmado por el profesional responsable</w:t>
      </w:r>
      <w:r w:rsidR="00E60AE4" w:rsidRPr="00364F24">
        <w:rPr>
          <w:color w:val="000000"/>
          <w:sz w:val="24"/>
          <w:szCs w:val="24"/>
        </w:rPr>
        <w:t>.</w:t>
      </w:r>
      <w:r w:rsidR="0068499D" w:rsidRPr="00364F24">
        <w:rPr>
          <w:color w:val="000000"/>
          <w:sz w:val="24"/>
          <w:szCs w:val="24"/>
        </w:rPr>
        <w:t xml:space="preserve"> D</w:t>
      </w:r>
      <w:r w:rsidR="009B53FE" w:rsidRPr="00364F24">
        <w:rPr>
          <w:color w:val="000000"/>
          <w:sz w:val="24"/>
          <w:szCs w:val="24"/>
        </w:rPr>
        <w:t>eberá incluir número de lote, fecha de análisis, resultado obtenido, metodología empleada para el análisis. En el caso de que la metodología utilizada sea diferente a la registrada, se deberá presentar el método de análisis y validación del mismo.</w:t>
      </w:r>
      <w:r w:rsidR="00AE5065" w:rsidRPr="00364F24">
        <w:rPr>
          <w:color w:val="000000"/>
          <w:sz w:val="24"/>
          <w:szCs w:val="24"/>
        </w:rPr>
        <w:t xml:space="preserve"> Se podrá presentar métodos oficiales siempre que se demuestre precisión y </w:t>
      </w:r>
      <w:r w:rsidR="00364F24" w:rsidRPr="00364F24">
        <w:rPr>
          <w:color w:val="000000"/>
          <w:sz w:val="24"/>
          <w:szCs w:val="24"/>
        </w:rPr>
        <w:t>exactitud.</w:t>
      </w:r>
      <w:r w:rsidR="00364F24">
        <w:rPr>
          <w:color w:val="000000"/>
          <w:sz w:val="24"/>
          <w:szCs w:val="24"/>
        </w:rPr>
        <w:t xml:space="preserve"> En caso de que el certificado de análisis haya sido emitido por casa matriz se deberá indicar en el mismo el lugar donde se formuló el producto.</w:t>
      </w:r>
    </w:p>
    <w:p w14:paraId="79A17992" w14:textId="77777777" w:rsidR="00AD61AA" w:rsidRDefault="00AD61AA" w:rsidP="000128CA">
      <w:pPr>
        <w:pStyle w:val="Prrafodelista"/>
        <w:spacing w:line="240" w:lineRule="auto"/>
        <w:ind w:left="142"/>
        <w:rPr>
          <w:b/>
          <w:color w:val="000000"/>
          <w:sz w:val="24"/>
          <w:szCs w:val="24"/>
        </w:rPr>
      </w:pPr>
    </w:p>
    <w:p w14:paraId="320E547F" w14:textId="2D165C20" w:rsidR="000128CA" w:rsidRPr="00CF11D4" w:rsidRDefault="000128CA" w:rsidP="00E67332">
      <w:pPr>
        <w:pStyle w:val="Prrafodelista"/>
        <w:numPr>
          <w:ilvl w:val="1"/>
          <w:numId w:val="117"/>
        </w:numPr>
        <w:spacing w:line="240" w:lineRule="auto"/>
        <w:rPr>
          <w:b/>
          <w:color w:val="000000"/>
          <w:sz w:val="24"/>
          <w:szCs w:val="24"/>
        </w:rPr>
      </w:pPr>
      <w:r w:rsidRPr="00CF11D4">
        <w:rPr>
          <w:b/>
          <w:color w:val="000000"/>
          <w:sz w:val="24"/>
          <w:szCs w:val="24"/>
        </w:rPr>
        <w:t>P</w:t>
      </w:r>
      <w:r w:rsidRPr="00CF11D4">
        <w:rPr>
          <w:b/>
          <w:bCs/>
          <w:color w:val="000000"/>
          <w:sz w:val="24"/>
          <w:szCs w:val="24"/>
        </w:rPr>
        <w:t>rocedimiento de renovación</w:t>
      </w:r>
      <w:r w:rsidRPr="00CF11D4">
        <w:rPr>
          <w:b/>
          <w:color w:val="000000"/>
          <w:sz w:val="24"/>
          <w:szCs w:val="24"/>
        </w:rPr>
        <w:t xml:space="preserve">: </w:t>
      </w:r>
    </w:p>
    <w:p w14:paraId="6ACC5916" w14:textId="77777777" w:rsidR="009B53FE" w:rsidRDefault="009B53FE" w:rsidP="009B53FE">
      <w:pPr>
        <w:pStyle w:val="Prrafodelista"/>
        <w:widowControl/>
        <w:adjustRightInd/>
        <w:spacing w:line="240" w:lineRule="auto"/>
        <w:ind w:left="0"/>
        <w:textAlignment w:val="auto"/>
        <w:rPr>
          <w:color w:val="000000"/>
          <w:sz w:val="24"/>
          <w:szCs w:val="24"/>
        </w:rPr>
      </w:pPr>
      <w:r w:rsidRPr="00AD6691">
        <w:rPr>
          <w:color w:val="000000"/>
          <w:sz w:val="24"/>
          <w:szCs w:val="24"/>
        </w:rPr>
        <w:t xml:space="preserve"> </w:t>
      </w:r>
    </w:p>
    <w:p w14:paraId="18E98376" w14:textId="77777777" w:rsidR="0073791A" w:rsidRPr="0073791A" w:rsidRDefault="0073791A" w:rsidP="0073791A">
      <w:pPr>
        <w:pStyle w:val="Prrafodelista"/>
        <w:spacing w:line="240" w:lineRule="auto"/>
        <w:ind w:left="993"/>
        <w:rPr>
          <w:color w:val="000000"/>
          <w:sz w:val="24"/>
          <w:szCs w:val="24"/>
        </w:rPr>
      </w:pPr>
    </w:p>
    <w:p w14:paraId="6D40E568" w14:textId="5255D48A" w:rsidR="00F737E6" w:rsidRDefault="00593BC3" w:rsidP="00BA179A">
      <w:pPr>
        <w:spacing w:line="240" w:lineRule="auto"/>
        <w:ind w:left="709"/>
        <w:rPr>
          <w:color w:val="000000"/>
          <w:sz w:val="24"/>
          <w:szCs w:val="24"/>
        </w:rPr>
      </w:pPr>
      <w:r w:rsidRPr="00E67332">
        <w:rPr>
          <w:color w:val="000000"/>
          <w:sz w:val="24"/>
          <w:szCs w:val="24"/>
        </w:rPr>
        <w:t>L</w:t>
      </w:r>
      <w:r w:rsidR="004B2D70" w:rsidRPr="00E67332">
        <w:rPr>
          <w:color w:val="000000"/>
          <w:sz w:val="24"/>
          <w:szCs w:val="24"/>
        </w:rPr>
        <w:t>a AC deberá resolver la solicitud de renovación del registro en un plazo de 15 días hábiles mediante resolución administrativa, que se agregará al expediente respectivo.</w:t>
      </w:r>
    </w:p>
    <w:p w14:paraId="41C7A5E6" w14:textId="77777777" w:rsidR="00BA179A" w:rsidRDefault="00BA179A" w:rsidP="00F737E6">
      <w:pPr>
        <w:spacing w:line="240" w:lineRule="auto"/>
        <w:ind w:left="709" w:hanging="709"/>
        <w:rPr>
          <w:color w:val="000000"/>
          <w:sz w:val="24"/>
          <w:szCs w:val="24"/>
        </w:rPr>
      </w:pPr>
    </w:p>
    <w:p w14:paraId="659AF217" w14:textId="6C984264" w:rsidR="00FD700B" w:rsidRPr="00F737E6" w:rsidRDefault="00F737E6" w:rsidP="00BA179A">
      <w:pPr>
        <w:spacing w:line="240" w:lineRule="auto"/>
        <w:ind w:left="709"/>
        <w:rPr>
          <w:color w:val="000000"/>
          <w:sz w:val="24"/>
          <w:szCs w:val="24"/>
        </w:rPr>
      </w:pPr>
      <w:r>
        <w:rPr>
          <w:color w:val="000000"/>
          <w:sz w:val="24"/>
          <w:szCs w:val="24"/>
        </w:rPr>
        <w:t xml:space="preserve"> </w:t>
      </w:r>
      <w:r w:rsidR="00FD700B" w:rsidRPr="00F737E6">
        <w:rPr>
          <w:color w:val="000000"/>
          <w:sz w:val="24"/>
          <w:szCs w:val="24"/>
        </w:rPr>
        <w:t>El registro se considerará vigente durante el tiempo en que la AC resuelva la solicitud de renovación.</w:t>
      </w:r>
    </w:p>
    <w:p w14:paraId="5650FAA2" w14:textId="77777777" w:rsidR="00BA179A" w:rsidRDefault="00BA179A" w:rsidP="00F737E6">
      <w:pPr>
        <w:spacing w:line="240" w:lineRule="auto"/>
        <w:ind w:left="709" w:hanging="709"/>
        <w:rPr>
          <w:color w:val="000000"/>
          <w:sz w:val="24"/>
          <w:szCs w:val="24"/>
        </w:rPr>
      </w:pPr>
    </w:p>
    <w:p w14:paraId="1E09B9BC" w14:textId="2A1DDA6B" w:rsidR="00F737E6" w:rsidRDefault="004B2D70" w:rsidP="00BA179A">
      <w:pPr>
        <w:spacing w:line="240" w:lineRule="auto"/>
        <w:ind w:left="709"/>
        <w:rPr>
          <w:color w:val="000000"/>
          <w:sz w:val="24"/>
          <w:szCs w:val="24"/>
        </w:rPr>
      </w:pPr>
      <w:r w:rsidRPr="00F737E6" w:rsidDel="00FD700B">
        <w:rPr>
          <w:color w:val="000000"/>
          <w:sz w:val="24"/>
          <w:szCs w:val="24"/>
        </w:rPr>
        <w:t xml:space="preserve">Los registros vigentes, en cualquiera de sus modalidades que no presenten la solicitud de renovación serán cancelados sin más trámite que el dictado de una resolución donde se haga constar que el mismo no fue renovado. No obstante, lo anterior, los registros otorgados pueden ser cancelados, en cualquier momento por la AC, por cualquiera de las causales establecidas en este reglamento o a solicitud del titular y previa apertura de un procedimiento administrativo de cancelación de registro. </w:t>
      </w:r>
    </w:p>
    <w:p w14:paraId="3B4A95E6" w14:textId="77777777" w:rsidR="00CC02E6" w:rsidRDefault="00CC02E6" w:rsidP="00F737E6">
      <w:pPr>
        <w:spacing w:line="240" w:lineRule="auto"/>
        <w:ind w:left="709" w:hanging="709"/>
        <w:rPr>
          <w:sz w:val="24"/>
          <w:szCs w:val="24"/>
        </w:rPr>
      </w:pPr>
    </w:p>
    <w:p w14:paraId="34E000AC" w14:textId="336D2B40" w:rsidR="00AD61AA" w:rsidRPr="00F737E6" w:rsidRDefault="004F5934" w:rsidP="00CC02E6">
      <w:pPr>
        <w:spacing w:line="240" w:lineRule="auto"/>
        <w:ind w:left="709"/>
        <w:rPr>
          <w:sz w:val="24"/>
          <w:szCs w:val="24"/>
        </w:rPr>
      </w:pPr>
      <w:r w:rsidRPr="00F737E6">
        <w:rPr>
          <w:sz w:val="24"/>
          <w:szCs w:val="24"/>
        </w:rPr>
        <w:t xml:space="preserve">Para las solicitudes de renovación de registro de </w:t>
      </w:r>
      <w:r w:rsidR="00823D96" w:rsidRPr="00F737E6">
        <w:rPr>
          <w:sz w:val="24"/>
          <w:szCs w:val="24"/>
        </w:rPr>
        <w:t>plaguicidas sintéticos</w:t>
      </w:r>
      <w:r w:rsidRPr="00F737E6">
        <w:rPr>
          <w:sz w:val="24"/>
          <w:szCs w:val="24"/>
        </w:rPr>
        <w:t xml:space="preserve"> formulados, sustancias afines, coadyuvantes y vehículos físicos, la renovación procede siempre y cuando la composición química presentada sea la misma que la </w:t>
      </w:r>
      <w:r w:rsidR="0019608F">
        <w:rPr>
          <w:sz w:val="24"/>
          <w:szCs w:val="24"/>
        </w:rPr>
        <w:t xml:space="preserve">última </w:t>
      </w:r>
      <w:r w:rsidRPr="00F737E6">
        <w:rPr>
          <w:sz w:val="24"/>
          <w:szCs w:val="24"/>
        </w:rPr>
        <w:t xml:space="preserve">composición química </w:t>
      </w:r>
      <w:r w:rsidR="00394DFA" w:rsidRPr="00F737E6">
        <w:rPr>
          <w:sz w:val="24"/>
          <w:szCs w:val="24"/>
        </w:rPr>
        <w:t xml:space="preserve">aprobada en el </w:t>
      </w:r>
      <w:r w:rsidR="0019608F">
        <w:rPr>
          <w:sz w:val="24"/>
          <w:szCs w:val="24"/>
        </w:rPr>
        <w:t xml:space="preserve">expediente del </w:t>
      </w:r>
      <w:r w:rsidR="00394DFA" w:rsidRPr="00F737E6">
        <w:rPr>
          <w:sz w:val="24"/>
          <w:szCs w:val="24"/>
        </w:rPr>
        <w:t>registro</w:t>
      </w:r>
      <w:r w:rsidRPr="00F737E6">
        <w:rPr>
          <w:sz w:val="24"/>
          <w:szCs w:val="24"/>
        </w:rPr>
        <w:t>.</w:t>
      </w:r>
    </w:p>
    <w:p w14:paraId="10869E74" w14:textId="77777777" w:rsidR="00AD61AA" w:rsidRPr="00AD61AA" w:rsidRDefault="00AD61AA" w:rsidP="00AD61AA">
      <w:pPr>
        <w:pStyle w:val="Prrafodelista"/>
        <w:rPr>
          <w:color w:val="000000"/>
          <w:sz w:val="24"/>
          <w:szCs w:val="24"/>
        </w:rPr>
      </w:pPr>
    </w:p>
    <w:p w14:paraId="4A6785EE" w14:textId="5097A89D" w:rsidR="004F5934" w:rsidRPr="00F737E6" w:rsidRDefault="004F5934" w:rsidP="00A34343">
      <w:pPr>
        <w:spacing w:line="240" w:lineRule="auto"/>
        <w:ind w:left="764" w:hanging="55"/>
        <w:rPr>
          <w:color w:val="000000"/>
          <w:sz w:val="24"/>
          <w:szCs w:val="24"/>
        </w:rPr>
      </w:pPr>
      <w:r w:rsidRPr="00F737E6">
        <w:rPr>
          <w:color w:val="000000"/>
          <w:sz w:val="24"/>
          <w:szCs w:val="24"/>
        </w:rPr>
        <w:t xml:space="preserve">Para las solicitudes de renovación de registro de IAGT, </w:t>
      </w:r>
      <w:r w:rsidRPr="00F737E6">
        <w:rPr>
          <w:sz w:val="24"/>
          <w:szCs w:val="24"/>
        </w:rPr>
        <w:t xml:space="preserve">la renovación </w:t>
      </w:r>
      <w:r w:rsidRPr="00F737E6">
        <w:rPr>
          <w:color w:val="000000" w:themeColor="text1"/>
          <w:sz w:val="24"/>
          <w:szCs w:val="24"/>
        </w:rPr>
        <w:t>procede si se cumplen todas las siguientes disposiciones:</w:t>
      </w:r>
    </w:p>
    <w:p w14:paraId="0089E7BD" w14:textId="77777777" w:rsidR="004558A7" w:rsidRDefault="004558A7" w:rsidP="00C24B25">
      <w:pPr>
        <w:pStyle w:val="Prrafodelista"/>
        <w:spacing w:line="240" w:lineRule="auto"/>
        <w:ind w:left="0"/>
        <w:rPr>
          <w:color w:val="000000"/>
          <w:sz w:val="24"/>
          <w:szCs w:val="24"/>
        </w:rPr>
      </w:pPr>
    </w:p>
    <w:p w14:paraId="7B32CB5E" w14:textId="014D8AF5" w:rsidR="00AD61AA" w:rsidRPr="00E63C22" w:rsidRDefault="00C24B25" w:rsidP="00B17B63">
      <w:pPr>
        <w:pStyle w:val="Prrafodelista"/>
        <w:widowControl/>
        <w:numPr>
          <w:ilvl w:val="3"/>
          <w:numId w:val="92"/>
        </w:numPr>
        <w:adjustRightInd/>
        <w:spacing w:line="240" w:lineRule="auto"/>
        <w:ind w:left="1843" w:hanging="709"/>
        <w:textAlignment w:val="auto"/>
        <w:rPr>
          <w:color w:val="000000"/>
          <w:sz w:val="24"/>
          <w:szCs w:val="24"/>
        </w:rPr>
      </w:pPr>
      <w:r w:rsidRPr="00E63C22">
        <w:rPr>
          <w:color w:val="000000"/>
          <w:sz w:val="24"/>
          <w:szCs w:val="24"/>
        </w:rPr>
        <w:t xml:space="preserve">La concentración del </w:t>
      </w:r>
      <w:r w:rsidR="00AB7662">
        <w:rPr>
          <w:color w:val="000000"/>
          <w:sz w:val="24"/>
          <w:szCs w:val="24"/>
        </w:rPr>
        <w:t>ingrediente activo</w:t>
      </w:r>
      <w:r w:rsidRPr="00E63C22">
        <w:rPr>
          <w:color w:val="000000"/>
          <w:sz w:val="24"/>
          <w:szCs w:val="24"/>
        </w:rPr>
        <w:t xml:space="preserve"> reportada en el certificado de composición es igual o mayor a la concentración mínima registrada.</w:t>
      </w:r>
    </w:p>
    <w:p w14:paraId="21A3A070" w14:textId="77777777" w:rsidR="00C24B25" w:rsidRDefault="00C24B25" w:rsidP="00DD0ECF">
      <w:pPr>
        <w:pStyle w:val="Prrafodelista"/>
        <w:widowControl/>
        <w:numPr>
          <w:ilvl w:val="3"/>
          <w:numId w:val="92"/>
        </w:numPr>
        <w:adjustRightInd/>
        <w:spacing w:line="240" w:lineRule="auto"/>
        <w:ind w:left="1843" w:hanging="709"/>
        <w:textAlignment w:val="auto"/>
        <w:rPr>
          <w:color w:val="000000"/>
          <w:sz w:val="24"/>
          <w:szCs w:val="24"/>
        </w:rPr>
      </w:pPr>
      <w:r w:rsidRPr="00237747">
        <w:rPr>
          <w:color w:val="000000"/>
          <w:sz w:val="24"/>
          <w:szCs w:val="24"/>
        </w:rPr>
        <w:t>No se presentan nuevas impurezas.</w:t>
      </w:r>
    </w:p>
    <w:p w14:paraId="29C4BD0F" w14:textId="19B20A37" w:rsidR="00AD61AA" w:rsidRPr="00E63C22" w:rsidRDefault="00C24B25" w:rsidP="00B17B63">
      <w:pPr>
        <w:pStyle w:val="Prrafodelista"/>
        <w:widowControl/>
        <w:numPr>
          <w:ilvl w:val="3"/>
          <w:numId w:val="92"/>
        </w:numPr>
        <w:adjustRightInd/>
        <w:spacing w:line="240" w:lineRule="auto"/>
        <w:ind w:left="1843" w:hanging="709"/>
        <w:textAlignment w:val="auto"/>
        <w:rPr>
          <w:color w:val="000000"/>
          <w:sz w:val="24"/>
          <w:szCs w:val="24"/>
        </w:rPr>
      </w:pPr>
      <w:r w:rsidRPr="00E63C22">
        <w:rPr>
          <w:color w:val="000000"/>
          <w:sz w:val="24"/>
          <w:szCs w:val="24"/>
        </w:rPr>
        <w:t>No se incrementan los límites de impurezas relevantes tal cual lo certifica la especificación registrada.</w:t>
      </w:r>
    </w:p>
    <w:p w14:paraId="6E142E8B" w14:textId="48F650C1" w:rsidR="00C24B25" w:rsidRDefault="00C24B25" w:rsidP="00DD0ECF">
      <w:pPr>
        <w:pStyle w:val="Prrafodelista"/>
        <w:widowControl/>
        <w:numPr>
          <w:ilvl w:val="3"/>
          <w:numId w:val="92"/>
        </w:numPr>
        <w:adjustRightInd/>
        <w:spacing w:line="240" w:lineRule="auto"/>
        <w:ind w:left="1843" w:hanging="709"/>
        <w:textAlignment w:val="auto"/>
        <w:rPr>
          <w:color w:val="000000"/>
          <w:sz w:val="24"/>
          <w:szCs w:val="24"/>
        </w:rPr>
      </w:pPr>
      <w:r w:rsidRPr="00237747">
        <w:rPr>
          <w:color w:val="000000"/>
          <w:sz w:val="24"/>
          <w:szCs w:val="24"/>
        </w:rPr>
        <w:t>Los límites certificados para todas las impurezas no-relevantes, tal cual han sido certificados en la especificación registrada, no deben excederse más allá de los siguientes niveles:</w:t>
      </w:r>
    </w:p>
    <w:p w14:paraId="2C84D175" w14:textId="1299E585" w:rsidR="00E63C22" w:rsidRDefault="00E63C22" w:rsidP="00E63C22">
      <w:pPr>
        <w:pStyle w:val="Prrafodelista"/>
        <w:widowControl/>
        <w:adjustRightInd/>
        <w:spacing w:line="240" w:lineRule="auto"/>
        <w:ind w:left="1843"/>
        <w:textAlignment w:val="auto"/>
        <w:rPr>
          <w:color w:val="000000"/>
          <w:sz w:val="24"/>
          <w:szCs w:val="24"/>
        </w:rPr>
      </w:pPr>
    </w:p>
    <w:p w14:paraId="38D80B6F" w14:textId="77777777" w:rsidR="007364B6" w:rsidRPr="00F737E6" w:rsidRDefault="007364B6" w:rsidP="00F737E6">
      <w:pPr>
        <w:rPr>
          <w:color w:val="000000"/>
          <w:sz w:val="24"/>
          <w:szCs w:val="24"/>
        </w:rPr>
      </w:pPr>
    </w:p>
    <w:p w14:paraId="174A8D8C" w14:textId="437DFDF7" w:rsidR="00B60DF9" w:rsidRDefault="007364B6" w:rsidP="00B60DF9">
      <w:pPr>
        <w:widowControl/>
        <w:adjustRightInd/>
        <w:spacing w:line="240" w:lineRule="auto"/>
        <w:textAlignment w:val="auto"/>
        <w:rPr>
          <w:b/>
          <w:bCs/>
          <w:sz w:val="24"/>
          <w:szCs w:val="24"/>
        </w:rPr>
      </w:pPr>
      <w:r>
        <w:rPr>
          <w:color w:val="000000"/>
          <w:sz w:val="24"/>
          <w:szCs w:val="24"/>
        </w:rPr>
        <w:t xml:space="preserve">Cuadro 2. </w:t>
      </w:r>
      <w:r w:rsidRPr="005A28BC">
        <w:rPr>
          <w:b/>
          <w:bCs/>
          <w:sz w:val="24"/>
          <w:szCs w:val="24"/>
        </w:rPr>
        <w:t xml:space="preserve">Criterio de decisión para </w:t>
      </w:r>
      <w:r>
        <w:rPr>
          <w:b/>
          <w:bCs/>
          <w:sz w:val="24"/>
          <w:szCs w:val="24"/>
        </w:rPr>
        <w:t>el proceso de renovación de IAGT</w:t>
      </w:r>
    </w:p>
    <w:p w14:paraId="5384C6F1" w14:textId="77777777" w:rsidR="007364B6" w:rsidRDefault="007364B6" w:rsidP="00B60DF9">
      <w:pPr>
        <w:widowControl/>
        <w:adjustRightInd/>
        <w:spacing w:line="240" w:lineRule="auto"/>
        <w:textAlignment w:val="auto"/>
        <w:rPr>
          <w:color w:val="000000"/>
          <w:sz w:val="24"/>
          <w:szCs w:val="24"/>
        </w:rPr>
      </w:pPr>
    </w:p>
    <w:tbl>
      <w:tblPr>
        <w:tblStyle w:val="Tablaconcuadrcula"/>
        <w:tblW w:w="0" w:type="auto"/>
        <w:jc w:val="center"/>
        <w:tblLook w:val="04A0" w:firstRow="1" w:lastRow="0" w:firstColumn="1" w:lastColumn="0" w:noHBand="0" w:noVBand="1"/>
      </w:tblPr>
      <w:tblGrid>
        <w:gridCol w:w="4414"/>
        <w:gridCol w:w="4414"/>
      </w:tblGrid>
      <w:tr w:rsidR="00B60DF9" w:rsidRPr="008A0BAE" w14:paraId="28211AB2" w14:textId="77777777" w:rsidTr="000D29EB">
        <w:trPr>
          <w:jc w:val="center"/>
        </w:trPr>
        <w:tc>
          <w:tcPr>
            <w:tcW w:w="4414" w:type="dxa"/>
          </w:tcPr>
          <w:p w14:paraId="222501DD" w14:textId="77777777" w:rsidR="00B60DF9" w:rsidRPr="00844A1F" w:rsidRDefault="00B60DF9" w:rsidP="000D29EB">
            <w:pPr>
              <w:spacing w:line="360" w:lineRule="auto"/>
              <w:rPr>
                <w:color w:val="000000"/>
                <w:sz w:val="24"/>
                <w:szCs w:val="24"/>
              </w:rPr>
            </w:pPr>
            <w:r w:rsidRPr="00844A1F">
              <w:rPr>
                <w:color w:val="000000"/>
                <w:sz w:val="24"/>
                <w:szCs w:val="24"/>
              </w:rPr>
              <w:t>Límites certificados de impurezas no-relevantes en las especificaciones técnicas de la especificación registrada</w:t>
            </w:r>
          </w:p>
        </w:tc>
        <w:tc>
          <w:tcPr>
            <w:tcW w:w="4414" w:type="dxa"/>
          </w:tcPr>
          <w:p w14:paraId="00C53223" w14:textId="77777777" w:rsidR="00B60DF9" w:rsidRPr="00844A1F" w:rsidRDefault="00B60DF9" w:rsidP="000D29EB">
            <w:pPr>
              <w:spacing w:line="360" w:lineRule="auto"/>
              <w:rPr>
                <w:color w:val="000000"/>
                <w:sz w:val="24"/>
                <w:szCs w:val="24"/>
              </w:rPr>
            </w:pPr>
            <w:r w:rsidRPr="00844A1F">
              <w:rPr>
                <w:color w:val="000000"/>
                <w:sz w:val="24"/>
                <w:szCs w:val="24"/>
              </w:rPr>
              <w:t>Incremento máximo aceptable</w:t>
            </w:r>
          </w:p>
        </w:tc>
      </w:tr>
      <w:tr w:rsidR="00B60DF9" w:rsidRPr="008A0BAE" w14:paraId="44FF08A6" w14:textId="77777777" w:rsidTr="000D29EB">
        <w:trPr>
          <w:jc w:val="center"/>
        </w:trPr>
        <w:tc>
          <w:tcPr>
            <w:tcW w:w="4414" w:type="dxa"/>
          </w:tcPr>
          <w:p w14:paraId="1909D810" w14:textId="41C1DFA0" w:rsidR="00B60DF9" w:rsidRPr="00844A1F" w:rsidRDefault="00A34343" w:rsidP="000D29EB">
            <w:pPr>
              <w:spacing w:line="360" w:lineRule="auto"/>
              <w:rPr>
                <w:color w:val="000000"/>
                <w:sz w:val="24"/>
                <w:szCs w:val="24"/>
              </w:rPr>
            </w:pPr>
            <w:r w:rsidRPr="00A34343">
              <w:rPr>
                <w:color w:val="000000"/>
                <w:sz w:val="24"/>
                <w:szCs w:val="24"/>
              </w:rPr>
              <w:t>≤</w:t>
            </w:r>
            <w:r w:rsidR="00B60DF9" w:rsidRPr="00844A1F">
              <w:rPr>
                <w:color w:val="000000"/>
                <w:sz w:val="24"/>
                <w:szCs w:val="24"/>
              </w:rPr>
              <w:t xml:space="preserve"> 6 g/kg</w:t>
            </w:r>
          </w:p>
        </w:tc>
        <w:tc>
          <w:tcPr>
            <w:tcW w:w="4414" w:type="dxa"/>
          </w:tcPr>
          <w:p w14:paraId="29B2A209" w14:textId="77777777" w:rsidR="00B60DF9" w:rsidRPr="00844A1F" w:rsidRDefault="00B60DF9" w:rsidP="000D29EB">
            <w:pPr>
              <w:spacing w:line="360" w:lineRule="auto"/>
              <w:rPr>
                <w:color w:val="000000"/>
                <w:sz w:val="24"/>
                <w:szCs w:val="24"/>
              </w:rPr>
            </w:pPr>
            <w:r w:rsidRPr="00844A1F">
              <w:rPr>
                <w:color w:val="000000"/>
                <w:sz w:val="24"/>
                <w:szCs w:val="24"/>
              </w:rPr>
              <w:t>3 g/kg</w:t>
            </w:r>
          </w:p>
        </w:tc>
      </w:tr>
      <w:tr w:rsidR="00B60DF9" w:rsidRPr="008A0BAE" w14:paraId="0B3F2905" w14:textId="77777777" w:rsidTr="000D29EB">
        <w:trPr>
          <w:jc w:val="center"/>
        </w:trPr>
        <w:tc>
          <w:tcPr>
            <w:tcW w:w="4414" w:type="dxa"/>
          </w:tcPr>
          <w:p w14:paraId="06FBB48B" w14:textId="77777777" w:rsidR="00B60DF9" w:rsidRPr="00844A1F" w:rsidRDefault="00B60DF9" w:rsidP="000D29EB">
            <w:pPr>
              <w:spacing w:line="360" w:lineRule="auto"/>
              <w:rPr>
                <w:color w:val="000000"/>
                <w:sz w:val="24"/>
                <w:szCs w:val="24"/>
              </w:rPr>
            </w:pPr>
            <w:r w:rsidRPr="00844A1F">
              <w:rPr>
                <w:color w:val="000000"/>
                <w:sz w:val="24"/>
                <w:szCs w:val="24"/>
              </w:rPr>
              <w:t>&gt;6 g/kg</w:t>
            </w:r>
          </w:p>
        </w:tc>
        <w:tc>
          <w:tcPr>
            <w:tcW w:w="4414" w:type="dxa"/>
          </w:tcPr>
          <w:p w14:paraId="0149E768" w14:textId="77777777" w:rsidR="00B60DF9" w:rsidRPr="00844A1F" w:rsidRDefault="00B60DF9" w:rsidP="000D29EB">
            <w:pPr>
              <w:spacing w:line="360" w:lineRule="auto"/>
              <w:rPr>
                <w:color w:val="000000"/>
                <w:sz w:val="24"/>
                <w:szCs w:val="24"/>
              </w:rPr>
            </w:pPr>
            <w:r w:rsidRPr="00844A1F">
              <w:rPr>
                <w:color w:val="000000"/>
                <w:sz w:val="24"/>
                <w:szCs w:val="24"/>
              </w:rPr>
              <w:t>50% del límite certificado</w:t>
            </w:r>
          </w:p>
        </w:tc>
      </w:tr>
    </w:tbl>
    <w:p w14:paraId="2CA50EA0" w14:textId="2498EBDE" w:rsidR="00B60DF9" w:rsidRDefault="00B60DF9" w:rsidP="00B60DF9">
      <w:pPr>
        <w:widowControl/>
        <w:adjustRightInd/>
        <w:spacing w:line="240" w:lineRule="auto"/>
        <w:textAlignment w:val="auto"/>
        <w:rPr>
          <w:color w:val="000000"/>
          <w:sz w:val="24"/>
          <w:szCs w:val="24"/>
        </w:rPr>
      </w:pPr>
    </w:p>
    <w:p w14:paraId="199D66C9" w14:textId="77777777" w:rsidR="00FD700B" w:rsidRPr="00B60DF9" w:rsidRDefault="00FD700B" w:rsidP="00B60DF9">
      <w:pPr>
        <w:widowControl/>
        <w:adjustRightInd/>
        <w:spacing w:line="240" w:lineRule="auto"/>
        <w:textAlignment w:val="auto"/>
        <w:rPr>
          <w:color w:val="000000"/>
          <w:sz w:val="24"/>
          <w:szCs w:val="24"/>
        </w:rPr>
      </w:pPr>
    </w:p>
    <w:p w14:paraId="532ED37C" w14:textId="77DD73EE" w:rsidR="006F0A7F" w:rsidRPr="00FF1194" w:rsidRDefault="006F0A7F" w:rsidP="00E67332">
      <w:pPr>
        <w:pStyle w:val="Prrafodelista"/>
        <w:numPr>
          <w:ilvl w:val="0"/>
          <w:numId w:val="117"/>
        </w:numPr>
        <w:spacing w:line="240" w:lineRule="auto"/>
        <w:rPr>
          <w:b/>
          <w:color w:val="000000"/>
          <w:sz w:val="24"/>
          <w:szCs w:val="24"/>
        </w:rPr>
      </w:pPr>
      <w:r w:rsidRPr="00FF1194">
        <w:rPr>
          <w:b/>
          <w:bCs/>
          <w:color w:val="000000"/>
          <w:sz w:val="24"/>
          <w:szCs w:val="24"/>
        </w:rPr>
        <w:t>MODIFICACIONES AL REGISTRO</w:t>
      </w:r>
    </w:p>
    <w:p w14:paraId="46742133" w14:textId="77777777" w:rsidR="006F0A7F" w:rsidRDefault="006F0A7F" w:rsidP="006F0A7F">
      <w:pPr>
        <w:pStyle w:val="Prrafodelista"/>
        <w:spacing w:line="240" w:lineRule="auto"/>
        <w:ind w:left="600"/>
        <w:rPr>
          <w:b/>
          <w:bCs/>
          <w:color w:val="000000"/>
          <w:sz w:val="24"/>
          <w:szCs w:val="24"/>
        </w:rPr>
      </w:pPr>
    </w:p>
    <w:p w14:paraId="702A839B" w14:textId="77777777" w:rsidR="008F59B2" w:rsidRDefault="008F59B2" w:rsidP="008F59B2">
      <w:pPr>
        <w:spacing w:line="240" w:lineRule="auto"/>
        <w:rPr>
          <w:color w:val="000000"/>
          <w:sz w:val="24"/>
          <w:szCs w:val="24"/>
        </w:rPr>
      </w:pPr>
      <w:r w:rsidRPr="009634E0">
        <w:rPr>
          <w:color w:val="000000"/>
          <w:sz w:val="24"/>
          <w:szCs w:val="24"/>
        </w:rPr>
        <w:t>El registro puede ser modificado a solicitud del titular del mismo. Para tal efecto deberá presentar la solicitud en donde se indique el cambio propuesto, la razón del mismo y cumplir con los requisitos y procedimientos que s</w:t>
      </w:r>
      <w:r>
        <w:rPr>
          <w:color w:val="000000"/>
          <w:sz w:val="24"/>
          <w:szCs w:val="24"/>
        </w:rPr>
        <w:t xml:space="preserve">e indican en este capítulo.  </w:t>
      </w:r>
    </w:p>
    <w:p w14:paraId="2A07C899" w14:textId="77777777" w:rsidR="008F59B2" w:rsidRPr="001C5F46" w:rsidRDefault="008F59B2" w:rsidP="008F59B2">
      <w:pPr>
        <w:spacing w:line="240" w:lineRule="auto"/>
        <w:ind w:left="360"/>
        <w:rPr>
          <w:sz w:val="24"/>
          <w:szCs w:val="24"/>
        </w:rPr>
      </w:pPr>
    </w:p>
    <w:p w14:paraId="07A74FA8" w14:textId="77777777" w:rsidR="008F59B2" w:rsidRDefault="008F59B2" w:rsidP="008F59B2">
      <w:pPr>
        <w:pStyle w:val="Prrafodelista"/>
        <w:spacing w:line="240" w:lineRule="auto"/>
        <w:ind w:left="0"/>
        <w:rPr>
          <w:color w:val="000000"/>
          <w:sz w:val="24"/>
          <w:szCs w:val="24"/>
        </w:rPr>
      </w:pPr>
      <w:r w:rsidRPr="001B2ECC">
        <w:rPr>
          <w:color w:val="000000"/>
          <w:sz w:val="24"/>
          <w:szCs w:val="24"/>
        </w:rPr>
        <w:t xml:space="preserve">Los registros vigentes en cualquiera de sus modalidades, podrán ser modificados por su titular, previo cumplimiento de los requisitos y formalidades que se establecen en este reglamento, sin que dichas modificaciones impliquen tramitar un nuevo registro. Con cualquiera de las modificaciones que se </w:t>
      </w:r>
      <w:r>
        <w:rPr>
          <w:color w:val="000000"/>
          <w:sz w:val="24"/>
          <w:szCs w:val="24"/>
        </w:rPr>
        <w:t>realice,</w:t>
      </w:r>
      <w:r w:rsidRPr="001B2ECC">
        <w:rPr>
          <w:color w:val="000000"/>
          <w:sz w:val="24"/>
          <w:szCs w:val="24"/>
        </w:rPr>
        <w:t xml:space="preserve"> el registro conservará el número correspondiente, así como la fecha de otorgamiento y vigencia del mismo.</w:t>
      </w:r>
    </w:p>
    <w:p w14:paraId="38A78ABE" w14:textId="77777777" w:rsidR="008F59B2" w:rsidRDefault="008F59B2" w:rsidP="008F59B2">
      <w:pPr>
        <w:pStyle w:val="Prrafodelista"/>
        <w:spacing w:line="240" w:lineRule="auto"/>
        <w:ind w:left="0"/>
        <w:rPr>
          <w:color w:val="000000"/>
          <w:sz w:val="24"/>
          <w:szCs w:val="24"/>
        </w:rPr>
      </w:pPr>
    </w:p>
    <w:p w14:paraId="0E826308" w14:textId="3841B90F" w:rsidR="008F59B2" w:rsidRPr="00A42357" w:rsidRDefault="008F59B2" w:rsidP="008F59B2">
      <w:pPr>
        <w:pStyle w:val="Prrafodelista"/>
        <w:spacing w:line="240" w:lineRule="auto"/>
        <w:ind w:left="0"/>
        <w:rPr>
          <w:sz w:val="24"/>
          <w:szCs w:val="24"/>
        </w:rPr>
      </w:pPr>
      <w:r w:rsidRPr="00A42357">
        <w:rPr>
          <w:sz w:val="24"/>
          <w:szCs w:val="24"/>
        </w:rPr>
        <w:t xml:space="preserve">Se procederá con el archivo del trámite cuando se presente un cambio en la </w:t>
      </w:r>
      <w:r w:rsidR="00A42357" w:rsidRPr="00A42357">
        <w:rPr>
          <w:sz w:val="24"/>
          <w:szCs w:val="24"/>
        </w:rPr>
        <w:t xml:space="preserve">última </w:t>
      </w:r>
      <w:r w:rsidRPr="00A42357">
        <w:rPr>
          <w:sz w:val="24"/>
          <w:szCs w:val="24"/>
        </w:rPr>
        <w:t xml:space="preserve">composición </w:t>
      </w:r>
      <w:r w:rsidR="00A42357" w:rsidRPr="00A42357">
        <w:rPr>
          <w:sz w:val="24"/>
          <w:szCs w:val="24"/>
        </w:rPr>
        <w:t>aprobada en el registro</w:t>
      </w:r>
      <w:r w:rsidRPr="00A42357">
        <w:rPr>
          <w:sz w:val="24"/>
          <w:szCs w:val="24"/>
        </w:rPr>
        <w:t xml:space="preserve"> para todas las modificaciones, excepto la modificación del numeral </w:t>
      </w:r>
      <w:r w:rsidR="00A649AD" w:rsidRPr="00A42357">
        <w:rPr>
          <w:sz w:val="24"/>
          <w:szCs w:val="24"/>
        </w:rPr>
        <w:t>15.2.4</w:t>
      </w:r>
      <w:r w:rsidRPr="00A42357">
        <w:rPr>
          <w:sz w:val="24"/>
          <w:szCs w:val="24"/>
        </w:rPr>
        <w:t xml:space="preserve">.  </w:t>
      </w:r>
    </w:p>
    <w:p w14:paraId="3B1DF2BD" w14:textId="77777777" w:rsidR="00C24B25" w:rsidRDefault="00C24B25" w:rsidP="00C24B25">
      <w:pPr>
        <w:pStyle w:val="Prrafodelista"/>
        <w:spacing w:line="240" w:lineRule="auto"/>
        <w:ind w:left="0"/>
        <w:rPr>
          <w:color w:val="000000"/>
          <w:sz w:val="24"/>
          <w:szCs w:val="24"/>
        </w:rPr>
      </w:pPr>
    </w:p>
    <w:p w14:paraId="06F6056B" w14:textId="77777777" w:rsidR="008F59B2" w:rsidRPr="00C303EA" w:rsidRDefault="008F59B2" w:rsidP="008F59B2">
      <w:pPr>
        <w:spacing w:line="240" w:lineRule="auto"/>
        <w:rPr>
          <w:sz w:val="24"/>
          <w:szCs w:val="24"/>
        </w:rPr>
      </w:pPr>
      <w:r w:rsidRPr="00C303EA">
        <w:rPr>
          <w:color w:val="000000"/>
          <w:sz w:val="24"/>
          <w:szCs w:val="24"/>
        </w:rPr>
        <w:t>Las causales de modificación de un registro y requisitos de cada una de estas, son las siguientes:</w:t>
      </w:r>
    </w:p>
    <w:p w14:paraId="273A9BA9" w14:textId="77777777" w:rsidR="008F59B2" w:rsidRPr="00A42FD5" w:rsidRDefault="008F59B2" w:rsidP="00C24B25">
      <w:pPr>
        <w:pStyle w:val="Prrafodelista"/>
        <w:spacing w:line="240" w:lineRule="auto"/>
        <w:ind w:left="0"/>
        <w:rPr>
          <w:b/>
          <w:color w:val="000000"/>
          <w:sz w:val="24"/>
          <w:szCs w:val="24"/>
        </w:rPr>
      </w:pPr>
    </w:p>
    <w:p w14:paraId="0E72684E" w14:textId="71E25D08" w:rsidR="00A100BC" w:rsidRPr="00A42FD5" w:rsidRDefault="00A100BC" w:rsidP="00DD0ECF">
      <w:pPr>
        <w:pStyle w:val="Prrafodelista"/>
        <w:numPr>
          <w:ilvl w:val="1"/>
          <w:numId w:val="82"/>
        </w:numPr>
        <w:spacing w:line="240" w:lineRule="auto"/>
        <w:rPr>
          <w:b/>
          <w:bCs/>
          <w:sz w:val="24"/>
          <w:szCs w:val="24"/>
        </w:rPr>
      </w:pPr>
      <w:r w:rsidRPr="00A42FD5">
        <w:rPr>
          <w:b/>
          <w:color w:val="000000"/>
          <w:sz w:val="24"/>
          <w:szCs w:val="24"/>
        </w:rPr>
        <w:t xml:space="preserve"> </w:t>
      </w:r>
      <w:r w:rsidRPr="00A42FD5">
        <w:rPr>
          <w:b/>
          <w:bCs/>
          <w:sz w:val="24"/>
          <w:szCs w:val="24"/>
        </w:rPr>
        <w:t>Modificaciones administrativas</w:t>
      </w:r>
    </w:p>
    <w:p w14:paraId="56183DDE" w14:textId="77777777" w:rsidR="008F59B2" w:rsidRPr="00366F58" w:rsidRDefault="008F59B2" w:rsidP="00C24B25">
      <w:pPr>
        <w:pStyle w:val="Prrafodelista"/>
        <w:spacing w:line="240" w:lineRule="auto"/>
        <w:ind w:left="0"/>
        <w:rPr>
          <w:b/>
          <w:color w:val="000000"/>
          <w:sz w:val="24"/>
          <w:szCs w:val="24"/>
        </w:rPr>
      </w:pPr>
    </w:p>
    <w:p w14:paraId="7B0A5D10" w14:textId="7B95C2F6" w:rsidR="004B2D70" w:rsidRPr="00366F58" w:rsidRDefault="00366F58" w:rsidP="004B2D70">
      <w:pPr>
        <w:pStyle w:val="Prrafodelista"/>
        <w:spacing w:line="240" w:lineRule="auto"/>
        <w:ind w:left="0"/>
        <w:rPr>
          <w:b/>
          <w:color w:val="000000"/>
          <w:sz w:val="24"/>
          <w:szCs w:val="24"/>
        </w:rPr>
      </w:pPr>
      <w:r w:rsidRPr="00366F58">
        <w:rPr>
          <w:b/>
          <w:color w:val="000000"/>
          <w:sz w:val="24"/>
          <w:szCs w:val="24"/>
        </w:rPr>
        <w:t>15.1.1 P</w:t>
      </w:r>
      <w:r w:rsidRPr="00366F58">
        <w:rPr>
          <w:b/>
          <w:sz w:val="24"/>
          <w:szCs w:val="24"/>
        </w:rPr>
        <w:t>or la cesión de registro o trámites en proceso de registro</w:t>
      </w:r>
    </w:p>
    <w:p w14:paraId="57A132D6" w14:textId="77777777" w:rsidR="009B53FE" w:rsidRPr="009B53FE" w:rsidRDefault="009B53FE" w:rsidP="009B53FE">
      <w:pPr>
        <w:spacing w:line="240" w:lineRule="auto"/>
        <w:rPr>
          <w:color w:val="000000"/>
          <w:sz w:val="24"/>
          <w:szCs w:val="24"/>
        </w:rPr>
      </w:pPr>
    </w:p>
    <w:p w14:paraId="5E2817AD" w14:textId="77777777" w:rsidR="006B55C4" w:rsidRDefault="006B55C4" w:rsidP="00DD0ECF">
      <w:pPr>
        <w:pStyle w:val="Prrafodelista"/>
        <w:numPr>
          <w:ilvl w:val="3"/>
          <w:numId w:val="82"/>
        </w:numPr>
        <w:spacing w:line="240" w:lineRule="auto"/>
        <w:ind w:left="567" w:hanging="567"/>
        <w:rPr>
          <w:sz w:val="24"/>
          <w:szCs w:val="24"/>
        </w:rPr>
      </w:pPr>
      <w:r w:rsidRPr="00D07686">
        <w:rPr>
          <w:sz w:val="24"/>
          <w:szCs w:val="24"/>
        </w:rPr>
        <w:t>Solicitud debidamente firmada por el representante legal. En caso de no</w:t>
      </w:r>
      <w:r>
        <w:rPr>
          <w:sz w:val="24"/>
          <w:szCs w:val="24"/>
        </w:rPr>
        <w:t xml:space="preserve"> </w:t>
      </w:r>
      <w:r w:rsidRPr="00D07686">
        <w:rPr>
          <w:sz w:val="24"/>
          <w:szCs w:val="24"/>
        </w:rPr>
        <w:t>presentarlo personalmente dicha firma debe de ser autenticada por un abogado o notario público.</w:t>
      </w:r>
    </w:p>
    <w:p w14:paraId="4321432E" w14:textId="77777777" w:rsidR="006B55C4" w:rsidRPr="00EC70A5" w:rsidRDefault="006B55C4" w:rsidP="00DD0ECF">
      <w:pPr>
        <w:pStyle w:val="Prrafodelista"/>
        <w:numPr>
          <w:ilvl w:val="3"/>
          <w:numId w:val="82"/>
        </w:numPr>
        <w:spacing w:line="240" w:lineRule="auto"/>
        <w:ind w:left="567" w:hanging="567"/>
        <w:rPr>
          <w:sz w:val="24"/>
          <w:szCs w:val="24"/>
        </w:rPr>
      </w:pPr>
      <w:r w:rsidRPr="00EC70A5">
        <w:rPr>
          <w:sz w:val="24"/>
          <w:szCs w:val="24"/>
        </w:rPr>
        <w:t>Copia certificada del documento donde conste la cesión.</w:t>
      </w:r>
    </w:p>
    <w:p w14:paraId="6E1B14CC" w14:textId="77777777" w:rsidR="006B55C4" w:rsidRPr="0080389A" w:rsidRDefault="006B55C4" w:rsidP="00DD0ECF">
      <w:pPr>
        <w:pStyle w:val="Prrafodelista"/>
        <w:numPr>
          <w:ilvl w:val="3"/>
          <w:numId w:val="82"/>
        </w:numPr>
        <w:spacing w:line="240" w:lineRule="auto"/>
        <w:ind w:left="567" w:hanging="567"/>
        <w:rPr>
          <w:sz w:val="24"/>
          <w:szCs w:val="24"/>
        </w:rPr>
      </w:pPr>
      <w:r w:rsidRPr="0080389A">
        <w:rPr>
          <w:sz w:val="24"/>
          <w:szCs w:val="24"/>
        </w:rPr>
        <w:t>Comprobante de pago del arancel vigente.</w:t>
      </w:r>
    </w:p>
    <w:p w14:paraId="1FF9D531" w14:textId="77777777" w:rsidR="009B53FE" w:rsidRDefault="009B53FE" w:rsidP="006B55C4">
      <w:pPr>
        <w:spacing w:line="240" w:lineRule="auto"/>
        <w:rPr>
          <w:color w:val="000000"/>
          <w:sz w:val="24"/>
          <w:szCs w:val="24"/>
        </w:rPr>
      </w:pPr>
    </w:p>
    <w:p w14:paraId="4E746EAC" w14:textId="3B654164" w:rsidR="006B55C4" w:rsidRPr="001D2A1F" w:rsidRDefault="006B55C4" w:rsidP="00DD0ECF">
      <w:pPr>
        <w:pStyle w:val="Prrafodelista"/>
        <w:numPr>
          <w:ilvl w:val="2"/>
          <w:numId w:val="82"/>
        </w:numPr>
        <w:spacing w:line="240" w:lineRule="auto"/>
        <w:rPr>
          <w:b/>
          <w:sz w:val="24"/>
          <w:szCs w:val="24"/>
        </w:rPr>
      </w:pPr>
      <w:r w:rsidRPr="001D2A1F">
        <w:rPr>
          <w:b/>
          <w:sz w:val="24"/>
          <w:szCs w:val="24"/>
        </w:rPr>
        <w:t>Por el cambio, adición o eliminación en el nombre comercial del producto</w:t>
      </w:r>
    </w:p>
    <w:p w14:paraId="63C6AD53" w14:textId="77777777" w:rsidR="006B55C4" w:rsidRDefault="006B55C4" w:rsidP="006B55C4">
      <w:pPr>
        <w:spacing w:line="240" w:lineRule="auto"/>
        <w:rPr>
          <w:color w:val="000000"/>
          <w:sz w:val="24"/>
          <w:szCs w:val="24"/>
        </w:rPr>
      </w:pPr>
    </w:p>
    <w:p w14:paraId="789388BD" w14:textId="0008F602" w:rsidR="00AD61AA" w:rsidRPr="00E63C22" w:rsidRDefault="006B55C4" w:rsidP="00B17B63">
      <w:pPr>
        <w:pStyle w:val="Prrafodelista"/>
        <w:numPr>
          <w:ilvl w:val="3"/>
          <w:numId w:val="82"/>
        </w:numPr>
        <w:spacing w:line="240" w:lineRule="auto"/>
        <w:ind w:left="567" w:hanging="567"/>
        <w:rPr>
          <w:sz w:val="24"/>
          <w:szCs w:val="24"/>
        </w:rPr>
      </w:pPr>
      <w:r w:rsidRPr="00E63C22">
        <w:rPr>
          <w:sz w:val="24"/>
          <w:szCs w:val="24"/>
        </w:rPr>
        <w:t>Solicitud debidamente firmada por el representante legal. En caso de no presentarlo personalmente dicha firma debe de ser autenticada por un abogado o notario público.</w:t>
      </w:r>
    </w:p>
    <w:p w14:paraId="4F19D77A" w14:textId="26DE8B73" w:rsidR="006B55C4" w:rsidRDefault="006B55C4" w:rsidP="00DD0ECF">
      <w:pPr>
        <w:pStyle w:val="Prrafodelista"/>
        <w:numPr>
          <w:ilvl w:val="3"/>
          <w:numId w:val="82"/>
        </w:numPr>
        <w:spacing w:line="240" w:lineRule="auto"/>
        <w:ind w:left="567" w:hanging="567"/>
        <w:rPr>
          <w:sz w:val="24"/>
          <w:szCs w:val="24"/>
        </w:rPr>
      </w:pPr>
      <w:r w:rsidRPr="00346559">
        <w:rPr>
          <w:sz w:val="24"/>
          <w:szCs w:val="24"/>
        </w:rPr>
        <w:t>Comprobante de pago del arancel vigente.</w:t>
      </w:r>
    </w:p>
    <w:p w14:paraId="42987812" w14:textId="77777777" w:rsidR="00E63C22" w:rsidRPr="00346559" w:rsidRDefault="00E63C22" w:rsidP="00E63C22">
      <w:pPr>
        <w:pStyle w:val="Prrafodelista"/>
        <w:spacing w:line="240" w:lineRule="auto"/>
        <w:ind w:left="567"/>
        <w:rPr>
          <w:sz w:val="24"/>
          <w:szCs w:val="24"/>
        </w:rPr>
      </w:pPr>
    </w:p>
    <w:p w14:paraId="2D6C3179" w14:textId="77777777" w:rsidR="006B55C4" w:rsidRDefault="006B55C4" w:rsidP="006B55C4">
      <w:pPr>
        <w:spacing w:line="240" w:lineRule="auto"/>
        <w:rPr>
          <w:color w:val="000000"/>
          <w:sz w:val="24"/>
          <w:szCs w:val="24"/>
        </w:rPr>
      </w:pPr>
    </w:p>
    <w:p w14:paraId="2AB2B3BE" w14:textId="77777777" w:rsidR="006B55C4" w:rsidRPr="00864235" w:rsidRDefault="006B55C4" w:rsidP="00DD0ECF">
      <w:pPr>
        <w:pStyle w:val="Prrafodelista"/>
        <w:numPr>
          <w:ilvl w:val="2"/>
          <w:numId w:val="82"/>
        </w:numPr>
        <w:spacing w:line="240" w:lineRule="auto"/>
        <w:rPr>
          <w:b/>
          <w:sz w:val="24"/>
          <w:szCs w:val="24"/>
        </w:rPr>
      </w:pPr>
      <w:r w:rsidRPr="00864235">
        <w:rPr>
          <w:b/>
          <w:sz w:val="24"/>
          <w:szCs w:val="24"/>
        </w:rPr>
        <w:t>Por la inclusión o exclusión de presentaciones de comercialización o tipo de envase.</w:t>
      </w:r>
    </w:p>
    <w:p w14:paraId="24A65020" w14:textId="77777777" w:rsidR="006B55C4" w:rsidRDefault="006B55C4" w:rsidP="006B55C4">
      <w:pPr>
        <w:pStyle w:val="Prrafodelista"/>
        <w:spacing w:line="240" w:lineRule="auto"/>
        <w:ind w:left="360"/>
        <w:rPr>
          <w:sz w:val="24"/>
          <w:szCs w:val="24"/>
        </w:rPr>
      </w:pPr>
    </w:p>
    <w:p w14:paraId="28DFD5F3" w14:textId="74255E71" w:rsidR="00AD61AA" w:rsidRPr="00E63C22" w:rsidRDefault="006B55C4" w:rsidP="00B17B63">
      <w:pPr>
        <w:pStyle w:val="Prrafodelista"/>
        <w:numPr>
          <w:ilvl w:val="3"/>
          <w:numId w:val="82"/>
        </w:numPr>
        <w:spacing w:line="240" w:lineRule="auto"/>
        <w:ind w:left="567" w:hanging="567"/>
        <w:rPr>
          <w:sz w:val="24"/>
          <w:szCs w:val="24"/>
        </w:rPr>
      </w:pPr>
      <w:r w:rsidRPr="00E63C22">
        <w:rPr>
          <w:sz w:val="24"/>
          <w:szCs w:val="24"/>
        </w:rPr>
        <w:t>Solicitud indicando el tipo, material y capacidad del envase solicitado firmada por el representante legal. En caso de no presentarlo personalmente dicha firma debe de ser autenticada por un abogado o notario público.</w:t>
      </w:r>
    </w:p>
    <w:p w14:paraId="0D67B496" w14:textId="5BA84EFE" w:rsidR="00AD61AA" w:rsidRPr="00E63C22" w:rsidRDefault="006B55C4" w:rsidP="00B17B63">
      <w:pPr>
        <w:pStyle w:val="Prrafodelista"/>
        <w:numPr>
          <w:ilvl w:val="3"/>
          <w:numId w:val="82"/>
        </w:numPr>
        <w:spacing w:line="240" w:lineRule="auto"/>
        <w:ind w:left="567" w:hanging="567"/>
        <w:rPr>
          <w:sz w:val="24"/>
          <w:szCs w:val="24"/>
        </w:rPr>
      </w:pPr>
      <w:r w:rsidRPr="00E63C22">
        <w:rPr>
          <w:sz w:val="24"/>
          <w:szCs w:val="24"/>
        </w:rPr>
        <w:t>Documento donde conste la descripción del nuevo material a emplear.</w:t>
      </w:r>
    </w:p>
    <w:p w14:paraId="4407EA8F" w14:textId="2E1F9A1A" w:rsidR="006B55C4" w:rsidRPr="00593F4D" w:rsidRDefault="006B55C4" w:rsidP="00DD0ECF">
      <w:pPr>
        <w:pStyle w:val="Prrafodelista"/>
        <w:numPr>
          <w:ilvl w:val="3"/>
          <w:numId w:val="82"/>
        </w:numPr>
        <w:spacing w:line="240" w:lineRule="auto"/>
        <w:ind w:left="567" w:hanging="567"/>
        <w:rPr>
          <w:sz w:val="24"/>
          <w:szCs w:val="24"/>
        </w:rPr>
      </w:pPr>
      <w:r w:rsidRPr="00593F4D">
        <w:rPr>
          <w:sz w:val="24"/>
          <w:szCs w:val="24"/>
        </w:rPr>
        <w:t>Comprobante de pago del arancel vigente</w:t>
      </w:r>
    </w:p>
    <w:p w14:paraId="7EBE3927" w14:textId="77777777" w:rsidR="006B55C4" w:rsidRDefault="006B55C4" w:rsidP="006B55C4">
      <w:pPr>
        <w:spacing w:line="240" w:lineRule="auto"/>
        <w:rPr>
          <w:color w:val="000000"/>
          <w:sz w:val="24"/>
          <w:szCs w:val="24"/>
        </w:rPr>
      </w:pPr>
    </w:p>
    <w:p w14:paraId="62A378C3" w14:textId="5E878980" w:rsidR="006B55C4" w:rsidRPr="0080389A" w:rsidRDefault="006B55C4" w:rsidP="00DD0ECF">
      <w:pPr>
        <w:pStyle w:val="Prrafodelista"/>
        <w:numPr>
          <w:ilvl w:val="2"/>
          <w:numId w:val="82"/>
        </w:numPr>
        <w:spacing w:line="240" w:lineRule="auto"/>
        <w:rPr>
          <w:b/>
          <w:sz w:val="24"/>
          <w:szCs w:val="24"/>
        </w:rPr>
      </w:pPr>
      <w:r w:rsidRPr="0080389A">
        <w:rPr>
          <w:b/>
          <w:sz w:val="24"/>
          <w:szCs w:val="24"/>
        </w:rPr>
        <w:t>Por el cambio de razón social del fabricante o formulador</w:t>
      </w:r>
    </w:p>
    <w:p w14:paraId="345CCAC0" w14:textId="77777777" w:rsidR="006B55C4" w:rsidRPr="003F5208" w:rsidRDefault="006B55C4" w:rsidP="006B55C4">
      <w:pPr>
        <w:pStyle w:val="Prrafodelista"/>
        <w:spacing w:line="240" w:lineRule="auto"/>
        <w:ind w:left="360"/>
        <w:rPr>
          <w:sz w:val="24"/>
          <w:szCs w:val="24"/>
        </w:rPr>
      </w:pPr>
    </w:p>
    <w:p w14:paraId="66DAEF87" w14:textId="10B2D762" w:rsidR="006B55C4" w:rsidRPr="00690B89" w:rsidRDefault="006B55C4" w:rsidP="00DD0ECF">
      <w:pPr>
        <w:pStyle w:val="Prrafodelista"/>
        <w:numPr>
          <w:ilvl w:val="3"/>
          <w:numId w:val="82"/>
        </w:numPr>
        <w:spacing w:line="240" w:lineRule="auto"/>
        <w:ind w:left="567" w:hanging="567"/>
        <w:rPr>
          <w:sz w:val="24"/>
          <w:szCs w:val="24"/>
        </w:rPr>
      </w:pPr>
      <w:r w:rsidRPr="00690B89">
        <w:rPr>
          <w:sz w:val="24"/>
          <w:szCs w:val="24"/>
        </w:rPr>
        <w:t xml:space="preserve">Solicitud indicando la nueva razón social del fabricante o formulador firmada por el </w:t>
      </w:r>
      <w:r w:rsidRPr="00690B89">
        <w:rPr>
          <w:sz w:val="24"/>
          <w:szCs w:val="24"/>
        </w:rPr>
        <w:lastRenderedPageBreak/>
        <w:t>representante legal. En caso de no presentarlo personalmente dicha firma debe de ser autenticada por un abogado o notario público.</w:t>
      </w:r>
    </w:p>
    <w:p w14:paraId="3C5349A7" w14:textId="77777777" w:rsidR="00690B89" w:rsidRPr="00690B89" w:rsidRDefault="006B55C4" w:rsidP="006B55C4">
      <w:pPr>
        <w:pStyle w:val="Prrafodelista"/>
        <w:numPr>
          <w:ilvl w:val="3"/>
          <w:numId w:val="82"/>
        </w:numPr>
        <w:spacing w:line="240" w:lineRule="auto"/>
        <w:ind w:left="567" w:hanging="567"/>
        <w:rPr>
          <w:sz w:val="24"/>
          <w:szCs w:val="24"/>
        </w:rPr>
      </w:pPr>
      <w:r w:rsidRPr="00690B89">
        <w:rPr>
          <w:sz w:val="24"/>
          <w:szCs w:val="24"/>
        </w:rPr>
        <w:t>Comprobante de pago del arancel vigente</w:t>
      </w:r>
      <w:r w:rsidR="00AD61AA" w:rsidRPr="00690B89">
        <w:rPr>
          <w:sz w:val="24"/>
          <w:szCs w:val="24"/>
        </w:rPr>
        <w:t>.</w:t>
      </w:r>
    </w:p>
    <w:p w14:paraId="3A4FBAAF" w14:textId="10A2458F" w:rsidR="006B55C4" w:rsidRPr="00690B89" w:rsidRDefault="00690B89" w:rsidP="006B55C4">
      <w:pPr>
        <w:pStyle w:val="Prrafodelista"/>
        <w:numPr>
          <w:ilvl w:val="3"/>
          <w:numId w:val="82"/>
        </w:numPr>
        <w:spacing w:line="240" w:lineRule="auto"/>
        <w:ind w:left="567" w:hanging="567"/>
        <w:rPr>
          <w:sz w:val="24"/>
          <w:szCs w:val="24"/>
        </w:rPr>
      </w:pPr>
      <w:r w:rsidRPr="00690B89">
        <w:rPr>
          <w:sz w:val="24"/>
          <w:szCs w:val="24"/>
        </w:rPr>
        <w:t>Declaración jurada protocolizada con el formato que se encuentra en el Anexo O de este reglamento.</w:t>
      </w:r>
    </w:p>
    <w:p w14:paraId="27BE9758" w14:textId="77777777" w:rsidR="00690B89" w:rsidRPr="004C7539" w:rsidRDefault="00690B89" w:rsidP="006B55C4">
      <w:pPr>
        <w:spacing w:line="240" w:lineRule="auto"/>
        <w:rPr>
          <w:b/>
          <w:color w:val="000000"/>
          <w:sz w:val="24"/>
          <w:szCs w:val="24"/>
        </w:rPr>
      </w:pPr>
    </w:p>
    <w:p w14:paraId="1FB99C0D" w14:textId="4E88715D" w:rsidR="006B55C4" w:rsidRPr="004C7539" w:rsidRDefault="004C7539" w:rsidP="00DD0ECF">
      <w:pPr>
        <w:pStyle w:val="Prrafodelista"/>
        <w:numPr>
          <w:ilvl w:val="1"/>
          <w:numId w:val="82"/>
        </w:numPr>
        <w:spacing w:line="240" w:lineRule="auto"/>
        <w:rPr>
          <w:b/>
          <w:sz w:val="24"/>
          <w:szCs w:val="24"/>
        </w:rPr>
      </w:pPr>
      <w:r w:rsidRPr="004C7539">
        <w:rPr>
          <w:b/>
          <w:bCs/>
          <w:sz w:val="24"/>
          <w:szCs w:val="24"/>
        </w:rPr>
        <w:t xml:space="preserve"> </w:t>
      </w:r>
      <w:r w:rsidR="006B55C4" w:rsidRPr="004C7539">
        <w:rPr>
          <w:b/>
          <w:bCs/>
          <w:sz w:val="24"/>
          <w:szCs w:val="24"/>
        </w:rPr>
        <w:t>Modificaciones</w:t>
      </w:r>
      <w:r w:rsidR="006B55C4" w:rsidRPr="004C7539">
        <w:rPr>
          <w:b/>
          <w:sz w:val="24"/>
          <w:szCs w:val="24"/>
        </w:rPr>
        <w:t xml:space="preserve"> técnicas</w:t>
      </w:r>
    </w:p>
    <w:p w14:paraId="2EA45559" w14:textId="77777777" w:rsidR="006B55C4" w:rsidRDefault="006B55C4" w:rsidP="006B55C4">
      <w:pPr>
        <w:spacing w:line="240" w:lineRule="auto"/>
        <w:rPr>
          <w:color w:val="000000"/>
          <w:sz w:val="24"/>
          <w:szCs w:val="24"/>
        </w:rPr>
      </w:pPr>
    </w:p>
    <w:p w14:paraId="716AFAC4" w14:textId="59B1BBF0" w:rsidR="006B55C4" w:rsidRPr="0073283E" w:rsidRDefault="006B55C4" w:rsidP="00DD0ECF">
      <w:pPr>
        <w:pStyle w:val="Prrafodelista"/>
        <w:numPr>
          <w:ilvl w:val="2"/>
          <w:numId w:val="82"/>
        </w:numPr>
        <w:spacing w:line="240" w:lineRule="auto"/>
        <w:rPr>
          <w:b/>
          <w:sz w:val="24"/>
          <w:szCs w:val="24"/>
        </w:rPr>
      </w:pPr>
      <w:r w:rsidRPr="0073283E">
        <w:rPr>
          <w:b/>
          <w:sz w:val="24"/>
          <w:szCs w:val="24"/>
        </w:rPr>
        <w:t xml:space="preserve">Por la modificación en el uso agronómico (cultivos, plagas, dosis, intervalos de aplicación, intervalo entre la última aplicación y la cosecha, tipo de aplicación) </w:t>
      </w:r>
    </w:p>
    <w:p w14:paraId="0CCA295F" w14:textId="77777777" w:rsidR="00B9146D" w:rsidRDefault="00B9146D" w:rsidP="0073283E">
      <w:pPr>
        <w:widowControl/>
        <w:adjustRightInd/>
        <w:spacing w:line="240" w:lineRule="auto"/>
        <w:textAlignment w:val="auto"/>
        <w:rPr>
          <w:color w:val="000000"/>
          <w:sz w:val="24"/>
          <w:szCs w:val="24"/>
        </w:rPr>
      </w:pPr>
    </w:p>
    <w:p w14:paraId="0FD424B5" w14:textId="469E902D" w:rsidR="006B55C4" w:rsidRDefault="006B55C4" w:rsidP="006B55C4">
      <w:pPr>
        <w:pStyle w:val="Prrafodelista"/>
        <w:spacing w:line="240" w:lineRule="auto"/>
        <w:ind w:left="708" w:hanging="708"/>
        <w:rPr>
          <w:sz w:val="24"/>
          <w:szCs w:val="24"/>
        </w:rPr>
      </w:pPr>
    </w:p>
    <w:p w14:paraId="4C0DF36D" w14:textId="73962403" w:rsidR="006918BC" w:rsidRDefault="00D704F3" w:rsidP="006B55C4">
      <w:pPr>
        <w:pStyle w:val="Prrafodelista"/>
        <w:spacing w:line="240" w:lineRule="auto"/>
        <w:ind w:left="708" w:hanging="708"/>
        <w:rPr>
          <w:sz w:val="24"/>
          <w:szCs w:val="24"/>
        </w:rPr>
      </w:pPr>
      <w:r>
        <w:rPr>
          <w:sz w:val="24"/>
          <w:szCs w:val="24"/>
        </w:rPr>
        <w:t xml:space="preserve">15.2.1.1 </w:t>
      </w:r>
      <w:r w:rsidRPr="00D704F3">
        <w:rPr>
          <w:sz w:val="24"/>
          <w:szCs w:val="24"/>
        </w:rPr>
        <w:t>Para el caso de los registros que deberán cumplir con el proceso de actualización</w:t>
      </w:r>
      <w:r w:rsidR="00B7169E">
        <w:rPr>
          <w:sz w:val="24"/>
          <w:szCs w:val="24"/>
        </w:rPr>
        <w:t xml:space="preserve"> según el transitorio 6 del presente reglamento</w:t>
      </w:r>
      <w:r w:rsidRPr="00D704F3">
        <w:rPr>
          <w:sz w:val="24"/>
          <w:szCs w:val="24"/>
        </w:rPr>
        <w:t>, las modificaciones de uso agronómico serán evaluadas únicamente por el SFE siempre y cuando cumplan lo siguiente:</w:t>
      </w:r>
    </w:p>
    <w:p w14:paraId="62F7C680" w14:textId="7E0F796E" w:rsidR="00E23020" w:rsidRDefault="00E23020" w:rsidP="006B55C4">
      <w:pPr>
        <w:pStyle w:val="Prrafodelista"/>
        <w:spacing w:line="240" w:lineRule="auto"/>
        <w:ind w:left="708" w:hanging="708"/>
        <w:rPr>
          <w:sz w:val="24"/>
          <w:szCs w:val="24"/>
        </w:rPr>
      </w:pPr>
    </w:p>
    <w:p w14:paraId="32B2767C" w14:textId="771A034E" w:rsidR="00E23020" w:rsidRDefault="00665FB3" w:rsidP="00DD0ECF">
      <w:pPr>
        <w:pStyle w:val="Prrafodelista"/>
        <w:numPr>
          <w:ilvl w:val="3"/>
          <w:numId w:val="82"/>
        </w:numPr>
        <w:spacing w:line="240" w:lineRule="auto"/>
        <w:rPr>
          <w:sz w:val="24"/>
          <w:szCs w:val="24"/>
        </w:rPr>
      </w:pPr>
      <w:r w:rsidRPr="00665FB3">
        <w:rPr>
          <w:sz w:val="24"/>
          <w:szCs w:val="24"/>
        </w:rPr>
        <w:t xml:space="preserve">La modificación implica cambio de dosis, número de aplicaciones por ciclo anual, adición de una plaga o enfermedad, intervalo entre aplicaciones, sin que se dé un aumento en la carga química y sin cambiar el tipo de aplicación. Además, que no conlleve una disminución en el </w:t>
      </w:r>
      <w:r w:rsidR="00885C09">
        <w:rPr>
          <w:sz w:val="24"/>
          <w:szCs w:val="24"/>
        </w:rPr>
        <w:t>p</w:t>
      </w:r>
      <w:r w:rsidRPr="00665FB3">
        <w:rPr>
          <w:sz w:val="24"/>
          <w:szCs w:val="24"/>
        </w:rPr>
        <w:t>eríodo de carencia, período de reingreso al área tratada, en el mismo cultivo sin un incremento en la carga química y sin cambiar el tipo de aplicación.</w:t>
      </w:r>
    </w:p>
    <w:p w14:paraId="2812882C" w14:textId="604C613D" w:rsidR="00665FB3" w:rsidRPr="007D052F" w:rsidRDefault="00665FB3" w:rsidP="007D052F">
      <w:pPr>
        <w:pStyle w:val="Prrafodelista"/>
        <w:numPr>
          <w:ilvl w:val="3"/>
          <w:numId w:val="82"/>
        </w:numPr>
        <w:spacing w:line="240" w:lineRule="auto"/>
        <w:rPr>
          <w:sz w:val="24"/>
          <w:szCs w:val="24"/>
        </w:rPr>
      </w:pPr>
      <w:r w:rsidRPr="007D052F">
        <w:rPr>
          <w:sz w:val="24"/>
          <w:szCs w:val="24"/>
        </w:rPr>
        <w:t>La modificación implica una adición de cultivo y mantiene o reduce la carga química: menor o igual dosis, menor o igual número de aplicaciones por ciclo anual, mayor o igual intervalo entre aplicaciones, mayor o igual período de carencia, mayor o igual período de reingreso al área tratada</w:t>
      </w:r>
      <w:r w:rsidR="007D052F" w:rsidRPr="007D052F">
        <w:rPr>
          <w:sz w:val="24"/>
          <w:szCs w:val="24"/>
        </w:rPr>
        <w:t xml:space="preserve"> con respecto a los usos ya autorizados en dicho producto.</w:t>
      </w:r>
      <w:r w:rsidRPr="007D052F">
        <w:rPr>
          <w:sz w:val="24"/>
          <w:szCs w:val="24"/>
        </w:rPr>
        <w:t xml:space="preserve"> La modificación no implica un cambio en el tipo de aplicación.</w:t>
      </w:r>
    </w:p>
    <w:p w14:paraId="44556AA5" w14:textId="5D00070F" w:rsidR="00C82D67" w:rsidRPr="00C82D67" w:rsidRDefault="00C82D67" w:rsidP="00DD0ECF">
      <w:pPr>
        <w:pStyle w:val="Prrafodelista"/>
        <w:numPr>
          <w:ilvl w:val="3"/>
          <w:numId w:val="82"/>
        </w:numPr>
        <w:spacing w:line="240" w:lineRule="auto"/>
        <w:rPr>
          <w:sz w:val="24"/>
          <w:szCs w:val="24"/>
        </w:rPr>
      </w:pPr>
      <w:r w:rsidRPr="00C82D67">
        <w:rPr>
          <w:sz w:val="24"/>
          <w:szCs w:val="24"/>
        </w:rPr>
        <w:t>En caso de no cumplir con los inci</w:t>
      </w:r>
      <w:r w:rsidR="00AC68A8">
        <w:rPr>
          <w:sz w:val="24"/>
          <w:szCs w:val="24"/>
        </w:rPr>
        <w:t>sos a y b del numeral 15.2</w:t>
      </w:r>
      <w:r w:rsidRPr="00C82D67">
        <w:rPr>
          <w:sz w:val="24"/>
          <w:szCs w:val="24"/>
        </w:rPr>
        <w:t>.1</w:t>
      </w:r>
      <w:r w:rsidR="00AC68A8">
        <w:rPr>
          <w:sz w:val="24"/>
          <w:szCs w:val="24"/>
        </w:rPr>
        <w:t>.1</w:t>
      </w:r>
      <w:r w:rsidRPr="00C82D67">
        <w:rPr>
          <w:sz w:val="24"/>
          <w:szCs w:val="24"/>
        </w:rPr>
        <w:t xml:space="preserve">, la solicitud será trasladada a las autoridades revisoras competentes de los ministerios MS y MINAE. El registrante deberá aportar los estudios toxicológicos, ecotoxicológicos y de destino ambiental faltantes con respecto a lo requerido en el presente reglamento para cada modalidad de registro y deberán realizarse las consultas respectivas a </w:t>
      </w:r>
      <w:r w:rsidR="00885C09">
        <w:rPr>
          <w:sz w:val="24"/>
          <w:szCs w:val="24"/>
        </w:rPr>
        <w:t>las autoridades revisoras competentes</w:t>
      </w:r>
      <w:r w:rsidRPr="00C82D67">
        <w:rPr>
          <w:sz w:val="24"/>
          <w:szCs w:val="24"/>
        </w:rPr>
        <w:t xml:space="preserve"> pertinentes. En caso de que los estudios hayan sido presentados en un trámite previo, el registrante podrá hacer referencia a estos.</w:t>
      </w:r>
    </w:p>
    <w:p w14:paraId="534144CE" w14:textId="5E2C69E0" w:rsidR="00665FB3" w:rsidRDefault="00665FB3" w:rsidP="001A4FDB">
      <w:pPr>
        <w:spacing w:line="240" w:lineRule="auto"/>
        <w:rPr>
          <w:sz w:val="24"/>
          <w:szCs w:val="24"/>
        </w:rPr>
      </w:pPr>
    </w:p>
    <w:p w14:paraId="68E69C6D" w14:textId="2BB3E80C" w:rsidR="001A4FDB" w:rsidRDefault="001A4FDB" w:rsidP="001A4FDB">
      <w:pPr>
        <w:spacing w:line="240" w:lineRule="auto"/>
        <w:rPr>
          <w:sz w:val="24"/>
          <w:szCs w:val="24"/>
        </w:rPr>
      </w:pPr>
      <w:r>
        <w:rPr>
          <w:sz w:val="24"/>
          <w:szCs w:val="24"/>
        </w:rPr>
        <w:t xml:space="preserve">15.2.1.2 </w:t>
      </w:r>
      <w:r w:rsidRPr="001A4FDB">
        <w:rPr>
          <w:sz w:val="24"/>
          <w:szCs w:val="24"/>
        </w:rPr>
        <w:t>Para el caso de los registros otorgados al amparo del</w:t>
      </w:r>
      <w:r w:rsidR="00D44F18">
        <w:rPr>
          <w:sz w:val="24"/>
          <w:szCs w:val="24"/>
        </w:rPr>
        <w:t xml:space="preserve"> </w:t>
      </w:r>
      <w:r w:rsidR="00D44F18" w:rsidRPr="004D208F">
        <w:rPr>
          <w:sz w:val="24"/>
          <w:szCs w:val="24"/>
        </w:rPr>
        <w:t xml:space="preserve">Decreto </w:t>
      </w:r>
      <w:r w:rsidR="00D44F18" w:rsidRPr="007D45D3">
        <w:rPr>
          <w:sz w:val="24"/>
          <w:szCs w:val="24"/>
        </w:rPr>
        <w:t xml:space="preserve">Ejecutivo N° 33495 </w:t>
      </w:r>
      <w:r w:rsidR="00D44F18" w:rsidRPr="00A96CCE">
        <w:rPr>
          <w:sz w:val="24"/>
          <w:szCs w:val="24"/>
        </w:rPr>
        <w:t>MAG-S-MINAE-MEIC “Reglamento sobre Registro, Uso y Control de Plaguicidas Sintéticos Formulados, Ingrediente Activo Grado Técnico, Coadyuvantes y Sustancias Afines de Uso Agrícola”</w:t>
      </w:r>
      <w:r w:rsidRPr="001A4FDB">
        <w:rPr>
          <w:sz w:val="24"/>
          <w:szCs w:val="24"/>
        </w:rPr>
        <w:t>, el presente reglamento y los registros actualizados, las modificaciones de uso agronómico serán evaluadas únicamente por el SFE siempre y cuando cumplan lo siguiente:</w:t>
      </w:r>
    </w:p>
    <w:p w14:paraId="4864D9A7" w14:textId="4990698A" w:rsidR="001025F7" w:rsidRDefault="001025F7" w:rsidP="001A4FDB">
      <w:pPr>
        <w:spacing w:line="240" w:lineRule="auto"/>
        <w:rPr>
          <w:sz w:val="24"/>
          <w:szCs w:val="24"/>
        </w:rPr>
      </w:pPr>
    </w:p>
    <w:p w14:paraId="5536C997" w14:textId="3F07A45F" w:rsidR="006078A9" w:rsidRDefault="001025F7" w:rsidP="00DD0ECF">
      <w:pPr>
        <w:pStyle w:val="Prrafodelista"/>
        <w:numPr>
          <w:ilvl w:val="5"/>
          <w:numId w:val="82"/>
        </w:numPr>
        <w:spacing w:line="240" w:lineRule="auto"/>
        <w:rPr>
          <w:sz w:val="24"/>
          <w:szCs w:val="24"/>
        </w:rPr>
      </w:pPr>
      <w:r w:rsidRPr="006078A9">
        <w:rPr>
          <w:sz w:val="24"/>
          <w:szCs w:val="24"/>
        </w:rPr>
        <w:t xml:space="preserve">La modificación implica cambio de dosis, número de aplicaciones por ciclo anual, adición de una plaga o enfermedad, intervalo entre aplicaciones, sin que se dé un aumento en la carga química y sin cambiar el tipo de aplicación. Además, </w:t>
      </w:r>
      <w:r w:rsidRPr="006078A9">
        <w:rPr>
          <w:sz w:val="24"/>
          <w:szCs w:val="24"/>
        </w:rPr>
        <w:lastRenderedPageBreak/>
        <w:t xml:space="preserve">que no conlleve una disminución en el </w:t>
      </w:r>
      <w:r w:rsidR="00281292">
        <w:rPr>
          <w:sz w:val="24"/>
          <w:szCs w:val="24"/>
        </w:rPr>
        <w:t>p</w:t>
      </w:r>
      <w:r w:rsidRPr="006078A9">
        <w:rPr>
          <w:sz w:val="24"/>
          <w:szCs w:val="24"/>
        </w:rPr>
        <w:t>eríodo de carencia, período de reingreso al área tratada, en el mismo cultivo sin un incremento en la carga química y sin cambiar el tipo de aplicación.</w:t>
      </w:r>
    </w:p>
    <w:p w14:paraId="21BAF43F" w14:textId="34BEB3AB" w:rsidR="006078A9" w:rsidRPr="00D31E48" w:rsidRDefault="006078A9" w:rsidP="00C12801">
      <w:pPr>
        <w:pStyle w:val="Prrafodelista"/>
        <w:numPr>
          <w:ilvl w:val="5"/>
          <w:numId w:val="82"/>
        </w:numPr>
        <w:spacing w:line="240" w:lineRule="auto"/>
        <w:rPr>
          <w:sz w:val="24"/>
          <w:szCs w:val="24"/>
        </w:rPr>
      </w:pPr>
      <w:r w:rsidRPr="00D31E48">
        <w:rPr>
          <w:sz w:val="24"/>
          <w:szCs w:val="24"/>
        </w:rPr>
        <w:t>La modificación implica una adición de cultivo y mantiene o reduce la carga química: menor o igual dosis, menor o igual número de aplicaciones por ciclo anual, mayor o igual intervalo entre aplicaciones, mayor o igual período de carencia, mayor o igual período de reingreso al área tratada. La modificación no implica un cambio en el tipo de aplicación</w:t>
      </w:r>
      <w:r w:rsidR="00C12801" w:rsidRPr="00D31E48">
        <w:rPr>
          <w:sz w:val="24"/>
          <w:szCs w:val="24"/>
        </w:rPr>
        <w:t xml:space="preserve"> con respecto a los usos ya autorizados en dicho producto</w:t>
      </w:r>
      <w:r w:rsidRPr="00D31E48">
        <w:rPr>
          <w:sz w:val="24"/>
          <w:szCs w:val="24"/>
        </w:rPr>
        <w:t>. Esto se puede aplicar siempre y cuando el nuevo cultivo en el que se pretende usar el plaguicida se encuentre en el mismo grupo del cultivo aprobado con anterioridad, según los cuadros 4 y 6 del "Procedimiento general y lineamientos a seguir por parte del MINAE para la evaluación de riesgo ambiental de agro insumos” publicado en la página web de DIGECA (</w:t>
      </w:r>
      <w:hyperlink r:id="rId10" w:tgtFrame="_blank" w:history="1">
        <w:r w:rsidRPr="00D31E48">
          <w:rPr>
            <w:sz w:val="24"/>
            <w:szCs w:val="24"/>
          </w:rPr>
          <w:t>http://www.digeca.go.cr</w:t>
        </w:r>
      </w:hyperlink>
      <w:r w:rsidRPr="00D31E48">
        <w:rPr>
          <w:sz w:val="24"/>
          <w:szCs w:val="24"/>
        </w:rPr>
        <w:t>).</w:t>
      </w:r>
    </w:p>
    <w:p w14:paraId="6D787E44" w14:textId="633A8BF7" w:rsidR="00854E38" w:rsidRPr="00854E38" w:rsidRDefault="00854E38" w:rsidP="00DD0ECF">
      <w:pPr>
        <w:pStyle w:val="Prrafodelista"/>
        <w:numPr>
          <w:ilvl w:val="5"/>
          <w:numId w:val="82"/>
        </w:numPr>
        <w:rPr>
          <w:sz w:val="24"/>
          <w:szCs w:val="24"/>
        </w:rPr>
      </w:pPr>
      <w:r w:rsidRPr="00854E38">
        <w:rPr>
          <w:sz w:val="24"/>
          <w:szCs w:val="24"/>
        </w:rPr>
        <w:t>En caso de no cumplir con lo</w:t>
      </w:r>
      <w:r w:rsidR="002F0B3C">
        <w:rPr>
          <w:sz w:val="24"/>
          <w:szCs w:val="24"/>
        </w:rPr>
        <w:t>s incisos a y b del numeral 15.2</w:t>
      </w:r>
      <w:r w:rsidRPr="00854E38">
        <w:rPr>
          <w:sz w:val="24"/>
          <w:szCs w:val="24"/>
        </w:rPr>
        <w:t>.1</w:t>
      </w:r>
      <w:r w:rsidR="002F0B3C">
        <w:rPr>
          <w:sz w:val="24"/>
          <w:szCs w:val="24"/>
        </w:rPr>
        <w:t>.2</w:t>
      </w:r>
      <w:r w:rsidRPr="00854E38">
        <w:rPr>
          <w:sz w:val="24"/>
          <w:szCs w:val="24"/>
        </w:rPr>
        <w:t>, la solicitud será trasladada a las autoridades revisoras competentes de los ministerios MS y MINAE.</w:t>
      </w:r>
    </w:p>
    <w:p w14:paraId="051A3DA0" w14:textId="77777777" w:rsidR="006078A9" w:rsidRPr="006078A9" w:rsidRDefault="006078A9" w:rsidP="00854E38">
      <w:pPr>
        <w:pStyle w:val="Prrafodelista"/>
        <w:spacing w:line="240" w:lineRule="auto"/>
        <w:ind w:left="1080"/>
        <w:rPr>
          <w:sz w:val="24"/>
          <w:szCs w:val="24"/>
        </w:rPr>
      </w:pPr>
    </w:p>
    <w:p w14:paraId="7E7BDEBA" w14:textId="6DA90C02" w:rsidR="006B55C4" w:rsidRPr="00B91206" w:rsidRDefault="006B55C4" w:rsidP="006B55C4">
      <w:pPr>
        <w:pStyle w:val="Prrafodelista"/>
        <w:spacing w:line="240" w:lineRule="auto"/>
        <w:ind w:left="0"/>
        <w:rPr>
          <w:sz w:val="24"/>
          <w:szCs w:val="24"/>
        </w:rPr>
      </w:pPr>
    </w:p>
    <w:p w14:paraId="3D90FAF8" w14:textId="77777777" w:rsidR="00B31D96" w:rsidRPr="001170DD" w:rsidRDefault="00B31D96" w:rsidP="00B31D96">
      <w:pPr>
        <w:spacing w:line="240" w:lineRule="auto"/>
        <w:rPr>
          <w:b/>
          <w:sz w:val="24"/>
          <w:szCs w:val="24"/>
        </w:rPr>
      </w:pPr>
    </w:p>
    <w:p w14:paraId="7DF8CC7D" w14:textId="77777777" w:rsidR="00B31D96" w:rsidRPr="001170DD" w:rsidRDefault="00B31D96" w:rsidP="00B31D96">
      <w:pPr>
        <w:spacing w:line="240" w:lineRule="auto"/>
        <w:rPr>
          <w:b/>
          <w:sz w:val="24"/>
          <w:szCs w:val="24"/>
        </w:rPr>
      </w:pPr>
      <w:r>
        <w:rPr>
          <w:b/>
          <w:sz w:val="24"/>
          <w:szCs w:val="24"/>
        </w:rPr>
        <w:t>15.2.1.3 Requisitos para la modificación del uso agronómico</w:t>
      </w:r>
    </w:p>
    <w:p w14:paraId="4CC9D3CA" w14:textId="77777777" w:rsidR="00B31D96" w:rsidRDefault="00B31D96" w:rsidP="00B31D96">
      <w:pPr>
        <w:pStyle w:val="Prrafodelista"/>
        <w:spacing w:line="240" w:lineRule="auto"/>
        <w:rPr>
          <w:b/>
          <w:sz w:val="24"/>
          <w:szCs w:val="24"/>
        </w:rPr>
      </w:pPr>
    </w:p>
    <w:p w14:paraId="59DE5339" w14:textId="1CBC7C13" w:rsidR="00AD61AA" w:rsidRPr="005B3EBE" w:rsidRDefault="00B31D96" w:rsidP="00B17B63">
      <w:pPr>
        <w:pStyle w:val="Prrafodelista"/>
        <w:numPr>
          <w:ilvl w:val="0"/>
          <w:numId w:val="20"/>
        </w:numPr>
        <w:spacing w:line="240" w:lineRule="auto"/>
        <w:ind w:left="567" w:hanging="567"/>
        <w:rPr>
          <w:sz w:val="24"/>
        </w:rPr>
      </w:pPr>
      <w:r w:rsidRPr="005B3EBE">
        <w:rPr>
          <w:sz w:val="24"/>
          <w:szCs w:val="24"/>
        </w:rPr>
        <w:t>Solicitud de modificación en donde se indique el cambio propuesto y la razón del mismo.</w:t>
      </w:r>
    </w:p>
    <w:p w14:paraId="3F30848C" w14:textId="7DDFEDCA" w:rsidR="00AD61AA" w:rsidRPr="005B3EBE" w:rsidRDefault="00B31D96" w:rsidP="00B17B63">
      <w:pPr>
        <w:pStyle w:val="Prrafodelista"/>
        <w:numPr>
          <w:ilvl w:val="0"/>
          <w:numId w:val="20"/>
        </w:numPr>
        <w:spacing w:line="240" w:lineRule="auto"/>
        <w:ind w:left="567" w:hanging="567"/>
        <w:rPr>
          <w:sz w:val="24"/>
        </w:rPr>
      </w:pPr>
      <w:r w:rsidRPr="005B3EBE">
        <w:rPr>
          <w:sz w:val="24"/>
          <w:szCs w:val="24"/>
        </w:rPr>
        <w:t xml:space="preserve">Panfleto de acuerdo a lo establecido en el Reglamento Técnico Centroamericano vigente que incorpore los cambios solicitados. </w:t>
      </w:r>
    </w:p>
    <w:p w14:paraId="67894048" w14:textId="03418489" w:rsidR="00AD61AA" w:rsidRPr="005B3EBE" w:rsidRDefault="00B31D96" w:rsidP="00B17B63">
      <w:pPr>
        <w:pStyle w:val="Prrafodelista"/>
        <w:numPr>
          <w:ilvl w:val="0"/>
          <w:numId w:val="20"/>
        </w:numPr>
        <w:spacing w:line="240" w:lineRule="auto"/>
        <w:ind w:left="567" w:hanging="567"/>
        <w:rPr>
          <w:sz w:val="24"/>
        </w:rPr>
      </w:pPr>
      <w:r w:rsidRPr="005B3EBE">
        <w:rPr>
          <w:sz w:val="24"/>
          <w:szCs w:val="24"/>
        </w:rPr>
        <w:t xml:space="preserve">Resolución de aprobación de la prueba de eficacia del producto, emitida por la </w:t>
      </w:r>
      <w:r w:rsidR="00E57AD1">
        <w:rPr>
          <w:sz w:val="24"/>
          <w:szCs w:val="24"/>
        </w:rPr>
        <w:t>u</w:t>
      </w:r>
      <w:r w:rsidRPr="005B3EBE">
        <w:rPr>
          <w:sz w:val="24"/>
          <w:szCs w:val="24"/>
        </w:rPr>
        <w:t>nidad competente del SFE. Este requisito no aplica para coadyuvantes.</w:t>
      </w:r>
    </w:p>
    <w:p w14:paraId="57E11290" w14:textId="52F1C278" w:rsidR="00AD61AA" w:rsidRPr="005B3EBE" w:rsidRDefault="00E721A4" w:rsidP="00B17B63">
      <w:pPr>
        <w:pStyle w:val="Prrafodelista"/>
        <w:numPr>
          <w:ilvl w:val="0"/>
          <w:numId w:val="20"/>
        </w:numPr>
        <w:spacing w:line="240" w:lineRule="auto"/>
        <w:ind w:left="567" w:hanging="567"/>
        <w:rPr>
          <w:sz w:val="24"/>
          <w:szCs w:val="24"/>
        </w:rPr>
      </w:pPr>
      <w:r w:rsidRPr="005B3EBE">
        <w:rPr>
          <w:sz w:val="24"/>
          <w:szCs w:val="24"/>
        </w:rPr>
        <w:t xml:space="preserve">Demostrar que </w:t>
      </w:r>
      <w:r w:rsidR="00031A3B" w:rsidRPr="005B3EBE">
        <w:rPr>
          <w:sz w:val="24"/>
          <w:szCs w:val="24"/>
        </w:rPr>
        <w:t>el patrón de uso</w:t>
      </w:r>
      <w:r w:rsidRPr="005B3EBE">
        <w:rPr>
          <w:sz w:val="24"/>
          <w:szCs w:val="24"/>
        </w:rPr>
        <w:t xml:space="preserve"> solicitado del producto </w:t>
      </w:r>
      <w:r w:rsidR="00E57AD1">
        <w:rPr>
          <w:sz w:val="24"/>
          <w:szCs w:val="24"/>
        </w:rPr>
        <w:t xml:space="preserve">sintético </w:t>
      </w:r>
      <w:r w:rsidRPr="005B3EBE">
        <w:rPr>
          <w:sz w:val="24"/>
          <w:szCs w:val="24"/>
        </w:rPr>
        <w:t>formulado se encuentra en cumplimiento con el LMR adoptado por el país para el cultivo solicitado cumpliendo co</w:t>
      </w:r>
      <w:r w:rsidR="00A671A1" w:rsidRPr="005B3EBE">
        <w:rPr>
          <w:sz w:val="24"/>
          <w:szCs w:val="24"/>
        </w:rPr>
        <w:t>n lo indicado en el numeral 9.16</w:t>
      </w:r>
      <w:r w:rsidRPr="005B3EBE">
        <w:rPr>
          <w:sz w:val="24"/>
          <w:szCs w:val="24"/>
        </w:rPr>
        <w:t xml:space="preserve"> del presente reglamento.  </w:t>
      </w:r>
    </w:p>
    <w:p w14:paraId="08735D0F" w14:textId="1773FDEC" w:rsidR="00B31D96" w:rsidRPr="008D3C36" w:rsidRDefault="00B31D96" w:rsidP="00DD0ECF">
      <w:pPr>
        <w:pStyle w:val="Prrafodelista"/>
        <w:numPr>
          <w:ilvl w:val="0"/>
          <w:numId w:val="20"/>
        </w:numPr>
        <w:spacing w:line="240" w:lineRule="auto"/>
        <w:ind w:left="567" w:hanging="567"/>
        <w:rPr>
          <w:sz w:val="24"/>
          <w:szCs w:val="24"/>
        </w:rPr>
      </w:pPr>
      <w:r w:rsidRPr="008D3C36">
        <w:rPr>
          <w:sz w:val="24"/>
          <w:szCs w:val="24"/>
        </w:rPr>
        <w:t>Comprobante de pago del arancel vigente</w:t>
      </w:r>
    </w:p>
    <w:p w14:paraId="4CC5BED9" w14:textId="77777777" w:rsidR="006B55C4" w:rsidRDefault="006B55C4" w:rsidP="006B55C4">
      <w:pPr>
        <w:spacing w:line="240" w:lineRule="auto"/>
        <w:rPr>
          <w:sz w:val="24"/>
          <w:szCs w:val="24"/>
        </w:rPr>
      </w:pPr>
    </w:p>
    <w:p w14:paraId="59375FB9" w14:textId="5723196F" w:rsidR="00B31D96" w:rsidRPr="008D3C36" w:rsidRDefault="00B31D96" w:rsidP="00DD0ECF">
      <w:pPr>
        <w:pStyle w:val="Prrafodelista"/>
        <w:numPr>
          <w:ilvl w:val="2"/>
          <w:numId w:val="82"/>
        </w:numPr>
        <w:spacing w:line="240" w:lineRule="auto"/>
        <w:rPr>
          <w:sz w:val="24"/>
          <w:szCs w:val="24"/>
        </w:rPr>
      </w:pPr>
      <w:r w:rsidRPr="00B31D96">
        <w:rPr>
          <w:b/>
          <w:sz w:val="24"/>
          <w:szCs w:val="24"/>
        </w:rPr>
        <w:t xml:space="preserve">Por la reclasificación toxicológica del ingrediente activo grado técnico o de un </w:t>
      </w:r>
      <w:r w:rsidR="00B84D31" w:rsidRPr="002A53F0">
        <w:rPr>
          <w:b/>
          <w:sz w:val="24"/>
          <w:szCs w:val="24"/>
        </w:rPr>
        <w:t>plaguicida sintético formulad</w:t>
      </w:r>
      <w:r w:rsidR="00777B88">
        <w:rPr>
          <w:b/>
          <w:sz w:val="24"/>
          <w:szCs w:val="24"/>
        </w:rPr>
        <w:t>o, coadyuvante o sustancia afín</w:t>
      </w:r>
      <w:r w:rsidRPr="002A53F0">
        <w:rPr>
          <w:b/>
          <w:sz w:val="24"/>
          <w:szCs w:val="24"/>
        </w:rPr>
        <w:t>,</w:t>
      </w:r>
      <w:r w:rsidRPr="00B31D96">
        <w:rPr>
          <w:b/>
          <w:sz w:val="24"/>
          <w:szCs w:val="24"/>
        </w:rPr>
        <w:t xml:space="preserve"> al contarse con nueva información de toxicología aguda más conforme al producto.</w:t>
      </w:r>
      <w:r w:rsidRPr="008D3C36">
        <w:rPr>
          <w:b/>
          <w:sz w:val="24"/>
          <w:szCs w:val="24"/>
        </w:rPr>
        <w:t xml:space="preserve"> </w:t>
      </w:r>
      <w:r>
        <w:rPr>
          <w:sz w:val="24"/>
          <w:szCs w:val="24"/>
        </w:rPr>
        <w:t>Las solicitudes de esta modificación deberán ser evaluadas por MINSA</w:t>
      </w:r>
      <w:r w:rsidRPr="008D3C36">
        <w:rPr>
          <w:sz w:val="24"/>
          <w:szCs w:val="24"/>
        </w:rPr>
        <w:t xml:space="preserve">. Los requisitos son: </w:t>
      </w:r>
    </w:p>
    <w:p w14:paraId="3C6034B1" w14:textId="77777777" w:rsidR="00B31D96" w:rsidRPr="00096F22" w:rsidRDefault="00B31D96" w:rsidP="00B31D96">
      <w:pPr>
        <w:pStyle w:val="Prrafodelista"/>
        <w:spacing w:line="240" w:lineRule="auto"/>
        <w:ind w:left="360"/>
        <w:rPr>
          <w:sz w:val="24"/>
          <w:szCs w:val="24"/>
        </w:rPr>
      </w:pPr>
    </w:p>
    <w:p w14:paraId="0BFD4199" w14:textId="1552A9B9" w:rsidR="00AD61AA" w:rsidRDefault="00B31D96" w:rsidP="00DD0ECF">
      <w:pPr>
        <w:pStyle w:val="Prrafodelista"/>
        <w:numPr>
          <w:ilvl w:val="3"/>
          <w:numId w:val="21"/>
        </w:numPr>
        <w:spacing w:line="240" w:lineRule="auto"/>
        <w:ind w:left="993" w:hanging="993"/>
        <w:rPr>
          <w:sz w:val="24"/>
          <w:szCs w:val="24"/>
        </w:rPr>
      </w:pPr>
      <w:r w:rsidRPr="00AD61AA">
        <w:rPr>
          <w:sz w:val="24"/>
          <w:szCs w:val="24"/>
        </w:rPr>
        <w:t>Solicitud de modificación según el anexo correspondiente a la modalidad de registro.</w:t>
      </w:r>
    </w:p>
    <w:p w14:paraId="24792314" w14:textId="77777777" w:rsidR="00AD61AA" w:rsidRDefault="00AD61AA" w:rsidP="00AD61AA">
      <w:pPr>
        <w:pStyle w:val="Prrafodelista"/>
        <w:spacing w:line="240" w:lineRule="auto"/>
        <w:ind w:left="780"/>
        <w:rPr>
          <w:sz w:val="24"/>
          <w:szCs w:val="24"/>
        </w:rPr>
      </w:pPr>
    </w:p>
    <w:p w14:paraId="0AFFE595" w14:textId="1F45E2C5" w:rsidR="00B31D96" w:rsidRDefault="00B31D96" w:rsidP="00DD0ECF">
      <w:pPr>
        <w:pStyle w:val="Prrafodelista"/>
        <w:numPr>
          <w:ilvl w:val="3"/>
          <w:numId w:val="21"/>
        </w:numPr>
        <w:spacing w:line="240" w:lineRule="auto"/>
        <w:rPr>
          <w:sz w:val="24"/>
          <w:szCs w:val="24"/>
        </w:rPr>
      </w:pPr>
      <w:r w:rsidRPr="00AD61AA">
        <w:rPr>
          <w:sz w:val="24"/>
          <w:szCs w:val="24"/>
        </w:rPr>
        <w:t xml:space="preserve"> Etiqueta y panfleto conforme a lo establecido en el Reglamento Técnico Centroamericano de etiquetado vigente, que incorporen los cambios solicitados.</w:t>
      </w:r>
    </w:p>
    <w:p w14:paraId="02BBB15A" w14:textId="77777777" w:rsidR="00AD61AA" w:rsidRPr="00AD61AA" w:rsidRDefault="00AD61AA" w:rsidP="00AD61AA">
      <w:pPr>
        <w:pStyle w:val="Prrafodelista"/>
        <w:rPr>
          <w:sz w:val="24"/>
          <w:szCs w:val="24"/>
        </w:rPr>
      </w:pPr>
    </w:p>
    <w:p w14:paraId="16172CC5" w14:textId="3FF723B6" w:rsidR="00B31D96" w:rsidRDefault="00B31D96" w:rsidP="00DD0ECF">
      <w:pPr>
        <w:pStyle w:val="Prrafodelista"/>
        <w:numPr>
          <w:ilvl w:val="3"/>
          <w:numId w:val="21"/>
        </w:numPr>
        <w:spacing w:line="240" w:lineRule="auto"/>
        <w:rPr>
          <w:sz w:val="24"/>
          <w:szCs w:val="24"/>
        </w:rPr>
      </w:pPr>
      <w:r>
        <w:rPr>
          <w:sz w:val="24"/>
          <w:szCs w:val="24"/>
        </w:rPr>
        <w:t xml:space="preserve"> </w:t>
      </w:r>
      <w:r w:rsidRPr="00325220">
        <w:rPr>
          <w:sz w:val="24"/>
          <w:szCs w:val="24"/>
        </w:rPr>
        <w:t>Estudio de la DL50 oral aguda en rata.</w:t>
      </w:r>
    </w:p>
    <w:p w14:paraId="39DE340E" w14:textId="77777777" w:rsidR="00AD61AA" w:rsidRPr="00AD61AA" w:rsidRDefault="00AD61AA" w:rsidP="00AD61AA">
      <w:pPr>
        <w:pStyle w:val="Prrafodelista"/>
        <w:rPr>
          <w:sz w:val="24"/>
          <w:szCs w:val="24"/>
        </w:rPr>
      </w:pPr>
    </w:p>
    <w:p w14:paraId="121D386B" w14:textId="3FA41952" w:rsidR="00B31D96" w:rsidRDefault="00B31D96" w:rsidP="00DD0ECF">
      <w:pPr>
        <w:pStyle w:val="Prrafodelista"/>
        <w:numPr>
          <w:ilvl w:val="3"/>
          <w:numId w:val="21"/>
        </w:numPr>
        <w:spacing w:line="240" w:lineRule="auto"/>
        <w:rPr>
          <w:sz w:val="24"/>
          <w:szCs w:val="24"/>
        </w:rPr>
      </w:pPr>
      <w:r>
        <w:rPr>
          <w:sz w:val="24"/>
          <w:szCs w:val="24"/>
        </w:rPr>
        <w:t xml:space="preserve"> </w:t>
      </w:r>
      <w:r w:rsidRPr="00325220">
        <w:rPr>
          <w:sz w:val="24"/>
          <w:szCs w:val="24"/>
        </w:rPr>
        <w:t>Estudio de la DL50 dérmica aguda en rata.</w:t>
      </w:r>
    </w:p>
    <w:p w14:paraId="74D0B522" w14:textId="77777777" w:rsidR="00AD61AA" w:rsidRPr="00AD61AA" w:rsidRDefault="00AD61AA" w:rsidP="00AD61AA">
      <w:pPr>
        <w:pStyle w:val="Prrafodelista"/>
        <w:rPr>
          <w:sz w:val="24"/>
          <w:szCs w:val="24"/>
        </w:rPr>
      </w:pPr>
    </w:p>
    <w:p w14:paraId="060A12DA" w14:textId="7FFFB140" w:rsidR="00B31D96" w:rsidRDefault="00B31D96" w:rsidP="00DD0ECF">
      <w:pPr>
        <w:pStyle w:val="Prrafodelista"/>
        <w:numPr>
          <w:ilvl w:val="3"/>
          <w:numId w:val="21"/>
        </w:numPr>
        <w:spacing w:line="240" w:lineRule="auto"/>
        <w:rPr>
          <w:sz w:val="24"/>
          <w:szCs w:val="24"/>
        </w:rPr>
      </w:pPr>
      <w:r>
        <w:rPr>
          <w:sz w:val="24"/>
          <w:szCs w:val="24"/>
        </w:rPr>
        <w:t xml:space="preserve"> </w:t>
      </w:r>
      <w:r w:rsidRPr="00325220">
        <w:rPr>
          <w:sz w:val="24"/>
          <w:szCs w:val="24"/>
        </w:rPr>
        <w:t>Estudio de la CL50 inhalatoria aguda en rata. Aplica sólo para productos fumigantes que forman neblina, gas, vapores o polvo.</w:t>
      </w:r>
    </w:p>
    <w:p w14:paraId="1E072C1A" w14:textId="77777777" w:rsidR="00AD61AA" w:rsidRPr="00AD61AA" w:rsidRDefault="00AD61AA" w:rsidP="00AD61AA">
      <w:pPr>
        <w:pStyle w:val="Prrafodelista"/>
        <w:rPr>
          <w:sz w:val="24"/>
          <w:szCs w:val="24"/>
        </w:rPr>
      </w:pPr>
    </w:p>
    <w:p w14:paraId="4B81EE97" w14:textId="77777777" w:rsidR="00B31D96" w:rsidRPr="00325220" w:rsidRDefault="00B31D96" w:rsidP="00DD0ECF">
      <w:pPr>
        <w:pStyle w:val="Prrafodelista"/>
        <w:numPr>
          <w:ilvl w:val="3"/>
          <w:numId w:val="21"/>
        </w:numPr>
        <w:spacing w:line="240" w:lineRule="auto"/>
        <w:rPr>
          <w:sz w:val="24"/>
          <w:szCs w:val="24"/>
        </w:rPr>
      </w:pPr>
      <w:r>
        <w:rPr>
          <w:sz w:val="24"/>
          <w:szCs w:val="24"/>
        </w:rPr>
        <w:t xml:space="preserve"> </w:t>
      </w:r>
      <w:r w:rsidRPr="00325220">
        <w:rPr>
          <w:sz w:val="24"/>
          <w:szCs w:val="24"/>
        </w:rPr>
        <w:t>Comprobante de pago del arancel vigente</w:t>
      </w:r>
    </w:p>
    <w:p w14:paraId="52AAF5F0" w14:textId="77777777" w:rsidR="00B31D96" w:rsidRPr="006B55C4" w:rsidRDefault="00B31D96" w:rsidP="006B55C4">
      <w:pPr>
        <w:spacing w:line="240" w:lineRule="auto"/>
        <w:rPr>
          <w:sz w:val="24"/>
          <w:szCs w:val="24"/>
        </w:rPr>
      </w:pPr>
    </w:p>
    <w:p w14:paraId="03A9E549" w14:textId="57B395FA" w:rsidR="00403E28" w:rsidRDefault="00403E28" w:rsidP="00AD61AA">
      <w:pPr>
        <w:spacing w:line="240" w:lineRule="auto"/>
        <w:ind w:left="709" w:hanging="709"/>
        <w:rPr>
          <w:sz w:val="24"/>
          <w:szCs w:val="24"/>
        </w:rPr>
      </w:pPr>
      <w:r w:rsidRPr="009E02C1">
        <w:rPr>
          <w:b/>
          <w:sz w:val="24"/>
          <w:szCs w:val="24"/>
        </w:rPr>
        <w:t>15.2.</w:t>
      </w:r>
      <w:r>
        <w:rPr>
          <w:b/>
          <w:sz w:val="24"/>
          <w:szCs w:val="24"/>
        </w:rPr>
        <w:t>3</w:t>
      </w:r>
      <w:r w:rsidRPr="009E02C1">
        <w:rPr>
          <w:b/>
          <w:sz w:val="24"/>
          <w:szCs w:val="24"/>
        </w:rPr>
        <w:t xml:space="preserve"> Por los siguientes cambios e</w:t>
      </w:r>
      <w:r w:rsidRPr="006F3C1C">
        <w:rPr>
          <w:b/>
          <w:sz w:val="24"/>
          <w:szCs w:val="24"/>
        </w:rPr>
        <w:t xml:space="preserve">n el </w:t>
      </w:r>
      <w:r w:rsidR="00902AF5" w:rsidRPr="006F3C1C">
        <w:rPr>
          <w:b/>
          <w:sz w:val="24"/>
          <w:szCs w:val="24"/>
        </w:rPr>
        <w:t>plaguicida sintético formulado, coadyuvante o sustancia afín</w:t>
      </w:r>
      <w:r w:rsidRPr="006F3C1C">
        <w:rPr>
          <w:b/>
          <w:sz w:val="24"/>
          <w:szCs w:val="24"/>
        </w:rPr>
        <w:t>:</w:t>
      </w:r>
      <w:r w:rsidRPr="009E02C1">
        <w:rPr>
          <w:b/>
          <w:sz w:val="24"/>
          <w:szCs w:val="24"/>
        </w:rPr>
        <w:t xml:space="preserve"> </w:t>
      </w:r>
      <w:r w:rsidRPr="00141480">
        <w:rPr>
          <w:b/>
          <w:sz w:val="24"/>
          <w:szCs w:val="24"/>
        </w:rPr>
        <w:t xml:space="preserve">A) </w:t>
      </w:r>
      <w:r>
        <w:rPr>
          <w:b/>
          <w:sz w:val="24"/>
          <w:szCs w:val="24"/>
        </w:rPr>
        <w:t>S</w:t>
      </w:r>
      <w:r w:rsidRPr="00141480">
        <w:rPr>
          <w:b/>
          <w:sz w:val="24"/>
          <w:szCs w:val="24"/>
        </w:rPr>
        <w:t>ustitución de un formulador de uno por otro</w:t>
      </w:r>
      <w:r w:rsidR="00BE5E9A">
        <w:rPr>
          <w:b/>
          <w:sz w:val="24"/>
          <w:szCs w:val="24"/>
        </w:rPr>
        <w:t xml:space="preserve"> y </w:t>
      </w:r>
      <w:r w:rsidRPr="00C81EB6">
        <w:rPr>
          <w:b/>
          <w:sz w:val="24"/>
          <w:szCs w:val="24"/>
        </w:rPr>
        <w:t>B) Ampliación de formuladores</w:t>
      </w:r>
      <w:r w:rsidRPr="00EE481E">
        <w:rPr>
          <w:b/>
          <w:sz w:val="24"/>
          <w:szCs w:val="24"/>
        </w:rPr>
        <w:t>.</w:t>
      </w:r>
      <w:r>
        <w:rPr>
          <w:b/>
          <w:sz w:val="24"/>
          <w:szCs w:val="24"/>
        </w:rPr>
        <w:t xml:space="preserve"> </w:t>
      </w:r>
      <w:r w:rsidRPr="009E02C1">
        <w:rPr>
          <w:sz w:val="24"/>
          <w:szCs w:val="24"/>
        </w:rPr>
        <w:t>Se debe presentar lo siguiente:</w:t>
      </w:r>
    </w:p>
    <w:p w14:paraId="27CDE6FB" w14:textId="77777777" w:rsidR="009B53FE" w:rsidRPr="009B53FE" w:rsidRDefault="009B53FE" w:rsidP="00F80C05">
      <w:pPr>
        <w:tabs>
          <w:tab w:val="left" w:pos="851"/>
        </w:tabs>
        <w:spacing w:line="240" w:lineRule="auto"/>
        <w:rPr>
          <w:color w:val="000000"/>
          <w:sz w:val="24"/>
        </w:rPr>
      </w:pPr>
    </w:p>
    <w:p w14:paraId="2122ED46" w14:textId="207A77DE" w:rsidR="00CF19BB" w:rsidRDefault="00CF19BB" w:rsidP="00AD61AA">
      <w:pPr>
        <w:pStyle w:val="Prrafodelista"/>
        <w:spacing w:line="240" w:lineRule="auto"/>
        <w:ind w:left="851" w:hanging="851"/>
        <w:rPr>
          <w:sz w:val="24"/>
        </w:rPr>
      </w:pPr>
      <w:r>
        <w:rPr>
          <w:sz w:val="24"/>
          <w:szCs w:val="24"/>
        </w:rPr>
        <w:t>15.2.3.1 F</w:t>
      </w:r>
      <w:r>
        <w:rPr>
          <w:sz w:val="24"/>
        </w:rPr>
        <w:t>ormulario de s</w:t>
      </w:r>
      <w:r w:rsidRPr="008D3C36">
        <w:rPr>
          <w:sz w:val="24"/>
        </w:rPr>
        <w:t>olicitud</w:t>
      </w:r>
      <w:r w:rsidR="00E45CB0">
        <w:rPr>
          <w:sz w:val="24"/>
        </w:rPr>
        <w:t xml:space="preserve"> indicado en el Anexo M</w:t>
      </w:r>
      <w:r w:rsidRPr="008D3C36">
        <w:rPr>
          <w:sz w:val="24"/>
        </w:rPr>
        <w:t xml:space="preserve"> por parte del registrante del </w:t>
      </w:r>
      <w:r w:rsidR="00902AF5">
        <w:rPr>
          <w:sz w:val="24"/>
        </w:rPr>
        <w:t>plaguicida</w:t>
      </w:r>
      <w:r>
        <w:rPr>
          <w:sz w:val="24"/>
        </w:rPr>
        <w:t xml:space="preserve"> sintético</w:t>
      </w:r>
      <w:r w:rsidRPr="008D3C36">
        <w:rPr>
          <w:sz w:val="24"/>
        </w:rPr>
        <w:t xml:space="preserve"> formulado</w:t>
      </w:r>
      <w:r>
        <w:rPr>
          <w:sz w:val="24"/>
        </w:rPr>
        <w:t>, coadyuvante o sustancia afín</w:t>
      </w:r>
      <w:r w:rsidRPr="008D3C36">
        <w:rPr>
          <w:sz w:val="24"/>
        </w:rPr>
        <w:t xml:space="preserve"> en donde se indique el número de registro del producto al que se le quiere hacer la modificación y descripción del cambio a realizar.</w:t>
      </w:r>
    </w:p>
    <w:p w14:paraId="167BE0CD" w14:textId="77777777" w:rsidR="00AD61AA" w:rsidRPr="00AD61AA" w:rsidRDefault="00AD61AA" w:rsidP="00AD61AA">
      <w:pPr>
        <w:spacing w:line="240" w:lineRule="auto"/>
        <w:rPr>
          <w:sz w:val="24"/>
        </w:rPr>
      </w:pPr>
    </w:p>
    <w:p w14:paraId="2268896F" w14:textId="39F181E4" w:rsidR="00AD61AA" w:rsidRDefault="00CF19BB" w:rsidP="00CF19BB">
      <w:pPr>
        <w:pStyle w:val="Prrafodelista"/>
        <w:spacing w:line="240" w:lineRule="auto"/>
        <w:ind w:left="0"/>
        <w:rPr>
          <w:sz w:val="24"/>
        </w:rPr>
      </w:pPr>
      <w:r>
        <w:rPr>
          <w:sz w:val="24"/>
        </w:rPr>
        <w:t xml:space="preserve">15.2.3.2 </w:t>
      </w:r>
      <w:r w:rsidRPr="004E505B">
        <w:rPr>
          <w:sz w:val="24"/>
        </w:rPr>
        <w:t>Comprobante de pago del arancel vigente.</w:t>
      </w:r>
    </w:p>
    <w:p w14:paraId="0110E8A4" w14:textId="77777777" w:rsidR="00AD61AA" w:rsidRDefault="00AD61AA" w:rsidP="00CF19BB">
      <w:pPr>
        <w:pStyle w:val="Prrafodelista"/>
        <w:spacing w:line="240" w:lineRule="auto"/>
        <w:ind w:left="0"/>
        <w:rPr>
          <w:sz w:val="24"/>
        </w:rPr>
      </w:pPr>
    </w:p>
    <w:p w14:paraId="0551CD40" w14:textId="3CF7313C" w:rsidR="00CF19BB" w:rsidRDefault="00CF19BB" w:rsidP="00826817">
      <w:pPr>
        <w:pStyle w:val="Prrafodelista"/>
        <w:spacing w:line="240" w:lineRule="auto"/>
        <w:ind w:left="851" w:hanging="851"/>
        <w:rPr>
          <w:sz w:val="24"/>
        </w:rPr>
      </w:pPr>
      <w:r>
        <w:rPr>
          <w:sz w:val="24"/>
        </w:rPr>
        <w:t xml:space="preserve">15.2.3.3 </w:t>
      </w:r>
      <w:r w:rsidRPr="004E505B">
        <w:rPr>
          <w:sz w:val="24"/>
        </w:rPr>
        <w:t xml:space="preserve">Certificado de la composición cuali-cuantitativa del plaguicida </w:t>
      </w:r>
      <w:r>
        <w:rPr>
          <w:sz w:val="24"/>
        </w:rPr>
        <w:t>sintético</w:t>
      </w:r>
      <w:r w:rsidRPr="004E505B">
        <w:rPr>
          <w:sz w:val="24"/>
        </w:rPr>
        <w:t xml:space="preserve"> formulado</w:t>
      </w:r>
      <w:r>
        <w:rPr>
          <w:sz w:val="24"/>
        </w:rPr>
        <w:t>, coadyuvante o sustancia afín,</w:t>
      </w:r>
      <w:r w:rsidRPr="004E505B">
        <w:rPr>
          <w:sz w:val="24"/>
        </w:rPr>
        <w:t xml:space="preserve"> original o copia certificada por un notario público, con menos de </w:t>
      </w:r>
      <w:r w:rsidR="005F3580">
        <w:rPr>
          <w:sz w:val="24"/>
        </w:rPr>
        <w:t>dos</w:t>
      </w:r>
      <w:r w:rsidRPr="004E505B">
        <w:rPr>
          <w:sz w:val="24"/>
        </w:rPr>
        <w:t xml:space="preserve"> año</w:t>
      </w:r>
      <w:r w:rsidR="005F3580">
        <w:rPr>
          <w:sz w:val="24"/>
        </w:rPr>
        <w:t>s</w:t>
      </w:r>
      <w:r w:rsidRPr="004E505B">
        <w:rPr>
          <w:sz w:val="24"/>
        </w:rPr>
        <w:t xml:space="preserve"> de haberse emitido por la </w:t>
      </w:r>
      <w:r w:rsidR="005F3580">
        <w:rPr>
          <w:sz w:val="24"/>
        </w:rPr>
        <w:t xml:space="preserve">casa matriz o por la </w:t>
      </w:r>
      <w:r w:rsidRPr="004E505B">
        <w:rPr>
          <w:sz w:val="24"/>
        </w:rPr>
        <w:t>empresa formuladora del producto y firmado por el profesional responsable. Deberá contener:</w:t>
      </w:r>
    </w:p>
    <w:p w14:paraId="2E3BB471" w14:textId="77777777" w:rsidR="00CF19BB" w:rsidRDefault="00CF19BB" w:rsidP="00CF19BB">
      <w:pPr>
        <w:pStyle w:val="Prrafodelista"/>
        <w:spacing w:line="240" w:lineRule="auto"/>
        <w:ind w:left="0"/>
        <w:rPr>
          <w:sz w:val="24"/>
        </w:rPr>
      </w:pPr>
    </w:p>
    <w:p w14:paraId="438622A0" w14:textId="308DAB4D" w:rsidR="00CF19BB" w:rsidRPr="00AD4DC0" w:rsidRDefault="00CF19BB" w:rsidP="00D407F5">
      <w:pPr>
        <w:pStyle w:val="Prrafodelista"/>
        <w:numPr>
          <w:ilvl w:val="5"/>
          <w:numId w:val="22"/>
        </w:numPr>
        <w:spacing w:line="240" w:lineRule="auto"/>
        <w:ind w:left="567" w:hanging="567"/>
        <w:rPr>
          <w:sz w:val="24"/>
        </w:rPr>
      </w:pPr>
      <w:r w:rsidRPr="00AD4DC0">
        <w:rPr>
          <w:sz w:val="24"/>
        </w:rPr>
        <w:t xml:space="preserve">Contenido nominal expresado en porcentaje m/m o m/v </w:t>
      </w:r>
      <w:r w:rsidR="00BA4FC4" w:rsidRPr="00AD4DC0">
        <w:rPr>
          <w:sz w:val="24"/>
        </w:rPr>
        <w:t xml:space="preserve">de ingrediente </w:t>
      </w:r>
      <w:r w:rsidR="00F74DBD" w:rsidRPr="00AD4DC0">
        <w:rPr>
          <w:sz w:val="24"/>
        </w:rPr>
        <w:t>activo calculado</w:t>
      </w:r>
      <w:r w:rsidR="00BA4FC4" w:rsidRPr="00AD4DC0">
        <w:rPr>
          <w:sz w:val="24"/>
        </w:rPr>
        <w:t xml:space="preserve"> a partir de la concentración mínima declarada en el registro del ingrediente activo, </w:t>
      </w:r>
      <w:r w:rsidRPr="00AD4DC0">
        <w:rPr>
          <w:sz w:val="24"/>
        </w:rPr>
        <w:t>así como, si procede, el contenido correspondiente de variantes (como sales y ésteres) de las sustancias activas. Para el caso de coadyuvantes y sustancias afines debe ser el contenido nominal expresado en porcentaje m/m o m/v de</w:t>
      </w:r>
      <w:r w:rsidR="00F74DBD" w:rsidRPr="00AD4DC0">
        <w:rPr>
          <w:sz w:val="24"/>
        </w:rPr>
        <w:t xml:space="preserve"> </w:t>
      </w:r>
      <w:r w:rsidR="00E57AD1">
        <w:rPr>
          <w:sz w:val="24"/>
        </w:rPr>
        <w:t>los componentes</w:t>
      </w:r>
      <w:r w:rsidRPr="00AD4DC0">
        <w:rPr>
          <w:sz w:val="24"/>
        </w:rPr>
        <w:t xml:space="preserve"> principales. </w:t>
      </w:r>
    </w:p>
    <w:p w14:paraId="78519E87" w14:textId="7B235E53" w:rsidR="00AD4DC0" w:rsidRDefault="00CF19BB" w:rsidP="00D407F5">
      <w:pPr>
        <w:pStyle w:val="Prrafodelista"/>
        <w:numPr>
          <w:ilvl w:val="5"/>
          <w:numId w:val="22"/>
        </w:numPr>
        <w:spacing w:line="240" w:lineRule="auto"/>
        <w:ind w:left="567" w:hanging="567"/>
        <w:rPr>
          <w:sz w:val="24"/>
        </w:rPr>
      </w:pPr>
      <w:r w:rsidRPr="00AD4DC0">
        <w:rPr>
          <w:sz w:val="24"/>
        </w:rPr>
        <w:t xml:space="preserve">Contenido nominal de cada </w:t>
      </w:r>
      <w:r w:rsidR="00B73DD4">
        <w:rPr>
          <w:color w:val="000000"/>
          <w:sz w:val="24"/>
          <w:szCs w:val="24"/>
        </w:rPr>
        <w:t>coformulante</w:t>
      </w:r>
      <w:r w:rsidR="00B73DD4" w:rsidRPr="00AD4DC0" w:rsidDel="00B73DD4">
        <w:rPr>
          <w:sz w:val="24"/>
        </w:rPr>
        <w:t xml:space="preserve"> </w:t>
      </w:r>
      <w:r w:rsidRPr="00AD4DC0">
        <w:rPr>
          <w:sz w:val="24"/>
        </w:rPr>
        <w:t>expresado en porcentaje m/m o m/v.</w:t>
      </w:r>
    </w:p>
    <w:p w14:paraId="6B386416" w14:textId="5E011439" w:rsidR="00E17E64" w:rsidRPr="00AD4DC0" w:rsidRDefault="00CF19BB" w:rsidP="00D407F5">
      <w:pPr>
        <w:pStyle w:val="Prrafodelista"/>
        <w:numPr>
          <w:ilvl w:val="5"/>
          <w:numId w:val="22"/>
        </w:numPr>
        <w:spacing w:line="240" w:lineRule="auto"/>
        <w:ind w:left="567" w:hanging="567"/>
        <w:rPr>
          <w:sz w:val="24"/>
        </w:rPr>
      </w:pPr>
      <w:r w:rsidRPr="00AD4DC0">
        <w:rPr>
          <w:sz w:val="24"/>
        </w:rPr>
        <w:t xml:space="preserve">Función de cada uno de los </w:t>
      </w:r>
      <w:r w:rsidR="00412D43">
        <w:rPr>
          <w:color w:val="000000"/>
          <w:sz w:val="24"/>
          <w:szCs w:val="24"/>
        </w:rPr>
        <w:t>coformulantes</w:t>
      </w:r>
      <w:r w:rsidR="00412D43" w:rsidRPr="00AD4DC0" w:rsidDel="00B73DD4">
        <w:rPr>
          <w:sz w:val="24"/>
        </w:rPr>
        <w:t xml:space="preserve"> </w:t>
      </w:r>
      <w:r w:rsidRPr="00AD4DC0">
        <w:rPr>
          <w:sz w:val="24"/>
        </w:rPr>
        <w:t xml:space="preserve">incluidos en la formulación. </w:t>
      </w:r>
    </w:p>
    <w:p w14:paraId="5937D58E" w14:textId="0A5017E7" w:rsidR="00AD4DC0" w:rsidRPr="00AD4DC0" w:rsidRDefault="00CF19BB" w:rsidP="00D407F5">
      <w:pPr>
        <w:pStyle w:val="Prrafodelista"/>
        <w:numPr>
          <w:ilvl w:val="5"/>
          <w:numId w:val="22"/>
        </w:numPr>
        <w:spacing w:line="240" w:lineRule="auto"/>
        <w:ind w:left="567" w:hanging="567"/>
        <w:rPr>
          <w:sz w:val="24"/>
        </w:rPr>
      </w:pPr>
      <w:r w:rsidRPr="00AD4DC0">
        <w:rPr>
          <w:sz w:val="24"/>
        </w:rPr>
        <w:t xml:space="preserve">Se debe indicar la identidad de los </w:t>
      </w:r>
      <w:r w:rsidR="00412D43">
        <w:rPr>
          <w:color w:val="000000"/>
          <w:sz w:val="24"/>
          <w:szCs w:val="24"/>
        </w:rPr>
        <w:t>coformulantes, ingrediente activo o componente principal</w:t>
      </w:r>
      <w:r w:rsidR="00412D43" w:rsidRPr="00AD4DC0" w:rsidDel="00B73DD4">
        <w:rPr>
          <w:sz w:val="24"/>
        </w:rPr>
        <w:t xml:space="preserve"> </w:t>
      </w:r>
      <w:r w:rsidRPr="00AD4DC0">
        <w:rPr>
          <w:sz w:val="24"/>
        </w:rPr>
        <w:t xml:space="preserve">de acuerdo a su nombre químico según IUPAC y el número CAS cuando estén disponibles. </w:t>
      </w:r>
      <w:r w:rsidR="009E7849" w:rsidRPr="00AD4DC0">
        <w:rPr>
          <w:sz w:val="24"/>
        </w:rPr>
        <w:t xml:space="preserve">En caso de no estar disponibles se debe adjuntar la estructura química. </w:t>
      </w:r>
      <w:r w:rsidRPr="00AD4DC0">
        <w:rPr>
          <w:sz w:val="24"/>
        </w:rPr>
        <w:t xml:space="preserve">Si se utilizan códigos para identificar los </w:t>
      </w:r>
      <w:r w:rsidR="00412D43">
        <w:rPr>
          <w:color w:val="000000"/>
          <w:sz w:val="24"/>
          <w:szCs w:val="24"/>
        </w:rPr>
        <w:t>coformulantes</w:t>
      </w:r>
      <w:r w:rsidRPr="00AD4DC0">
        <w:rPr>
          <w:sz w:val="24"/>
        </w:rPr>
        <w:t xml:space="preserve">, se debe describir la función y aportar la hoja de seguridad del </w:t>
      </w:r>
      <w:r w:rsidR="00412D43">
        <w:rPr>
          <w:color w:val="000000"/>
          <w:sz w:val="24"/>
          <w:szCs w:val="24"/>
        </w:rPr>
        <w:t>coformulante</w:t>
      </w:r>
      <w:r w:rsidR="009E7849" w:rsidRPr="00AD4DC0">
        <w:rPr>
          <w:sz w:val="24"/>
        </w:rPr>
        <w:t>, sólo si no tiene número CAS o nombre IUPAC.</w:t>
      </w:r>
      <w:r w:rsidRPr="00AD4DC0">
        <w:rPr>
          <w:sz w:val="24"/>
        </w:rPr>
        <w:t xml:space="preserve"> </w:t>
      </w:r>
      <w:r w:rsidRPr="00BC59B6">
        <w:rPr>
          <w:sz w:val="24"/>
        </w:rPr>
        <w:t xml:space="preserve">Cuando los </w:t>
      </w:r>
      <w:r w:rsidR="00412D43" w:rsidRPr="00BC59B6">
        <w:rPr>
          <w:sz w:val="24"/>
        </w:rPr>
        <w:t>co</w:t>
      </w:r>
      <w:r w:rsidR="00412D43">
        <w:rPr>
          <w:sz w:val="24"/>
        </w:rPr>
        <w:t>formulantes</w:t>
      </w:r>
      <w:r w:rsidR="00412D43" w:rsidRPr="00BC59B6">
        <w:rPr>
          <w:sz w:val="24"/>
        </w:rPr>
        <w:t xml:space="preserve"> </w:t>
      </w:r>
      <w:r w:rsidRPr="00BC59B6">
        <w:rPr>
          <w:sz w:val="24"/>
        </w:rPr>
        <w:t>sean mezclas, deberá indicarse su composición.</w:t>
      </w:r>
      <w:r w:rsidR="00BC59B6" w:rsidRPr="00BC59B6">
        <w:rPr>
          <w:sz w:val="24"/>
          <w:szCs w:val="24"/>
        </w:rPr>
        <w:t xml:space="preserve"> En caso de que sea una mezcla propietaria protegida bajo secreto industrial, se podrá presentar en su lugar la hoja de seguridad</w:t>
      </w:r>
      <w:r w:rsidR="00BC59B6" w:rsidRPr="009035B0">
        <w:rPr>
          <w:sz w:val="24"/>
          <w:szCs w:val="24"/>
        </w:rPr>
        <w:t xml:space="preserve">.  </w:t>
      </w:r>
    </w:p>
    <w:p w14:paraId="1F5B6F4A" w14:textId="6D672993" w:rsidR="00CF19BB" w:rsidRDefault="00CF19BB" w:rsidP="00DD0ECF">
      <w:pPr>
        <w:pStyle w:val="Prrafodelista"/>
        <w:numPr>
          <w:ilvl w:val="5"/>
          <w:numId w:val="22"/>
        </w:numPr>
        <w:spacing w:line="240" w:lineRule="auto"/>
        <w:ind w:left="567" w:hanging="567"/>
        <w:rPr>
          <w:sz w:val="24"/>
        </w:rPr>
      </w:pPr>
      <w:r w:rsidRPr="00C97D8A">
        <w:rPr>
          <w:sz w:val="24"/>
        </w:rPr>
        <w:t xml:space="preserve">Densidad de la formulación </w:t>
      </w:r>
      <w:r w:rsidR="009E7849" w:rsidRPr="00C97D8A">
        <w:rPr>
          <w:sz w:val="24"/>
        </w:rPr>
        <w:t>(debe indicar las unidades y la temperatura)</w:t>
      </w:r>
      <w:r w:rsidR="009E7849">
        <w:rPr>
          <w:sz w:val="24"/>
        </w:rPr>
        <w:t xml:space="preserve"> </w:t>
      </w:r>
      <w:r w:rsidRPr="00C97D8A">
        <w:rPr>
          <w:sz w:val="24"/>
        </w:rPr>
        <w:t xml:space="preserve">cuando la misma sea reportada en m/v. </w:t>
      </w:r>
    </w:p>
    <w:p w14:paraId="11C925E7" w14:textId="77777777" w:rsidR="00CF19BB" w:rsidRPr="005153B3" w:rsidRDefault="00CF19BB" w:rsidP="00DD0ECF">
      <w:pPr>
        <w:pStyle w:val="Prrafodelista"/>
        <w:numPr>
          <w:ilvl w:val="5"/>
          <w:numId w:val="22"/>
        </w:numPr>
        <w:spacing w:line="240" w:lineRule="auto"/>
        <w:ind w:left="567" w:hanging="567"/>
        <w:rPr>
          <w:sz w:val="24"/>
        </w:rPr>
      </w:pPr>
      <w:r w:rsidRPr="005153B3">
        <w:rPr>
          <w:sz w:val="24"/>
        </w:rPr>
        <w:lastRenderedPageBreak/>
        <w:t xml:space="preserve">Contenido máximo de impurezas relevantes, cuando estén presentes. </w:t>
      </w:r>
    </w:p>
    <w:p w14:paraId="3C16D478" w14:textId="77777777" w:rsidR="00AD61AA" w:rsidRPr="000E51F7" w:rsidRDefault="00AD61AA" w:rsidP="00AD61AA">
      <w:pPr>
        <w:spacing w:line="240" w:lineRule="auto"/>
        <w:rPr>
          <w:color w:val="FF0000"/>
          <w:sz w:val="24"/>
        </w:rPr>
      </w:pPr>
    </w:p>
    <w:p w14:paraId="48DA6596" w14:textId="6817076E" w:rsidR="00CF19BB" w:rsidRPr="00FB50C7" w:rsidRDefault="00FB50C7" w:rsidP="00DD0ECF">
      <w:pPr>
        <w:pStyle w:val="Prrafodelista"/>
        <w:numPr>
          <w:ilvl w:val="3"/>
          <w:numId w:val="24"/>
        </w:numPr>
        <w:spacing w:line="240" w:lineRule="auto"/>
        <w:rPr>
          <w:sz w:val="24"/>
        </w:rPr>
      </w:pPr>
      <w:r>
        <w:rPr>
          <w:sz w:val="24"/>
        </w:rPr>
        <w:t xml:space="preserve"> </w:t>
      </w:r>
      <w:r w:rsidR="00CF19BB" w:rsidRPr="00DF2DFC">
        <w:rPr>
          <w:sz w:val="24"/>
        </w:rPr>
        <w:t xml:space="preserve">Certificado de análisis con menos de </w:t>
      </w:r>
      <w:r w:rsidR="00323B37" w:rsidRPr="00DF2DFC">
        <w:rPr>
          <w:sz w:val="24"/>
        </w:rPr>
        <w:t>dos</w:t>
      </w:r>
      <w:r w:rsidR="00CF19BB" w:rsidRPr="00DF2DFC">
        <w:rPr>
          <w:sz w:val="24"/>
        </w:rPr>
        <w:t xml:space="preserve"> año</w:t>
      </w:r>
      <w:r w:rsidR="00323B37" w:rsidRPr="00DF2DFC">
        <w:rPr>
          <w:sz w:val="24"/>
        </w:rPr>
        <w:t>s</w:t>
      </w:r>
      <w:r w:rsidR="00CF19BB" w:rsidRPr="00DF2DFC">
        <w:rPr>
          <w:sz w:val="24"/>
        </w:rPr>
        <w:t xml:space="preserve"> de haber sido emitido</w:t>
      </w:r>
      <w:r w:rsidR="000E51F7" w:rsidRPr="00DF2DFC">
        <w:rPr>
          <w:sz w:val="24"/>
        </w:rPr>
        <w:t xml:space="preserve"> por </w:t>
      </w:r>
      <w:r w:rsidR="00DF2DFC" w:rsidRPr="00DF2DFC">
        <w:rPr>
          <w:sz w:val="24"/>
        </w:rPr>
        <w:t xml:space="preserve">casa matriz o por </w:t>
      </w:r>
      <w:r w:rsidR="000E51F7" w:rsidRPr="00DF2DFC">
        <w:rPr>
          <w:sz w:val="24"/>
        </w:rPr>
        <w:t>el formulador del producto</w:t>
      </w:r>
      <w:r w:rsidR="00CF19BB" w:rsidRPr="00DF2DFC">
        <w:rPr>
          <w:sz w:val="24"/>
        </w:rPr>
        <w:t>, original o copia certificada por un notario público</w:t>
      </w:r>
      <w:r w:rsidR="000E51F7" w:rsidRPr="00DF2DFC">
        <w:rPr>
          <w:sz w:val="24"/>
        </w:rPr>
        <w:t xml:space="preserve"> y firmado por el profesional responsable. D</w:t>
      </w:r>
      <w:r w:rsidR="00CF19BB" w:rsidRPr="00DF2DFC">
        <w:rPr>
          <w:sz w:val="24"/>
        </w:rPr>
        <w:t>eberá incluir número de lote, fecha de análisis, resultado obtenido.</w:t>
      </w:r>
      <w:r w:rsidR="00DF2DFC">
        <w:rPr>
          <w:sz w:val="24"/>
        </w:rPr>
        <w:t xml:space="preserve"> En caso de que el certificado de análisis haya sido emitido por casa matriz, se deberá indicar en el mismo el lugar donde se formuló el producto. </w:t>
      </w:r>
    </w:p>
    <w:p w14:paraId="3EAF99DE" w14:textId="77777777" w:rsidR="00AD61AA" w:rsidRPr="00AD61AA" w:rsidRDefault="00AD61AA" w:rsidP="00AD61AA">
      <w:pPr>
        <w:pStyle w:val="Prrafodelista"/>
        <w:spacing w:line="240" w:lineRule="auto"/>
        <w:ind w:left="780"/>
        <w:rPr>
          <w:sz w:val="24"/>
        </w:rPr>
      </w:pPr>
    </w:p>
    <w:p w14:paraId="7D7812BD" w14:textId="77777777" w:rsidR="00980031" w:rsidRPr="00980031" w:rsidRDefault="00980031" w:rsidP="00DD0ECF">
      <w:pPr>
        <w:pStyle w:val="Prrafodelista"/>
        <w:numPr>
          <w:ilvl w:val="3"/>
          <w:numId w:val="24"/>
        </w:numPr>
        <w:tabs>
          <w:tab w:val="left" w:pos="851"/>
        </w:tabs>
        <w:spacing w:line="240" w:lineRule="auto"/>
        <w:ind w:left="851" w:hanging="851"/>
        <w:rPr>
          <w:sz w:val="24"/>
        </w:rPr>
      </w:pPr>
      <w:r w:rsidRPr="00980031">
        <w:rPr>
          <w:sz w:val="24"/>
        </w:rPr>
        <w:t>Descripción del proceso de formulación: La empresa debe presentar información del proceso de formulación del producto objeto de la modificación. Para el proceso debe proveerse la siguiente información: </w:t>
      </w:r>
    </w:p>
    <w:p w14:paraId="0273E868" w14:textId="77777777" w:rsidR="00980031" w:rsidRPr="00CF19BB" w:rsidRDefault="00980031" w:rsidP="00CF19BB">
      <w:pPr>
        <w:spacing w:line="240" w:lineRule="auto"/>
        <w:rPr>
          <w:sz w:val="24"/>
        </w:rPr>
      </w:pPr>
    </w:p>
    <w:p w14:paraId="33A7881E" w14:textId="77777777" w:rsidR="001D212A" w:rsidRDefault="001D212A" w:rsidP="00AD61AA">
      <w:pPr>
        <w:pStyle w:val="Prrafodelista"/>
        <w:spacing w:line="240" w:lineRule="auto"/>
        <w:ind w:left="1418"/>
        <w:rPr>
          <w:sz w:val="24"/>
          <w:szCs w:val="24"/>
        </w:rPr>
      </w:pPr>
      <w:r>
        <w:rPr>
          <w:sz w:val="24"/>
          <w:szCs w:val="24"/>
        </w:rPr>
        <w:t>a. Nombre</w:t>
      </w:r>
      <w:r w:rsidRPr="00C82D24">
        <w:rPr>
          <w:sz w:val="24"/>
          <w:szCs w:val="24"/>
        </w:rPr>
        <w:t xml:space="preserve"> y dirección del formulador que interviene en el proceso. </w:t>
      </w:r>
    </w:p>
    <w:p w14:paraId="3D1DB26E" w14:textId="5DB47FEA" w:rsidR="001D212A" w:rsidRPr="001D212A" w:rsidRDefault="001D212A" w:rsidP="00AD61AA">
      <w:pPr>
        <w:spacing w:line="240" w:lineRule="auto"/>
        <w:ind w:left="1418"/>
        <w:rPr>
          <w:sz w:val="24"/>
          <w:szCs w:val="24"/>
        </w:rPr>
      </w:pPr>
      <w:r w:rsidRPr="001D212A">
        <w:rPr>
          <w:sz w:val="24"/>
          <w:szCs w:val="24"/>
        </w:rPr>
        <w:t xml:space="preserve">b. </w:t>
      </w:r>
      <w:r w:rsidR="00612A91" w:rsidRPr="00612A91">
        <w:rPr>
          <w:sz w:val="24"/>
          <w:szCs w:val="24"/>
        </w:rPr>
        <w:t>Descripción general del proceso: descripción escrita en prosa la cual debe explicar los pasos necesarios para llevar a cabo la formulación del producto.</w:t>
      </w:r>
    </w:p>
    <w:p w14:paraId="3752F409" w14:textId="77777777" w:rsidR="001D212A" w:rsidRPr="001D212A" w:rsidRDefault="001D212A" w:rsidP="00AD61AA">
      <w:pPr>
        <w:spacing w:line="240" w:lineRule="auto"/>
        <w:ind w:left="1418"/>
        <w:rPr>
          <w:sz w:val="24"/>
          <w:szCs w:val="24"/>
        </w:rPr>
      </w:pPr>
      <w:r w:rsidRPr="001D212A">
        <w:rPr>
          <w:sz w:val="24"/>
          <w:szCs w:val="24"/>
        </w:rPr>
        <w:t>c. Indicar los ingredientes usados para formular el producto.  </w:t>
      </w:r>
    </w:p>
    <w:p w14:paraId="0468E174" w14:textId="77777777" w:rsidR="001D212A" w:rsidRPr="001D212A" w:rsidRDefault="001D212A" w:rsidP="00AD61AA">
      <w:pPr>
        <w:spacing w:line="240" w:lineRule="auto"/>
        <w:ind w:left="1418"/>
        <w:rPr>
          <w:sz w:val="24"/>
          <w:szCs w:val="24"/>
        </w:rPr>
      </w:pPr>
      <w:r w:rsidRPr="001D212A">
        <w:rPr>
          <w:sz w:val="24"/>
          <w:szCs w:val="24"/>
        </w:rPr>
        <w:t>d. Descripción de los equipos usados. </w:t>
      </w:r>
    </w:p>
    <w:p w14:paraId="469DCCFF" w14:textId="77777777" w:rsidR="001D212A" w:rsidRDefault="001D212A" w:rsidP="00AD61AA">
      <w:pPr>
        <w:spacing w:line="240" w:lineRule="auto"/>
        <w:ind w:left="1418"/>
        <w:rPr>
          <w:sz w:val="24"/>
          <w:szCs w:val="24"/>
        </w:rPr>
      </w:pPr>
      <w:r w:rsidRPr="001D212A">
        <w:rPr>
          <w:sz w:val="24"/>
          <w:szCs w:val="24"/>
        </w:rPr>
        <w:t>e. Descripción de las condiciones que se controlan durante el proceso.</w:t>
      </w:r>
    </w:p>
    <w:p w14:paraId="2ECE32C5" w14:textId="77777777" w:rsidR="00E26477" w:rsidRDefault="00E26477" w:rsidP="001D212A">
      <w:pPr>
        <w:spacing w:line="240" w:lineRule="auto"/>
        <w:rPr>
          <w:sz w:val="24"/>
          <w:szCs w:val="24"/>
        </w:rPr>
      </w:pPr>
    </w:p>
    <w:p w14:paraId="0CAC497B" w14:textId="77777777" w:rsidR="00CF19BB" w:rsidRPr="00FB31E1" w:rsidRDefault="00CF19BB" w:rsidP="00FB31E1">
      <w:pPr>
        <w:spacing w:line="240" w:lineRule="auto"/>
        <w:rPr>
          <w:sz w:val="24"/>
        </w:rPr>
      </w:pPr>
    </w:p>
    <w:p w14:paraId="488BBB04" w14:textId="525D4797" w:rsidR="005A2A5A" w:rsidRPr="00FB31E1" w:rsidRDefault="005A2A5A" w:rsidP="00DD0ECF">
      <w:pPr>
        <w:pStyle w:val="Prrafodelista"/>
        <w:numPr>
          <w:ilvl w:val="2"/>
          <w:numId w:val="23"/>
        </w:numPr>
        <w:spacing w:line="240" w:lineRule="auto"/>
        <w:rPr>
          <w:b/>
          <w:sz w:val="24"/>
          <w:szCs w:val="24"/>
        </w:rPr>
      </w:pPr>
      <w:r w:rsidRPr="00FB31E1">
        <w:rPr>
          <w:b/>
          <w:sz w:val="24"/>
          <w:szCs w:val="24"/>
        </w:rPr>
        <w:t>Por un cambio en la composición de la formulación de los plaguicidas sintéticos formulados</w:t>
      </w:r>
      <w:r w:rsidR="00E47911">
        <w:rPr>
          <w:b/>
          <w:sz w:val="24"/>
          <w:szCs w:val="24"/>
        </w:rPr>
        <w:t>.</w:t>
      </w:r>
    </w:p>
    <w:p w14:paraId="33925F4C" w14:textId="77777777" w:rsidR="00CF19BB" w:rsidRPr="00FB31E1" w:rsidRDefault="00CF19BB" w:rsidP="00FB31E1">
      <w:pPr>
        <w:pStyle w:val="Prrafodelista"/>
        <w:spacing w:line="240" w:lineRule="auto"/>
        <w:ind w:left="0"/>
        <w:rPr>
          <w:sz w:val="24"/>
        </w:rPr>
      </w:pPr>
    </w:p>
    <w:p w14:paraId="5B10C69F" w14:textId="23BD5595" w:rsidR="001D5415" w:rsidRPr="00253A1A" w:rsidRDefault="00B73DD4" w:rsidP="00253A1A">
      <w:pPr>
        <w:pStyle w:val="Prrafodelista"/>
        <w:numPr>
          <w:ilvl w:val="3"/>
          <w:numId w:val="111"/>
        </w:numPr>
        <w:rPr>
          <w:b/>
          <w:sz w:val="24"/>
          <w:szCs w:val="24"/>
        </w:rPr>
      </w:pPr>
      <w:r>
        <w:rPr>
          <w:b/>
          <w:sz w:val="24"/>
          <w:szCs w:val="24"/>
        </w:rPr>
        <w:t xml:space="preserve"> </w:t>
      </w:r>
      <w:r w:rsidR="001D5415" w:rsidRPr="00253A1A">
        <w:rPr>
          <w:b/>
          <w:sz w:val="24"/>
          <w:szCs w:val="24"/>
        </w:rPr>
        <w:t>Generalidades</w:t>
      </w:r>
    </w:p>
    <w:p w14:paraId="6A1E6FD8" w14:textId="77777777" w:rsidR="001D5415" w:rsidRDefault="001D5415" w:rsidP="001D5415">
      <w:pPr>
        <w:spacing w:line="240" w:lineRule="auto"/>
        <w:rPr>
          <w:sz w:val="24"/>
          <w:szCs w:val="24"/>
        </w:rPr>
      </w:pPr>
    </w:p>
    <w:p w14:paraId="6D79C4FD" w14:textId="4AF02CB0" w:rsidR="00253A1A" w:rsidRDefault="001D5415" w:rsidP="00253A1A">
      <w:pPr>
        <w:pStyle w:val="Prrafodelista"/>
        <w:numPr>
          <w:ilvl w:val="3"/>
          <w:numId w:val="82"/>
        </w:numPr>
        <w:spacing w:line="240" w:lineRule="auto"/>
        <w:rPr>
          <w:sz w:val="24"/>
          <w:szCs w:val="24"/>
        </w:rPr>
      </w:pPr>
      <w:r w:rsidRPr="001D5415">
        <w:rPr>
          <w:sz w:val="24"/>
          <w:szCs w:val="24"/>
        </w:rPr>
        <w:t>Tanto los cambios significativos como los no significativos aplican solamente para cambios de coformulantes, no se puede cambiar el ingrediente activo, protector o sinergista ni el tipo de formulación.</w:t>
      </w:r>
      <w:bookmarkStart w:id="4" w:name="_Hlk81299241"/>
    </w:p>
    <w:p w14:paraId="05D43ACB" w14:textId="0B233EC6" w:rsidR="00253A1A" w:rsidRDefault="001D5415" w:rsidP="00253A1A">
      <w:pPr>
        <w:pStyle w:val="Prrafodelista"/>
        <w:numPr>
          <w:ilvl w:val="3"/>
          <w:numId w:val="82"/>
        </w:numPr>
        <w:spacing w:line="240" w:lineRule="auto"/>
        <w:rPr>
          <w:sz w:val="24"/>
          <w:szCs w:val="24"/>
        </w:rPr>
      </w:pPr>
      <w:r w:rsidRPr="00253A1A">
        <w:rPr>
          <w:sz w:val="24"/>
          <w:szCs w:val="24"/>
        </w:rPr>
        <w:t xml:space="preserve">Para los casos donde se haga una serie de cambios “no significativos” en la formulación y que representa un cambio del 10% o mayor del contenido original, la solicitud deberá acogerse a los requisitos indicados en la sección de cambios significativos. </w:t>
      </w:r>
      <w:bookmarkEnd w:id="4"/>
    </w:p>
    <w:p w14:paraId="3545CADB" w14:textId="142A4108" w:rsidR="00253A1A" w:rsidRDefault="001D5415" w:rsidP="00253A1A">
      <w:pPr>
        <w:pStyle w:val="Prrafodelista"/>
        <w:numPr>
          <w:ilvl w:val="3"/>
          <w:numId w:val="82"/>
        </w:numPr>
        <w:spacing w:line="240" w:lineRule="auto"/>
        <w:rPr>
          <w:sz w:val="24"/>
          <w:szCs w:val="24"/>
        </w:rPr>
      </w:pPr>
      <w:r w:rsidRPr="00253A1A">
        <w:rPr>
          <w:sz w:val="24"/>
          <w:szCs w:val="24"/>
        </w:rPr>
        <w:t xml:space="preserve">La referencia contra la cual se compara siempre será la formulación con la que se dio el registro, la actualizada o última aprobada en una modificación.  La </w:t>
      </w:r>
      <w:r w:rsidR="0077226F">
        <w:rPr>
          <w:sz w:val="24"/>
          <w:szCs w:val="24"/>
        </w:rPr>
        <w:t>AC</w:t>
      </w:r>
      <w:r w:rsidR="0077226F" w:rsidRPr="00253A1A">
        <w:rPr>
          <w:sz w:val="24"/>
          <w:szCs w:val="24"/>
        </w:rPr>
        <w:t xml:space="preserve"> </w:t>
      </w:r>
      <w:r w:rsidRPr="00253A1A">
        <w:rPr>
          <w:sz w:val="24"/>
          <w:szCs w:val="24"/>
        </w:rPr>
        <w:t>deberá revisar el registro para identificar si en el tiempo la suma de los cambios no significativos no sobrepase el 10% de la composición cuali-cuantitativa del formulado registrado originalmente, en dicho caso, deberá tramitarse como un cambio significativo.</w:t>
      </w:r>
    </w:p>
    <w:p w14:paraId="3EDCBDE2" w14:textId="537B592A" w:rsidR="00253A1A" w:rsidRDefault="001D5415" w:rsidP="00253A1A">
      <w:pPr>
        <w:pStyle w:val="Prrafodelista"/>
        <w:numPr>
          <w:ilvl w:val="3"/>
          <w:numId w:val="82"/>
        </w:numPr>
        <w:spacing w:line="240" w:lineRule="auto"/>
        <w:rPr>
          <w:sz w:val="24"/>
          <w:szCs w:val="24"/>
        </w:rPr>
      </w:pPr>
      <w:r w:rsidRPr="00253A1A">
        <w:rPr>
          <w:sz w:val="24"/>
          <w:szCs w:val="24"/>
        </w:rPr>
        <w:t xml:space="preserve">Los cambios de formulación podrán realizarse con coformulantes que se encuentren en la “Lista de componentes autorizados para plaguicidas sintéticos formulados, coadyuvantes y sustancias afines” visible en la página web </w:t>
      </w:r>
      <w:hyperlink r:id="rId11" w:tgtFrame="_blank" w:history="1">
        <w:r w:rsidRPr="00253A1A">
          <w:rPr>
            <w:sz w:val="24"/>
            <w:szCs w:val="24"/>
          </w:rPr>
          <w:t>www.sfe.go.cr</w:t>
        </w:r>
      </w:hyperlink>
      <w:r w:rsidRPr="00253A1A">
        <w:rPr>
          <w:sz w:val="24"/>
          <w:szCs w:val="24"/>
        </w:rPr>
        <w:t xml:space="preserve"> de la AC. Dicha lista será actualizada y validada por la autoridad revisora competente del </w:t>
      </w:r>
      <w:r w:rsidR="007A676E">
        <w:rPr>
          <w:sz w:val="24"/>
          <w:szCs w:val="24"/>
        </w:rPr>
        <w:t>MINAE</w:t>
      </w:r>
      <w:r w:rsidR="007444EE">
        <w:rPr>
          <w:sz w:val="24"/>
          <w:szCs w:val="24"/>
        </w:rPr>
        <w:t xml:space="preserve"> y el </w:t>
      </w:r>
      <w:r w:rsidR="007A676E">
        <w:rPr>
          <w:sz w:val="24"/>
          <w:szCs w:val="24"/>
        </w:rPr>
        <w:t>MINSA</w:t>
      </w:r>
      <w:r w:rsidRPr="00253A1A">
        <w:rPr>
          <w:sz w:val="24"/>
          <w:szCs w:val="24"/>
        </w:rPr>
        <w:t xml:space="preserve"> y deberá ser consultada por el registrante previo a la presentación de la solicitud.</w:t>
      </w:r>
    </w:p>
    <w:p w14:paraId="198E8635" w14:textId="4A51CAC5" w:rsidR="001D5415" w:rsidRPr="00253A1A" w:rsidRDefault="001D5415" w:rsidP="00253A1A">
      <w:pPr>
        <w:pStyle w:val="Prrafodelista"/>
        <w:numPr>
          <w:ilvl w:val="3"/>
          <w:numId w:val="82"/>
        </w:numPr>
        <w:spacing w:line="240" w:lineRule="auto"/>
        <w:rPr>
          <w:sz w:val="24"/>
          <w:szCs w:val="24"/>
        </w:rPr>
      </w:pPr>
      <w:r w:rsidRPr="00253A1A">
        <w:rPr>
          <w:sz w:val="24"/>
          <w:szCs w:val="24"/>
        </w:rPr>
        <w:lastRenderedPageBreak/>
        <w:t>En caso de que un coformulante no haya sido incluido en la lista elaborada por la AC, el registrante podrá aportar la información respectiva para su valoración por parte de MINAE.</w:t>
      </w:r>
    </w:p>
    <w:p w14:paraId="2650B4DD" w14:textId="77777777" w:rsidR="00AD61AA" w:rsidRDefault="00AD61AA" w:rsidP="001D5415">
      <w:pPr>
        <w:spacing w:line="240" w:lineRule="auto"/>
        <w:ind w:left="1418"/>
        <w:rPr>
          <w:sz w:val="24"/>
          <w:szCs w:val="24"/>
        </w:rPr>
      </w:pPr>
    </w:p>
    <w:p w14:paraId="3F86EB02" w14:textId="6EBA9DD7" w:rsidR="009D0BC7" w:rsidRPr="009D0BC7" w:rsidRDefault="00253A1A" w:rsidP="0077226F">
      <w:pPr>
        <w:pStyle w:val="Prrafodelista"/>
        <w:numPr>
          <w:ilvl w:val="3"/>
          <w:numId w:val="111"/>
        </w:numPr>
        <w:rPr>
          <w:b/>
          <w:sz w:val="24"/>
          <w:szCs w:val="24"/>
        </w:rPr>
      </w:pPr>
      <w:r>
        <w:rPr>
          <w:b/>
          <w:sz w:val="24"/>
          <w:szCs w:val="24"/>
        </w:rPr>
        <w:t xml:space="preserve"> </w:t>
      </w:r>
      <w:r w:rsidR="009D0BC7" w:rsidRPr="009D0BC7">
        <w:rPr>
          <w:b/>
          <w:sz w:val="24"/>
          <w:szCs w:val="24"/>
        </w:rPr>
        <w:t>Cambios no significativos</w:t>
      </w:r>
    </w:p>
    <w:p w14:paraId="73700DEE" w14:textId="77777777" w:rsidR="009D0BC7" w:rsidRDefault="009D0BC7" w:rsidP="009D0BC7">
      <w:pPr>
        <w:spacing w:line="240" w:lineRule="auto"/>
        <w:rPr>
          <w:sz w:val="24"/>
          <w:szCs w:val="24"/>
        </w:rPr>
      </w:pPr>
    </w:p>
    <w:p w14:paraId="6057EA3D" w14:textId="1C67F8EC" w:rsidR="00813EE4" w:rsidRPr="009D0BC7" w:rsidRDefault="009D0BC7" w:rsidP="009D0BC7">
      <w:pPr>
        <w:spacing w:line="240" w:lineRule="auto"/>
        <w:rPr>
          <w:sz w:val="24"/>
          <w:szCs w:val="24"/>
        </w:rPr>
      </w:pPr>
      <w:r w:rsidRPr="009D0BC7">
        <w:rPr>
          <w:sz w:val="24"/>
          <w:szCs w:val="24"/>
        </w:rPr>
        <w:t xml:space="preserve">Todo cambio en la composición de plaguicida sintético formulado, debe ser notificado ante la </w:t>
      </w:r>
      <w:r w:rsidR="004E4449">
        <w:rPr>
          <w:sz w:val="24"/>
          <w:szCs w:val="24"/>
        </w:rPr>
        <w:t>AC</w:t>
      </w:r>
      <w:r w:rsidRPr="009D0BC7">
        <w:rPr>
          <w:sz w:val="24"/>
          <w:szCs w:val="24"/>
        </w:rPr>
        <w:t xml:space="preserve"> y debe de ser autorizada </w:t>
      </w:r>
      <w:r w:rsidR="00360A73">
        <w:rPr>
          <w:sz w:val="24"/>
          <w:szCs w:val="24"/>
        </w:rPr>
        <w:t xml:space="preserve">por </w:t>
      </w:r>
      <w:r w:rsidR="00C32FE1">
        <w:rPr>
          <w:sz w:val="24"/>
          <w:szCs w:val="24"/>
        </w:rPr>
        <w:t>esta</w:t>
      </w:r>
      <w:r w:rsidRPr="009D0BC7">
        <w:rPr>
          <w:sz w:val="24"/>
          <w:szCs w:val="24"/>
        </w:rPr>
        <w:t xml:space="preserve">. Los procedimientos descritos a continuación para cambiar la composición de los plaguicidas sintéticos formulados, solo se aplican al cambio de coformulantes. Para otro tipo de cambios, aplicará lo indicado en el presente reglamento.   </w:t>
      </w:r>
      <w:r w:rsidR="00813EE4" w:rsidRPr="009D0BC7">
        <w:rPr>
          <w:sz w:val="24"/>
          <w:szCs w:val="24"/>
        </w:rPr>
        <w:t> </w:t>
      </w:r>
    </w:p>
    <w:p w14:paraId="3CCB9196" w14:textId="77777777" w:rsidR="007E2382" w:rsidRDefault="007E2382" w:rsidP="007E2382">
      <w:pPr>
        <w:spacing w:line="240" w:lineRule="auto"/>
        <w:rPr>
          <w:sz w:val="24"/>
          <w:szCs w:val="24"/>
        </w:rPr>
      </w:pPr>
    </w:p>
    <w:p w14:paraId="23C160C7" w14:textId="77E4D0CF" w:rsidR="007E2382" w:rsidRPr="007E2382" w:rsidRDefault="007E2382" w:rsidP="00CF3498">
      <w:pPr>
        <w:pStyle w:val="Prrafodelista"/>
        <w:widowControl/>
        <w:numPr>
          <w:ilvl w:val="5"/>
          <w:numId w:val="82"/>
        </w:numPr>
        <w:adjustRightInd/>
        <w:spacing w:after="160" w:line="240" w:lineRule="auto"/>
        <w:jc w:val="left"/>
        <w:textAlignment w:val="auto"/>
        <w:rPr>
          <w:sz w:val="24"/>
          <w:szCs w:val="24"/>
        </w:rPr>
      </w:pPr>
      <w:r w:rsidRPr="007E2382">
        <w:rPr>
          <w:sz w:val="24"/>
          <w:szCs w:val="24"/>
        </w:rPr>
        <w:t xml:space="preserve">Los cambios no significativos aplican en los siguientes casos: </w:t>
      </w:r>
    </w:p>
    <w:p w14:paraId="150572DF" w14:textId="77777777" w:rsidR="005E685F" w:rsidRDefault="005E685F" w:rsidP="005E685F">
      <w:pPr>
        <w:pStyle w:val="Prrafodelista"/>
        <w:widowControl/>
        <w:adjustRightInd/>
        <w:spacing w:after="160" w:line="240" w:lineRule="auto"/>
        <w:textAlignment w:val="auto"/>
        <w:rPr>
          <w:sz w:val="24"/>
          <w:szCs w:val="24"/>
        </w:rPr>
      </w:pPr>
    </w:p>
    <w:p w14:paraId="4CAA89F5" w14:textId="62954F06" w:rsidR="007E2382" w:rsidRPr="007E2382" w:rsidRDefault="004C53D3" w:rsidP="00CF3498">
      <w:pPr>
        <w:pStyle w:val="Prrafodelista"/>
        <w:widowControl/>
        <w:adjustRightInd/>
        <w:spacing w:after="160" w:line="240" w:lineRule="auto"/>
        <w:textAlignment w:val="auto"/>
        <w:rPr>
          <w:sz w:val="24"/>
          <w:szCs w:val="24"/>
        </w:rPr>
      </w:pPr>
      <w:r>
        <w:rPr>
          <w:sz w:val="24"/>
          <w:szCs w:val="24"/>
        </w:rPr>
        <w:t xml:space="preserve">a.1 </w:t>
      </w:r>
      <w:r w:rsidR="007E2382" w:rsidRPr="007E2382">
        <w:rPr>
          <w:sz w:val="24"/>
          <w:szCs w:val="24"/>
        </w:rPr>
        <w:t>Coformulantes de la misma composición química y la misma o menor clasificación de riesgo (ver nota).</w:t>
      </w:r>
    </w:p>
    <w:p w14:paraId="1DC38CD2" w14:textId="77777777" w:rsidR="004C53D3" w:rsidRDefault="004C53D3" w:rsidP="00CF3498">
      <w:pPr>
        <w:pStyle w:val="Prrafodelista"/>
        <w:widowControl/>
        <w:adjustRightInd/>
        <w:spacing w:after="160" w:line="240" w:lineRule="auto"/>
        <w:textAlignment w:val="auto"/>
        <w:rPr>
          <w:sz w:val="24"/>
          <w:szCs w:val="24"/>
        </w:rPr>
      </w:pPr>
      <w:r>
        <w:rPr>
          <w:sz w:val="24"/>
          <w:szCs w:val="24"/>
        </w:rPr>
        <w:t xml:space="preserve">a.2 </w:t>
      </w:r>
      <w:r w:rsidR="007E2382" w:rsidRPr="007E2382">
        <w:rPr>
          <w:sz w:val="24"/>
          <w:szCs w:val="24"/>
        </w:rPr>
        <w:t xml:space="preserve">Intercambio de catión en surfactante/dispersante aniónico. </w:t>
      </w:r>
    </w:p>
    <w:p w14:paraId="574E2FA2" w14:textId="10837245" w:rsidR="00B2036F" w:rsidRPr="006F2A03" w:rsidRDefault="004C53D3" w:rsidP="00CF3498">
      <w:pPr>
        <w:pStyle w:val="Prrafodelista"/>
        <w:widowControl/>
        <w:adjustRightInd/>
        <w:spacing w:after="160" w:line="240" w:lineRule="auto"/>
        <w:textAlignment w:val="auto"/>
        <w:rPr>
          <w:sz w:val="24"/>
          <w:szCs w:val="24"/>
        </w:rPr>
      </w:pPr>
      <w:r w:rsidRPr="006F2A03">
        <w:rPr>
          <w:sz w:val="24"/>
          <w:szCs w:val="24"/>
        </w:rPr>
        <w:t xml:space="preserve">a.3 </w:t>
      </w:r>
      <w:r w:rsidR="00B2036F" w:rsidRPr="006F2A03">
        <w:rPr>
          <w:sz w:val="24"/>
          <w:szCs w:val="24"/>
        </w:rPr>
        <w:t xml:space="preserve">Cambio de la cantidad del mismo solvente o vehículo utilizado: aplica cuando es necesario un cambio de IAGT por otro IAGT equivalente (asociado al producto sintético formulado original) y es necesario ajustar la formulación en un 100%. Ese cambio de solvente o vehículo no debe ser mayor al ±10% con respecto a la formulación original para ser considerado cambio no significativo. </w:t>
      </w:r>
    </w:p>
    <w:p w14:paraId="04A26D63" w14:textId="6F8E13BA" w:rsidR="003A0450" w:rsidRPr="003A0450" w:rsidRDefault="004C53D3" w:rsidP="00CF3498">
      <w:pPr>
        <w:pStyle w:val="Prrafodelista"/>
        <w:spacing w:line="240" w:lineRule="auto"/>
        <w:rPr>
          <w:sz w:val="24"/>
          <w:szCs w:val="24"/>
        </w:rPr>
      </w:pPr>
      <w:r>
        <w:rPr>
          <w:sz w:val="24"/>
          <w:szCs w:val="24"/>
        </w:rPr>
        <w:t xml:space="preserve">a.4 </w:t>
      </w:r>
      <w:r w:rsidR="003A0450" w:rsidRPr="003A0450">
        <w:rPr>
          <w:sz w:val="24"/>
          <w:szCs w:val="24"/>
        </w:rPr>
        <w:t xml:space="preserve">Actualización del número CAS de acuerdo con información actualizada por el Chemical Abstract Organization. </w:t>
      </w:r>
    </w:p>
    <w:p w14:paraId="5E956354" w14:textId="77777777" w:rsidR="00B23044" w:rsidRDefault="00B23044" w:rsidP="006C512D">
      <w:pPr>
        <w:widowControl/>
        <w:adjustRightInd/>
        <w:spacing w:after="160" w:line="360" w:lineRule="auto"/>
        <w:ind w:left="360"/>
        <w:textAlignment w:val="auto"/>
        <w:rPr>
          <w:sz w:val="24"/>
          <w:szCs w:val="24"/>
        </w:rPr>
      </w:pPr>
    </w:p>
    <w:p w14:paraId="58C7B198" w14:textId="1540818F" w:rsidR="003A0450" w:rsidRDefault="006C512D" w:rsidP="00CF3498">
      <w:pPr>
        <w:widowControl/>
        <w:adjustRightInd/>
        <w:spacing w:after="160" w:line="240" w:lineRule="auto"/>
        <w:ind w:left="357"/>
        <w:textAlignment w:val="auto"/>
        <w:rPr>
          <w:sz w:val="24"/>
          <w:szCs w:val="24"/>
        </w:rPr>
      </w:pPr>
      <w:r w:rsidRPr="006C512D">
        <w:rPr>
          <w:sz w:val="24"/>
          <w:szCs w:val="24"/>
        </w:rPr>
        <w:t>Nota</w:t>
      </w:r>
      <w:r w:rsidR="00B23044">
        <w:rPr>
          <w:sz w:val="24"/>
          <w:szCs w:val="24"/>
        </w:rPr>
        <w:t xml:space="preserve">: </w:t>
      </w:r>
      <w:r w:rsidRPr="006C512D">
        <w:rPr>
          <w:sz w:val="24"/>
          <w:szCs w:val="24"/>
        </w:rPr>
        <w:t>Los coformulantes se consideran químicamente equivalentes cuando</w:t>
      </w:r>
      <w:r w:rsidR="004E4449">
        <w:rPr>
          <w:sz w:val="24"/>
          <w:szCs w:val="24"/>
        </w:rPr>
        <w:t xml:space="preserve"> t</w:t>
      </w:r>
      <w:r w:rsidRPr="006C512D">
        <w:rPr>
          <w:sz w:val="24"/>
          <w:szCs w:val="24"/>
        </w:rPr>
        <w:t>iene</w:t>
      </w:r>
      <w:r w:rsidR="004E4449">
        <w:rPr>
          <w:sz w:val="24"/>
          <w:szCs w:val="24"/>
        </w:rPr>
        <w:t>n</w:t>
      </w:r>
      <w:r w:rsidRPr="006C512D">
        <w:rPr>
          <w:sz w:val="24"/>
          <w:szCs w:val="24"/>
        </w:rPr>
        <w:t xml:space="preserve"> el mismo </w:t>
      </w:r>
      <w:r w:rsidR="0045165E" w:rsidRPr="006C512D">
        <w:rPr>
          <w:sz w:val="24"/>
          <w:szCs w:val="24"/>
        </w:rPr>
        <w:t>número CAS</w:t>
      </w:r>
      <w:r w:rsidRPr="006C512D">
        <w:rPr>
          <w:sz w:val="24"/>
          <w:szCs w:val="24"/>
        </w:rPr>
        <w:t xml:space="preserve"> o si tienen diferentes </w:t>
      </w:r>
      <w:r w:rsidR="0045165E" w:rsidRPr="006C512D">
        <w:rPr>
          <w:sz w:val="24"/>
          <w:szCs w:val="24"/>
        </w:rPr>
        <w:t>números CAS</w:t>
      </w:r>
      <w:r w:rsidRPr="006C512D">
        <w:rPr>
          <w:sz w:val="24"/>
          <w:szCs w:val="24"/>
        </w:rPr>
        <w:t>, pero el mismo nombre IUPAC.</w:t>
      </w:r>
    </w:p>
    <w:p w14:paraId="3069C1F5" w14:textId="435AA3F4" w:rsidR="006C512D" w:rsidRPr="006751E8" w:rsidRDefault="00522E02" w:rsidP="00522E02">
      <w:pPr>
        <w:widowControl/>
        <w:adjustRightInd/>
        <w:spacing w:after="160" w:line="240" w:lineRule="auto"/>
        <w:ind w:left="357"/>
        <w:textAlignment w:val="auto"/>
        <w:rPr>
          <w:sz w:val="24"/>
          <w:szCs w:val="24"/>
        </w:rPr>
      </w:pPr>
      <w:r w:rsidRPr="006751E8">
        <w:rPr>
          <w:sz w:val="24"/>
          <w:szCs w:val="24"/>
        </w:rPr>
        <w:t>El registrante podrá demostrar que los coformulantes pueden considerarse equivalentes, basados en criterios técnicos y científicos, lo cual será analizad</w:t>
      </w:r>
      <w:r w:rsidR="004E4449">
        <w:rPr>
          <w:sz w:val="24"/>
          <w:szCs w:val="24"/>
        </w:rPr>
        <w:t>o</w:t>
      </w:r>
      <w:r w:rsidRPr="006751E8">
        <w:rPr>
          <w:sz w:val="24"/>
          <w:szCs w:val="24"/>
        </w:rPr>
        <w:t xml:space="preserve"> por la AC</w:t>
      </w:r>
      <w:r w:rsidR="006F2A03" w:rsidRPr="006751E8">
        <w:rPr>
          <w:sz w:val="24"/>
          <w:szCs w:val="24"/>
        </w:rPr>
        <w:t xml:space="preserve">. En caso de que nuevas equivalencias químicas sean autorizadas en una nueva versión de SANCO 12638/2011 o alguna otra guía internacional reconocida por la AC, se aceptará el análisis de esos casos. Cuando el registrante presente una justificación, el plazo establecido para la respuesta por parte de la </w:t>
      </w:r>
      <w:r w:rsidR="00852360">
        <w:rPr>
          <w:sz w:val="24"/>
          <w:szCs w:val="24"/>
        </w:rPr>
        <w:t>autoridad revisora competente</w:t>
      </w:r>
      <w:r w:rsidR="00852360" w:rsidRPr="006751E8">
        <w:rPr>
          <w:sz w:val="24"/>
          <w:szCs w:val="24"/>
        </w:rPr>
        <w:t xml:space="preserve"> </w:t>
      </w:r>
      <w:r w:rsidR="006F2A03" w:rsidRPr="006751E8">
        <w:rPr>
          <w:sz w:val="24"/>
          <w:szCs w:val="24"/>
        </w:rPr>
        <w:t xml:space="preserve">se suspende para la realización de consultas a nivel nacional o internacional. </w:t>
      </w:r>
    </w:p>
    <w:p w14:paraId="6F705A8C" w14:textId="2384E82B" w:rsidR="00CC2044" w:rsidRPr="007E2382" w:rsidRDefault="00813EE4" w:rsidP="007E2382">
      <w:pPr>
        <w:spacing w:line="240" w:lineRule="auto"/>
        <w:rPr>
          <w:sz w:val="24"/>
          <w:szCs w:val="24"/>
        </w:rPr>
      </w:pPr>
      <w:r w:rsidRPr="007E2382">
        <w:rPr>
          <w:sz w:val="24"/>
          <w:szCs w:val="24"/>
        </w:rPr>
        <w:t xml:space="preserve"> </w:t>
      </w:r>
    </w:p>
    <w:p w14:paraId="63AFA7A5" w14:textId="4220D75F" w:rsidR="00FE5544" w:rsidRPr="002140C7" w:rsidRDefault="00FE5544" w:rsidP="00200509">
      <w:pPr>
        <w:pStyle w:val="Prrafodelista"/>
        <w:widowControl/>
        <w:numPr>
          <w:ilvl w:val="5"/>
          <w:numId w:val="82"/>
        </w:numPr>
        <w:adjustRightInd/>
        <w:spacing w:after="160" w:line="240" w:lineRule="auto"/>
        <w:textAlignment w:val="auto"/>
        <w:rPr>
          <w:sz w:val="24"/>
          <w:szCs w:val="24"/>
        </w:rPr>
      </w:pPr>
      <w:r w:rsidRPr="002140C7">
        <w:rPr>
          <w:sz w:val="24"/>
          <w:szCs w:val="24"/>
        </w:rPr>
        <w:t xml:space="preserve">Para cambios no significativos, no se requerirá presentar prueba de eficacia. En los siguientes casos, el registrante deberá presentar la información respaldada técnica y científicamente que considere competente para justificar que el cambio solicitado no presenta alteraciones en las propiedades biológicas del producto: </w:t>
      </w:r>
    </w:p>
    <w:p w14:paraId="27565B5C" w14:textId="77777777" w:rsidR="00F44C4D" w:rsidRPr="00FE5544" w:rsidRDefault="00F44C4D" w:rsidP="00F44C4D">
      <w:pPr>
        <w:pStyle w:val="Prrafodelista"/>
        <w:widowControl/>
        <w:adjustRightInd/>
        <w:spacing w:after="160" w:line="240" w:lineRule="auto"/>
        <w:ind w:left="714"/>
        <w:textAlignment w:val="auto"/>
        <w:rPr>
          <w:sz w:val="24"/>
          <w:szCs w:val="24"/>
        </w:rPr>
      </w:pPr>
    </w:p>
    <w:p w14:paraId="64BF6285" w14:textId="2EAE4395" w:rsidR="00FE5544" w:rsidRPr="00FE5544" w:rsidRDefault="002140C7" w:rsidP="00200509">
      <w:pPr>
        <w:pStyle w:val="Prrafodelista"/>
        <w:widowControl/>
        <w:adjustRightInd/>
        <w:spacing w:after="160" w:line="240" w:lineRule="auto"/>
        <w:ind w:left="714"/>
        <w:textAlignment w:val="auto"/>
        <w:rPr>
          <w:sz w:val="24"/>
          <w:szCs w:val="24"/>
        </w:rPr>
      </w:pPr>
      <w:r>
        <w:rPr>
          <w:sz w:val="24"/>
          <w:szCs w:val="24"/>
        </w:rPr>
        <w:t xml:space="preserve">b.1 </w:t>
      </w:r>
      <w:r w:rsidR="00FE5544" w:rsidRPr="00FE5544">
        <w:rPr>
          <w:sz w:val="24"/>
          <w:szCs w:val="24"/>
        </w:rPr>
        <w:t xml:space="preserve">Cambios en formulaciones de sales, aportar resultados de no fitotoxicidad </w:t>
      </w:r>
    </w:p>
    <w:p w14:paraId="1D3372A4" w14:textId="7B26D78D" w:rsidR="00FE5544" w:rsidRPr="00FE5544" w:rsidRDefault="002140C7" w:rsidP="00200509">
      <w:pPr>
        <w:pStyle w:val="Prrafodelista"/>
        <w:widowControl/>
        <w:adjustRightInd/>
        <w:spacing w:after="160" w:line="240" w:lineRule="auto"/>
        <w:ind w:left="714"/>
        <w:textAlignment w:val="auto"/>
        <w:rPr>
          <w:sz w:val="24"/>
          <w:szCs w:val="24"/>
        </w:rPr>
      </w:pPr>
      <w:r>
        <w:rPr>
          <w:sz w:val="24"/>
          <w:szCs w:val="24"/>
        </w:rPr>
        <w:t xml:space="preserve">b.2 </w:t>
      </w:r>
      <w:r w:rsidR="00FE5544" w:rsidRPr="00FE5544">
        <w:rPr>
          <w:sz w:val="24"/>
          <w:szCs w:val="24"/>
        </w:rPr>
        <w:t xml:space="preserve">Cambios en formulaciones de cebos, datos de no alteraciones en palatabilidad. </w:t>
      </w:r>
    </w:p>
    <w:p w14:paraId="59C1CDC0" w14:textId="6A3F2D59" w:rsidR="00FE5544" w:rsidRPr="00FE5544" w:rsidRDefault="002140C7" w:rsidP="00200509">
      <w:pPr>
        <w:pStyle w:val="Prrafodelista"/>
        <w:widowControl/>
        <w:adjustRightInd/>
        <w:spacing w:after="160" w:line="240" w:lineRule="auto"/>
        <w:ind w:left="714"/>
        <w:textAlignment w:val="auto"/>
        <w:rPr>
          <w:sz w:val="24"/>
          <w:szCs w:val="24"/>
        </w:rPr>
      </w:pPr>
      <w:r>
        <w:rPr>
          <w:sz w:val="24"/>
          <w:szCs w:val="24"/>
        </w:rPr>
        <w:t xml:space="preserve">b.3 </w:t>
      </w:r>
      <w:r w:rsidR="00FE5544" w:rsidRPr="00FE5544">
        <w:rPr>
          <w:sz w:val="24"/>
          <w:szCs w:val="24"/>
        </w:rPr>
        <w:t xml:space="preserve">Cambios en tratamientos de semillas, datos de porcentajes de germinación. </w:t>
      </w:r>
    </w:p>
    <w:p w14:paraId="7AFF2639" w14:textId="77305046" w:rsidR="00FE5544" w:rsidRPr="00FE5544" w:rsidRDefault="002140C7" w:rsidP="00200509">
      <w:pPr>
        <w:pStyle w:val="Prrafodelista"/>
        <w:widowControl/>
        <w:adjustRightInd/>
        <w:spacing w:after="160" w:line="240" w:lineRule="auto"/>
        <w:ind w:left="714"/>
        <w:textAlignment w:val="auto"/>
        <w:rPr>
          <w:sz w:val="24"/>
          <w:szCs w:val="24"/>
        </w:rPr>
      </w:pPr>
      <w:r>
        <w:rPr>
          <w:sz w:val="24"/>
          <w:szCs w:val="24"/>
        </w:rPr>
        <w:t xml:space="preserve">b.4 </w:t>
      </w:r>
      <w:r w:rsidR="00FE5544" w:rsidRPr="00FE5544">
        <w:rPr>
          <w:sz w:val="24"/>
          <w:szCs w:val="24"/>
        </w:rPr>
        <w:t xml:space="preserve">Cambios en productos fumigantes, datos de velocidad y liberación de gases. </w:t>
      </w:r>
    </w:p>
    <w:p w14:paraId="18D39641" w14:textId="77777777" w:rsidR="00CC2044" w:rsidRPr="00FE5544" w:rsidRDefault="00CC2044" w:rsidP="00FE5544">
      <w:pPr>
        <w:spacing w:line="240" w:lineRule="auto"/>
        <w:rPr>
          <w:sz w:val="24"/>
          <w:szCs w:val="24"/>
        </w:rPr>
      </w:pPr>
    </w:p>
    <w:p w14:paraId="79D4DFEC" w14:textId="6022EBF9" w:rsidR="00186389" w:rsidRDefault="00852360" w:rsidP="007C421C">
      <w:pPr>
        <w:spacing w:line="240" w:lineRule="auto"/>
        <w:rPr>
          <w:sz w:val="24"/>
          <w:szCs w:val="24"/>
        </w:rPr>
      </w:pPr>
      <w:r>
        <w:rPr>
          <w:sz w:val="24"/>
          <w:szCs w:val="24"/>
        </w:rPr>
        <w:t>Para e</w:t>
      </w:r>
      <w:r w:rsidR="007C421C" w:rsidRPr="007C421C">
        <w:rPr>
          <w:sz w:val="24"/>
          <w:szCs w:val="24"/>
        </w:rPr>
        <w:t>stos resultados y datos podrán presentarse</w:t>
      </w:r>
      <w:r>
        <w:rPr>
          <w:sz w:val="24"/>
          <w:szCs w:val="24"/>
        </w:rPr>
        <w:t>,</w:t>
      </w:r>
      <w:r w:rsidR="007C421C" w:rsidRPr="007C421C">
        <w:rPr>
          <w:sz w:val="24"/>
          <w:szCs w:val="24"/>
        </w:rPr>
        <w:t xml:space="preserve"> por ejemplo</w:t>
      </w:r>
      <w:r>
        <w:rPr>
          <w:sz w:val="24"/>
          <w:szCs w:val="24"/>
        </w:rPr>
        <w:t>,</w:t>
      </w:r>
      <w:r w:rsidR="007C421C" w:rsidRPr="007C421C">
        <w:rPr>
          <w:sz w:val="24"/>
          <w:szCs w:val="24"/>
        </w:rPr>
        <w:t xml:space="preserve"> pruebas realizadas en vivero, campo o laboratorio generados en cualquier latitud.</w:t>
      </w:r>
    </w:p>
    <w:p w14:paraId="65C42717" w14:textId="45D59729" w:rsidR="007C421C" w:rsidRDefault="007C421C" w:rsidP="007C421C">
      <w:pPr>
        <w:spacing w:line="240" w:lineRule="auto"/>
        <w:rPr>
          <w:sz w:val="24"/>
          <w:szCs w:val="24"/>
        </w:rPr>
      </w:pPr>
    </w:p>
    <w:p w14:paraId="6369C6BB" w14:textId="7E5EF558" w:rsidR="00DA770E" w:rsidRPr="00DA770E" w:rsidRDefault="0047210D" w:rsidP="00200509">
      <w:pPr>
        <w:pStyle w:val="Prrafodelista"/>
        <w:numPr>
          <w:ilvl w:val="3"/>
          <w:numId w:val="111"/>
        </w:numPr>
        <w:rPr>
          <w:b/>
          <w:sz w:val="24"/>
          <w:szCs w:val="24"/>
        </w:rPr>
      </w:pPr>
      <w:r>
        <w:rPr>
          <w:b/>
          <w:sz w:val="24"/>
          <w:szCs w:val="24"/>
        </w:rPr>
        <w:t xml:space="preserve"> </w:t>
      </w:r>
      <w:r w:rsidR="00DA770E" w:rsidRPr="00DA770E">
        <w:rPr>
          <w:b/>
          <w:sz w:val="24"/>
          <w:szCs w:val="24"/>
        </w:rPr>
        <w:t>Cambios significativos</w:t>
      </w:r>
    </w:p>
    <w:p w14:paraId="32652F69" w14:textId="77777777" w:rsidR="00DA770E" w:rsidRDefault="00DA770E" w:rsidP="00DA770E">
      <w:pPr>
        <w:spacing w:line="240" w:lineRule="auto"/>
        <w:rPr>
          <w:sz w:val="24"/>
          <w:szCs w:val="24"/>
        </w:rPr>
      </w:pPr>
    </w:p>
    <w:p w14:paraId="2E14E3A0" w14:textId="4C2D2FE8" w:rsidR="007C421C" w:rsidRPr="007C421C" w:rsidRDefault="00DA770E" w:rsidP="00DA770E">
      <w:pPr>
        <w:spacing w:line="240" w:lineRule="auto"/>
        <w:rPr>
          <w:sz w:val="24"/>
          <w:szCs w:val="24"/>
        </w:rPr>
      </w:pPr>
      <w:r w:rsidRPr="00DA770E">
        <w:rPr>
          <w:sz w:val="24"/>
          <w:szCs w:val="24"/>
        </w:rPr>
        <w:t xml:space="preserve">Los cambios significativos aplican </w:t>
      </w:r>
      <w:r w:rsidR="003259E6">
        <w:rPr>
          <w:sz w:val="24"/>
          <w:szCs w:val="24"/>
        </w:rPr>
        <w:t>cuando el c</w:t>
      </w:r>
      <w:r w:rsidRPr="00DA770E">
        <w:rPr>
          <w:sz w:val="24"/>
          <w:szCs w:val="24"/>
        </w:rPr>
        <w:t>ambio implique:  adición, sustitución, eliminación, variación de concentración de los coformulantes.</w:t>
      </w:r>
    </w:p>
    <w:p w14:paraId="5FDAA7C8" w14:textId="6A5C8856" w:rsidR="00461451" w:rsidRDefault="00461451" w:rsidP="00461451">
      <w:pPr>
        <w:pStyle w:val="Prrafodelista"/>
        <w:spacing w:line="240" w:lineRule="auto"/>
        <w:ind w:left="1440"/>
        <w:rPr>
          <w:sz w:val="24"/>
          <w:szCs w:val="24"/>
        </w:rPr>
      </w:pPr>
    </w:p>
    <w:p w14:paraId="2DABCB3B" w14:textId="6EEA1569" w:rsidR="00DA770E" w:rsidRPr="0047210D" w:rsidRDefault="00511A93" w:rsidP="00200509">
      <w:pPr>
        <w:pStyle w:val="Prrafodelista"/>
        <w:numPr>
          <w:ilvl w:val="5"/>
          <w:numId w:val="92"/>
        </w:numPr>
        <w:spacing w:line="240" w:lineRule="auto"/>
        <w:rPr>
          <w:b/>
          <w:sz w:val="24"/>
          <w:szCs w:val="24"/>
        </w:rPr>
      </w:pPr>
      <w:r>
        <w:rPr>
          <w:b/>
          <w:sz w:val="24"/>
          <w:szCs w:val="24"/>
        </w:rPr>
        <w:t xml:space="preserve"> </w:t>
      </w:r>
      <w:r w:rsidR="00DA770E" w:rsidRPr="0047210D">
        <w:rPr>
          <w:b/>
          <w:sz w:val="24"/>
          <w:szCs w:val="24"/>
        </w:rPr>
        <w:t xml:space="preserve">Cambios que no requieren de la presentación de estudios de propiedades fisicoquímicas y de uso </w:t>
      </w:r>
    </w:p>
    <w:p w14:paraId="54FAD98F" w14:textId="77777777" w:rsidR="00DA770E" w:rsidRDefault="00DA770E" w:rsidP="00DA770E">
      <w:pPr>
        <w:spacing w:line="360" w:lineRule="auto"/>
        <w:rPr>
          <w:sz w:val="24"/>
          <w:szCs w:val="24"/>
        </w:rPr>
      </w:pPr>
    </w:p>
    <w:p w14:paraId="32A07286" w14:textId="154D63D0" w:rsidR="00DA770E" w:rsidRPr="00DA770E" w:rsidRDefault="00DA770E" w:rsidP="00DA770E">
      <w:pPr>
        <w:spacing w:line="360" w:lineRule="auto"/>
        <w:rPr>
          <w:sz w:val="24"/>
          <w:szCs w:val="24"/>
        </w:rPr>
      </w:pPr>
      <w:r w:rsidRPr="00DA770E">
        <w:rPr>
          <w:sz w:val="24"/>
          <w:szCs w:val="24"/>
        </w:rPr>
        <w:t>Para los siguientes casos, no se requieren estudios para las propiedades de uso o fisicoquímicas:</w:t>
      </w:r>
    </w:p>
    <w:p w14:paraId="50563B39" w14:textId="50D033ED" w:rsidR="00DA770E" w:rsidRPr="00DA770E" w:rsidRDefault="0047210D" w:rsidP="00200509">
      <w:pPr>
        <w:pStyle w:val="Prrafodelista"/>
        <w:widowControl/>
        <w:adjustRightInd/>
        <w:spacing w:after="160" w:line="360" w:lineRule="auto"/>
        <w:ind w:left="1068"/>
        <w:jc w:val="left"/>
        <w:textAlignment w:val="auto"/>
        <w:rPr>
          <w:sz w:val="24"/>
          <w:szCs w:val="24"/>
        </w:rPr>
      </w:pPr>
      <w:r>
        <w:rPr>
          <w:sz w:val="24"/>
          <w:szCs w:val="24"/>
        </w:rPr>
        <w:t xml:space="preserve">a.1 </w:t>
      </w:r>
      <w:r w:rsidR="00DA770E" w:rsidRPr="00DA770E">
        <w:rPr>
          <w:sz w:val="24"/>
          <w:szCs w:val="24"/>
        </w:rPr>
        <w:t xml:space="preserve">Cambio de un tinte, pigmento o material colorante &lt;5% de la formulación. </w:t>
      </w:r>
    </w:p>
    <w:p w14:paraId="172ACA8F" w14:textId="6E6D90C7" w:rsidR="00DA770E" w:rsidRPr="00DA770E" w:rsidRDefault="0047210D" w:rsidP="00200509">
      <w:pPr>
        <w:pStyle w:val="Prrafodelista"/>
        <w:widowControl/>
        <w:adjustRightInd/>
        <w:spacing w:after="160" w:line="360" w:lineRule="auto"/>
        <w:ind w:left="1068"/>
        <w:jc w:val="left"/>
        <w:textAlignment w:val="auto"/>
        <w:rPr>
          <w:sz w:val="24"/>
          <w:szCs w:val="24"/>
        </w:rPr>
      </w:pPr>
      <w:r>
        <w:rPr>
          <w:sz w:val="24"/>
          <w:szCs w:val="24"/>
        </w:rPr>
        <w:t xml:space="preserve">a.2 </w:t>
      </w:r>
      <w:r w:rsidR="00DA770E" w:rsidRPr="00DA770E">
        <w:rPr>
          <w:sz w:val="24"/>
          <w:szCs w:val="24"/>
        </w:rPr>
        <w:t xml:space="preserve">Adición de agente antiespumante &lt;5% de la formulación. </w:t>
      </w:r>
    </w:p>
    <w:p w14:paraId="5FA9830C" w14:textId="48F9BA39" w:rsidR="00DA770E" w:rsidRDefault="0047210D" w:rsidP="00200509">
      <w:pPr>
        <w:pStyle w:val="Prrafodelista"/>
        <w:widowControl/>
        <w:adjustRightInd/>
        <w:spacing w:after="160" w:line="360" w:lineRule="auto"/>
        <w:ind w:left="1068"/>
        <w:jc w:val="left"/>
        <w:textAlignment w:val="auto"/>
        <w:rPr>
          <w:rFonts w:ascii="Arial" w:hAnsi="Arial" w:cs="Arial"/>
        </w:rPr>
      </w:pPr>
      <w:r>
        <w:rPr>
          <w:sz w:val="24"/>
          <w:szCs w:val="24"/>
        </w:rPr>
        <w:t xml:space="preserve">a.3 </w:t>
      </w:r>
      <w:r w:rsidR="00DA770E" w:rsidRPr="00DA770E">
        <w:rPr>
          <w:sz w:val="24"/>
          <w:szCs w:val="24"/>
        </w:rPr>
        <w:t>Cambio del etilenglicol por propilenglicol.</w:t>
      </w:r>
    </w:p>
    <w:p w14:paraId="2CA1E6D3" w14:textId="77777777" w:rsidR="00E45BA6" w:rsidRDefault="00E45BA6" w:rsidP="00E45BA6">
      <w:pPr>
        <w:spacing w:line="360" w:lineRule="auto"/>
        <w:rPr>
          <w:rFonts w:ascii="Arial" w:hAnsi="Arial" w:cs="Arial"/>
          <w:bCs/>
        </w:rPr>
      </w:pPr>
    </w:p>
    <w:p w14:paraId="7709B719" w14:textId="0915E329" w:rsidR="00E45BA6" w:rsidRPr="00E45BA6" w:rsidRDefault="00E45BA6" w:rsidP="00E45BA6">
      <w:pPr>
        <w:spacing w:line="240" w:lineRule="auto"/>
        <w:rPr>
          <w:sz w:val="24"/>
          <w:szCs w:val="24"/>
        </w:rPr>
      </w:pPr>
      <w:r w:rsidRPr="00E45BA6">
        <w:rPr>
          <w:sz w:val="24"/>
          <w:szCs w:val="24"/>
        </w:rPr>
        <w:t xml:space="preserve">El </w:t>
      </w:r>
      <w:r w:rsidR="00B76D67">
        <w:rPr>
          <w:sz w:val="24"/>
          <w:szCs w:val="24"/>
        </w:rPr>
        <w:t>registrante</w:t>
      </w:r>
      <w:r w:rsidR="00B76D67" w:rsidRPr="00E45BA6">
        <w:rPr>
          <w:sz w:val="24"/>
          <w:szCs w:val="24"/>
        </w:rPr>
        <w:t xml:space="preserve"> </w:t>
      </w:r>
      <w:r w:rsidRPr="00E45BA6">
        <w:rPr>
          <w:sz w:val="24"/>
          <w:szCs w:val="24"/>
        </w:rPr>
        <w:t>podrá presentar una justificación basada en criterios técnicos y científicos, para otros casos de cambios de formulación donde no se requieran nuevos estudios, la cual será analizada por la AC de manera que se compruebe que el cambio efectivamente no requiere de estudios, de lo contrario se procederá a rechazar la justificación.</w:t>
      </w:r>
    </w:p>
    <w:p w14:paraId="7AE72E85" w14:textId="140DE779" w:rsidR="00DA770E" w:rsidRDefault="00DA770E" w:rsidP="00E45BA6">
      <w:pPr>
        <w:spacing w:line="240" w:lineRule="auto"/>
        <w:rPr>
          <w:sz w:val="24"/>
          <w:szCs w:val="24"/>
        </w:rPr>
      </w:pPr>
    </w:p>
    <w:p w14:paraId="4F5BE983" w14:textId="7BA6109D" w:rsidR="001649AA" w:rsidRPr="00270CA7" w:rsidRDefault="001649AA" w:rsidP="00B76D67">
      <w:pPr>
        <w:pStyle w:val="Prrafodelista"/>
        <w:numPr>
          <w:ilvl w:val="5"/>
          <w:numId w:val="92"/>
        </w:numPr>
        <w:spacing w:line="240" w:lineRule="auto"/>
        <w:rPr>
          <w:b/>
          <w:sz w:val="24"/>
          <w:szCs w:val="24"/>
        </w:rPr>
      </w:pPr>
      <w:r w:rsidRPr="00270CA7">
        <w:rPr>
          <w:b/>
          <w:sz w:val="24"/>
          <w:szCs w:val="24"/>
        </w:rPr>
        <w:t>Cambios que necesitan presentar estudios o certificado de análisis de las propiedades físicas y químicas:</w:t>
      </w:r>
    </w:p>
    <w:p w14:paraId="5C57A468" w14:textId="77777777" w:rsidR="001649AA" w:rsidRDefault="001649AA" w:rsidP="001649AA">
      <w:pPr>
        <w:pStyle w:val="Prrafodelista"/>
        <w:widowControl/>
        <w:adjustRightInd/>
        <w:spacing w:after="160" w:line="360" w:lineRule="auto"/>
        <w:textAlignment w:val="auto"/>
        <w:rPr>
          <w:rFonts w:ascii="Arial" w:hAnsi="Arial" w:cs="Arial"/>
        </w:rPr>
      </w:pPr>
    </w:p>
    <w:p w14:paraId="141A1AAA" w14:textId="79D92CC3"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b.1 </w:t>
      </w:r>
      <w:r w:rsidR="001649AA" w:rsidRPr="001649AA">
        <w:rPr>
          <w:sz w:val="24"/>
          <w:szCs w:val="24"/>
        </w:rPr>
        <w:t>Cambios del agente antiespumante: se deberá presentar el estudio o certificado de análisis con el resultado obtenido de persistencia a la espuma.</w:t>
      </w:r>
    </w:p>
    <w:p w14:paraId="487D9797" w14:textId="6E350B55"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b.2 </w:t>
      </w:r>
      <w:r w:rsidR="001649AA" w:rsidRPr="001649AA">
        <w:rPr>
          <w:sz w:val="24"/>
          <w:szCs w:val="24"/>
        </w:rPr>
        <w:t xml:space="preserve">Cambios relacionados con el ácido, base o buffer: deberá presentar el estudio o certificado de análisis con el resultado obtenido correspondiente de pH. </w:t>
      </w:r>
    </w:p>
    <w:p w14:paraId="152D5FAA" w14:textId="76397664"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b.3 </w:t>
      </w:r>
      <w:r w:rsidR="001649AA" w:rsidRPr="001649AA">
        <w:rPr>
          <w:sz w:val="24"/>
          <w:szCs w:val="24"/>
        </w:rPr>
        <w:t xml:space="preserve">Cambios relacionados con el espesante, agente gelificante: se deberá presentar el estudio o certificado de análisis con el resultado obtenido de viscosidad, capacidad de vertido y adherencia a las semillas, según corresponda. </w:t>
      </w:r>
    </w:p>
    <w:p w14:paraId="08BBAE24" w14:textId="4AC5B6F5"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b.4 </w:t>
      </w:r>
      <w:r w:rsidR="001649AA" w:rsidRPr="001649AA">
        <w:rPr>
          <w:sz w:val="24"/>
          <w:szCs w:val="24"/>
        </w:rPr>
        <w:t xml:space="preserve">Cambios relacionados con el solvente, co-solvente o vehículo, agente de relleno: deberá presentar el estudio o certificado de análisis con el resultado obtenido de estabilidad de la emulsión, persistencia de la espuma, estabilidad de la disolución, dispersabilidad, capacidad de vertido, viscosidad, según corresponda. </w:t>
      </w:r>
    </w:p>
    <w:p w14:paraId="23144318" w14:textId="1FCEF6DE"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b.5 </w:t>
      </w:r>
      <w:r w:rsidR="001649AA" w:rsidRPr="001649AA">
        <w:rPr>
          <w:sz w:val="24"/>
          <w:szCs w:val="24"/>
        </w:rPr>
        <w:t>Tensoactivo, dispersante, humidificante, emulsificante:  deberá presentar el estudio o certificado de análisis con el resultado obtenido de la prueba de estabilidad de la emulsión, según corresponda.</w:t>
      </w:r>
    </w:p>
    <w:p w14:paraId="5B5EA30B" w14:textId="3EC814FA"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lastRenderedPageBreak/>
        <w:t xml:space="preserve">b.6 </w:t>
      </w:r>
      <w:r w:rsidR="001649AA" w:rsidRPr="001649AA">
        <w:rPr>
          <w:sz w:val="24"/>
          <w:szCs w:val="24"/>
        </w:rPr>
        <w:t>Estabilizante/solubilizante: deberá presentar el estudio o certificado de análisis con el resultado obtenido de humectabilidad, análisis granulométrico en húmedo, estabilidad de la dispersión, dispersabilidad y espontaniedad de la dispersión, grado de disolución y/o estabilidad de la solución, suspensibilidad, adherencia a la semilla, según corresponda.</w:t>
      </w:r>
    </w:p>
    <w:p w14:paraId="58A1C718" w14:textId="42A7E83D"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b.7 </w:t>
      </w:r>
      <w:r w:rsidR="001649AA" w:rsidRPr="001649AA">
        <w:rPr>
          <w:sz w:val="24"/>
          <w:szCs w:val="24"/>
        </w:rPr>
        <w:t xml:space="preserve">Vehículo físico: deberá presentar el estudio o certificado de análisis con el resultado obtenido de resistencia al desgaste, pulverulencia, fluidez, análisis granulométrico en seco, según corresponda. </w:t>
      </w:r>
    </w:p>
    <w:p w14:paraId="515FC559" w14:textId="5C478147" w:rsidR="001649AA" w:rsidRPr="001649AA" w:rsidRDefault="00363412" w:rsidP="00B76D67">
      <w:pPr>
        <w:pStyle w:val="Prrafodelista"/>
        <w:widowControl/>
        <w:adjustRightInd/>
        <w:spacing w:after="160" w:line="240" w:lineRule="auto"/>
        <w:ind w:left="714"/>
        <w:textAlignment w:val="auto"/>
        <w:rPr>
          <w:sz w:val="24"/>
          <w:szCs w:val="24"/>
        </w:rPr>
      </w:pPr>
      <w:r>
        <w:rPr>
          <w:sz w:val="24"/>
          <w:szCs w:val="24"/>
        </w:rPr>
        <w:t xml:space="preserve">b.8 </w:t>
      </w:r>
      <w:r w:rsidR="001649AA" w:rsidRPr="001649AA">
        <w:rPr>
          <w:sz w:val="24"/>
          <w:szCs w:val="24"/>
        </w:rPr>
        <w:t xml:space="preserve">Inhibidor de corrosión: deberá presentar el estudio o certificado de análisis con el resultado obtenido de corrosividad, según corresponda. </w:t>
      </w:r>
    </w:p>
    <w:p w14:paraId="6222DB2B" w14:textId="424835CA" w:rsidR="001649AA" w:rsidRPr="00D24CAD" w:rsidRDefault="00363412" w:rsidP="00B76D67">
      <w:pPr>
        <w:pStyle w:val="Prrafodelista"/>
        <w:widowControl/>
        <w:adjustRightInd/>
        <w:spacing w:after="160" w:line="240" w:lineRule="auto"/>
        <w:ind w:left="714"/>
        <w:textAlignment w:val="auto"/>
        <w:rPr>
          <w:rFonts w:ascii="Arial" w:hAnsi="Arial" w:cs="Arial"/>
        </w:rPr>
      </w:pPr>
      <w:r>
        <w:rPr>
          <w:sz w:val="24"/>
          <w:szCs w:val="24"/>
        </w:rPr>
        <w:t xml:space="preserve">b.9 </w:t>
      </w:r>
      <w:r w:rsidR="001649AA" w:rsidRPr="001649AA">
        <w:rPr>
          <w:sz w:val="24"/>
          <w:szCs w:val="24"/>
        </w:rPr>
        <w:t>En el caso de que el cambio en la composición incluya el uso una Bolsa Soluble en Agua: deberá presentar el estudio o certificado de análisis con el resultado obtenido de persistencia de espuma, la prueba de tamiz húmedo, la suspensibilidad, la estabilidad de la solución y la humectabilidad, según corresponda</w:t>
      </w:r>
      <w:r w:rsidR="001649AA" w:rsidRPr="002E06BB">
        <w:rPr>
          <w:rFonts w:ascii="Arial" w:hAnsi="Arial" w:cs="Arial"/>
        </w:rPr>
        <w:t>.</w:t>
      </w:r>
    </w:p>
    <w:p w14:paraId="7475BA70" w14:textId="77777777" w:rsidR="001649AA" w:rsidRPr="00E45BA6" w:rsidRDefault="001649AA" w:rsidP="00E45BA6">
      <w:pPr>
        <w:spacing w:line="240" w:lineRule="auto"/>
        <w:rPr>
          <w:sz w:val="24"/>
          <w:szCs w:val="24"/>
        </w:rPr>
      </w:pPr>
    </w:p>
    <w:p w14:paraId="3F554B33" w14:textId="77777777" w:rsidR="00DA770E" w:rsidRPr="002244BF" w:rsidRDefault="00DA770E" w:rsidP="00461451">
      <w:pPr>
        <w:pStyle w:val="Prrafodelista"/>
        <w:spacing w:line="240" w:lineRule="auto"/>
        <w:ind w:left="1440"/>
        <w:rPr>
          <w:sz w:val="24"/>
          <w:szCs w:val="24"/>
        </w:rPr>
      </w:pPr>
    </w:p>
    <w:p w14:paraId="01741812" w14:textId="31CF450A" w:rsidR="001649AA" w:rsidRPr="001649AA" w:rsidRDefault="00363412" w:rsidP="00B76D67">
      <w:pPr>
        <w:pStyle w:val="Prrafodelista"/>
        <w:spacing w:line="240" w:lineRule="auto"/>
        <w:rPr>
          <w:b/>
          <w:sz w:val="24"/>
          <w:szCs w:val="24"/>
        </w:rPr>
      </w:pPr>
      <w:r>
        <w:rPr>
          <w:b/>
          <w:sz w:val="24"/>
          <w:szCs w:val="24"/>
        </w:rPr>
        <w:t>c</w:t>
      </w:r>
      <w:r w:rsidR="001649AA" w:rsidRPr="001649AA">
        <w:rPr>
          <w:b/>
          <w:sz w:val="24"/>
          <w:szCs w:val="24"/>
        </w:rPr>
        <w:t>.</w:t>
      </w:r>
      <w:r w:rsidR="001649AA" w:rsidRPr="001649AA">
        <w:rPr>
          <w:b/>
          <w:sz w:val="24"/>
          <w:szCs w:val="24"/>
        </w:rPr>
        <w:tab/>
        <w:t xml:space="preserve">Evaluación de peligrosidad toxicológica. </w:t>
      </w:r>
    </w:p>
    <w:p w14:paraId="7333E8C0" w14:textId="77777777" w:rsidR="001649AA" w:rsidRDefault="001649AA" w:rsidP="001649AA">
      <w:pPr>
        <w:pStyle w:val="Prrafodelista"/>
        <w:spacing w:line="240" w:lineRule="auto"/>
        <w:rPr>
          <w:sz w:val="24"/>
          <w:szCs w:val="24"/>
        </w:rPr>
      </w:pPr>
    </w:p>
    <w:p w14:paraId="2667636D" w14:textId="66483F24" w:rsidR="00490DD4" w:rsidRPr="001649AA" w:rsidRDefault="001649AA" w:rsidP="001649AA">
      <w:pPr>
        <w:spacing w:line="240" w:lineRule="auto"/>
        <w:rPr>
          <w:sz w:val="24"/>
          <w:szCs w:val="24"/>
        </w:rPr>
      </w:pPr>
      <w:r w:rsidRPr="001649AA">
        <w:rPr>
          <w:sz w:val="24"/>
          <w:szCs w:val="24"/>
        </w:rPr>
        <w:t xml:space="preserve">Las siguientes variaciones en la concentración inicial del coformulante serán posibles sin solicitar nuevos estudios toxicológicos, previa verificación del </w:t>
      </w:r>
      <w:r w:rsidR="00270CA7">
        <w:rPr>
          <w:sz w:val="24"/>
          <w:szCs w:val="24"/>
        </w:rPr>
        <w:t>MINSA</w:t>
      </w:r>
      <w:r w:rsidRPr="001649AA">
        <w:rPr>
          <w:sz w:val="24"/>
          <w:szCs w:val="24"/>
        </w:rPr>
        <w:t>.</w:t>
      </w:r>
    </w:p>
    <w:p w14:paraId="31C5A472" w14:textId="6542D625" w:rsidR="001649AA" w:rsidRDefault="001649AA" w:rsidP="00490DD4">
      <w:pPr>
        <w:pStyle w:val="Prrafodelista"/>
        <w:spacing w:line="240" w:lineRule="auto"/>
        <w:rPr>
          <w:sz w:val="24"/>
          <w:szCs w:val="24"/>
        </w:rPr>
      </w:pPr>
    </w:p>
    <w:p w14:paraId="501E43B9" w14:textId="794E7988" w:rsidR="001649AA" w:rsidRDefault="00AF1B0F" w:rsidP="00490DD4">
      <w:pPr>
        <w:pStyle w:val="Prrafodelista"/>
        <w:spacing w:line="240" w:lineRule="auto"/>
        <w:rPr>
          <w:sz w:val="24"/>
          <w:szCs w:val="24"/>
        </w:rPr>
      </w:pPr>
      <w:r>
        <w:rPr>
          <w:sz w:val="24"/>
          <w:szCs w:val="24"/>
        </w:rPr>
        <w:t>Cuadro 3</w:t>
      </w:r>
      <w:r w:rsidR="00DD4B7B" w:rsidRPr="00DD4B7B">
        <w:rPr>
          <w:sz w:val="24"/>
          <w:szCs w:val="24"/>
        </w:rPr>
        <w:t xml:space="preserve">: Cambios sin efecto en la </w:t>
      </w:r>
      <w:r w:rsidR="00B84981">
        <w:rPr>
          <w:sz w:val="24"/>
          <w:szCs w:val="24"/>
        </w:rPr>
        <w:t>c</w:t>
      </w:r>
      <w:r w:rsidR="00DD4B7B" w:rsidRPr="00DD4B7B">
        <w:rPr>
          <w:sz w:val="24"/>
          <w:szCs w:val="24"/>
        </w:rPr>
        <w:t xml:space="preserve">lasificación de riesgo </w:t>
      </w:r>
    </w:p>
    <w:p w14:paraId="4B507B4A" w14:textId="032E1087" w:rsidR="00DD4B7B" w:rsidRDefault="00DD4B7B" w:rsidP="00490DD4">
      <w:pPr>
        <w:pStyle w:val="Prrafodelista"/>
        <w:spacing w:line="240" w:lineRule="auto"/>
        <w:rPr>
          <w:sz w:val="24"/>
          <w:szCs w:val="24"/>
        </w:rPr>
      </w:pPr>
    </w:p>
    <w:tbl>
      <w:tblPr>
        <w:tblpPr w:leftFromText="141" w:rightFromText="141" w:vertAnchor="text" w:horzAnchor="margin" w:tblpXSpec="center" w:tblpY="9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2"/>
        <w:gridCol w:w="1984"/>
        <w:gridCol w:w="4961"/>
      </w:tblGrid>
      <w:tr w:rsidR="00DD4B7B" w:rsidRPr="00DD4B7B" w14:paraId="0E5820C6" w14:textId="77777777" w:rsidTr="00D407F5">
        <w:trPr>
          <w:trHeight w:val="767"/>
        </w:trPr>
        <w:tc>
          <w:tcPr>
            <w:tcW w:w="2122" w:type="dxa"/>
            <w:shd w:val="clear" w:color="auto" w:fill="auto"/>
            <w:tcMar>
              <w:top w:w="72" w:type="dxa"/>
              <w:left w:w="144" w:type="dxa"/>
              <w:bottom w:w="72" w:type="dxa"/>
              <w:right w:w="144" w:type="dxa"/>
            </w:tcMar>
            <w:vAlign w:val="center"/>
            <w:hideMark/>
          </w:tcPr>
          <w:p w14:paraId="355509C9" w14:textId="77777777" w:rsidR="00DD4B7B" w:rsidRPr="00DD4B7B" w:rsidRDefault="00DD4B7B" w:rsidP="00D407F5">
            <w:pPr>
              <w:spacing w:line="360" w:lineRule="auto"/>
              <w:jc w:val="center"/>
              <w:rPr>
                <w:sz w:val="24"/>
                <w:szCs w:val="24"/>
                <w:lang w:eastAsia="es-CO"/>
              </w:rPr>
            </w:pPr>
            <w:r w:rsidRPr="00DD4B7B">
              <w:rPr>
                <w:b/>
                <w:bCs/>
                <w:kern w:val="24"/>
                <w:sz w:val="24"/>
                <w:szCs w:val="24"/>
                <w:lang w:eastAsia="es-CO"/>
              </w:rPr>
              <w:t>Rango inicial de Concentración (%)</w:t>
            </w:r>
          </w:p>
        </w:tc>
        <w:tc>
          <w:tcPr>
            <w:tcW w:w="1984" w:type="dxa"/>
            <w:shd w:val="clear" w:color="auto" w:fill="auto"/>
            <w:tcMar>
              <w:top w:w="72" w:type="dxa"/>
              <w:left w:w="144" w:type="dxa"/>
              <w:bottom w:w="72" w:type="dxa"/>
              <w:right w:w="144" w:type="dxa"/>
            </w:tcMar>
            <w:vAlign w:val="center"/>
            <w:hideMark/>
          </w:tcPr>
          <w:p w14:paraId="1A652D4D" w14:textId="77777777" w:rsidR="00DD4B7B" w:rsidRPr="00DD4B7B" w:rsidRDefault="00DD4B7B" w:rsidP="00D407F5">
            <w:pPr>
              <w:spacing w:line="360" w:lineRule="auto"/>
              <w:jc w:val="center"/>
              <w:rPr>
                <w:sz w:val="24"/>
                <w:szCs w:val="24"/>
                <w:lang w:eastAsia="es-CO"/>
              </w:rPr>
            </w:pPr>
            <w:r w:rsidRPr="00DD4B7B">
              <w:rPr>
                <w:b/>
                <w:bCs/>
                <w:kern w:val="24"/>
                <w:sz w:val="24"/>
                <w:szCs w:val="24"/>
                <w:lang w:eastAsia="es-CO"/>
              </w:rPr>
              <w:t>Variación relativa permitida (%)</w:t>
            </w:r>
          </w:p>
        </w:tc>
        <w:tc>
          <w:tcPr>
            <w:tcW w:w="4961" w:type="dxa"/>
            <w:shd w:val="clear" w:color="auto" w:fill="auto"/>
            <w:tcMar>
              <w:top w:w="72" w:type="dxa"/>
              <w:left w:w="144" w:type="dxa"/>
              <w:bottom w:w="72" w:type="dxa"/>
              <w:right w:w="144" w:type="dxa"/>
            </w:tcMar>
            <w:vAlign w:val="center"/>
            <w:hideMark/>
          </w:tcPr>
          <w:p w14:paraId="3687AF2D" w14:textId="77777777" w:rsidR="00DD4B7B" w:rsidRPr="00DD4B7B" w:rsidRDefault="00DD4B7B" w:rsidP="00D407F5">
            <w:pPr>
              <w:spacing w:line="360" w:lineRule="auto"/>
              <w:jc w:val="center"/>
              <w:rPr>
                <w:sz w:val="24"/>
                <w:szCs w:val="24"/>
                <w:lang w:eastAsia="es-CO"/>
              </w:rPr>
            </w:pPr>
            <w:r w:rsidRPr="00DD4B7B">
              <w:rPr>
                <w:b/>
                <w:bCs/>
                <w:kern w:val="24"/>
                <w:sz w:val="24"/>
                <w:szCs w:val="24"/>
                <w:lang w:eastAsia="es-CO"/>
              </w:rPr>
              <w:t xml:space="preserve">Ejemplo </w:t>
            </w:r>
          </w:p>
        </w:tc>
      </w:tr>
      <w:tr w:rsidR="00DD4B7B" w:rsidRPr="00DD4B7B" w14:paraId="345AF0AC" w14:textId="77777777" w:rsidTr="00D407F5">
        <w:trPr>
          <w:trHeight w:val="587"/>
        </w:trPr>
        <w:tc>
          <w:tcPr>
            <w:tcW w:w="2122" w:type="dxa"/>
            <w:shd w:val="clear" w:color="auto" w:fill="auto"/>
            <w:tcMar>
              <w:top w:w="72" w:type="dxa"/>
              <w:left w:w="144" w:type="dxa"/>
              <w:bottom w:w="72" w:type="dxa"/>
              <w:right w:w="144" w:type="dxa"/>
            </w:tcMar>
            <w:vAlign w:val="center"/>
            <w:hideMark/>
          </w:tcPr>
          <w:p w14:paraId="65EE1415"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xml:space="preserve"> ≤ 2.5</w:t>
            </w:r>
          </w:p>
        </w:tc>
        <w:tc>
          <w:tcPr>
            <w:tcW w:w="1984" w:type="dxa"/>
            <w:shd w:val="clear" w:color="auto" w:fill="auto"/>
            <w:tcMar>
              <w:top w:w="72" w:type="dxa"/>
              <w:left w:w="144" w:type="dxa"/>
              <w:bottom w:w="72" w:type="dxa"/>
              <w:right w:w="144" w:type="dxa"/>
            </w:tcMar>
            <w:vAlign w:val="center"/>
            <w:hideMark/>
          </w:tcPr>
          <w:p w14:paraId="798566C2"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30</w:t>
            </w:r>
          </w:p>
        </w:tc>
        <w:tc>
          <w:tcPr>
            <w:tcW w:w="4961" w:type="dxa"/>
            <w:shd w:val="clear" w:color="auto" w:fill="auto"/>
            <w:tcMar>
              <w:top w:w="72" w:type="dxa"/>
              <w:left w:w="144" w:type="dxa"/>
              <w:bottom w:w="72" w:type="dxa"/>
              <w:right w:w="144" w:type="dxa"/>
            </w:tcMar>
            <w:vAlign w:val="center"/>
            <w:hideMark/>
          </w:tcPr>
          <w:p w14:paraId="0DC4075B"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2 % p/p, puede variar 1.4 – 2.6 %</w:t>
            </w:r>
          </w:p>
        </w:tc>
      </w:tr>
      <w:tr w:rsidR="00DD4B7B" w:rsidRPr="00DD4B7B" w14:paraId="77CE7F3B" w14:textId="77777777" w:rsidTr="00D407F5">
        <w:trPr>
          <w:trHeight w:val="698"/>
        </w:trPr>
        <w:tc>
          <w:tcPr>
            <w:tcW w:w="2122" w:type="dxa"/>
            <w:shd w:val="clear" w:color="auto" w:fill="auto"/>
            <w:tcMar>
              <w:top w:w="72" w:type="dxa"/>
              <w:left w:w="144" w:type="dxa"/>
              <w:bottom w:w="72" w:type="dxa"/>
              <w:right w:w="144" w:type="dxa"/>
            </w:tcMar>
            <w:vAlign w:val="center"/>
            <w:hideMark/>
          </w:tcPr>
          <w:p w14:paraId="1FCFBC52"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2.5 &lt; [  ] ≤ 10</w:t>
            </w:r>
          </w:p>
        </w:tc>
        <w:tc>
          <w:tcPr>
            <w:tcW w:w="1984" w:type="dxa"/>
            <w:shd w:val="clear" w:color="auto" w:fill="auto"/>
            <w:tcMar>
              <w:top w:w="72" w:type="dxa"/>
              <w:left w:w="144" w:type="dxa"/>
              <w:bottom w:w="72" w:type="dxa"/>
              <w:right w:w="144" w:type="dxa"/>
            </w:tcMar>
            <w:vAlign w:val="center"/>
            <w:hideMark/>
          </w:tcPr>
          <w:p w14:paraId="7F78545A"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20</w:t>
            </w:r>
          </w:p>
        </w:tc>
        <w:tc>
          <w:tcPr>
            <w:tcW w:w="4961" w:type="dxa"/>
            <w:shd w:val="clear" w:color="auto" w:fill="auto"/>
            <w:tcMar>
              <w:top w:w="72" w:type="dxa"/>
              <w:left w:w="144" w:type="dxa"/>
              <w:bottom w:w="72" w:type="dxa"/>
              <w:right w:w="144" w:type="dxa"/>
            </w:tcMar>
            <w:vAlign w:val="center"/>
            <w:hideMark/>
          </w:tcPr>
          <w:p w14:paraId="4648F43C"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5 % p/p, puede variar 4 – 6 %</w:t>
            </w:r>
          </w:p>
        </w:tc>
      </w:tr>
      <w:tr w:rsidR="00DD4B7B" w:rsidRPr="00DD4B7B" w14:paraId="2C3B096B" w14:textId="77777777" w:rsidTr="00D407F5">
        <w:trPr>
          <w:trHeight w:val="695"/>
        </w:trPr>
        <w:tc>
          <w:tcPr>
            <w:tcW w:w="2122" w:type="dxa"/>
            <w:shd w:val="clear" w:color="auto" w:fill="auto"/>
            <w:tcMar>
              <w:top w:w="72" w:type="dxa"/>
              <w:left w:w="144" w:type="dxa"/>
              <w:bottom w:w="72" w:type="dxa"/>
              <w:right w:w="144" w:type="dxa"/>
            </w:tcMar>
            <w:vAlign w:val="center"/>
            <w:hideMark/>
          </w:tcPr>
          <w:p w14:paraId="47F3E7AE"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10 &lt; [  ] ≤ 25</w:t>
            </w:r>
          </w:p>
        </w:tc>
        <w:tc>
          <w:tcPr>
            <w:tcW w:w="1984" w:type="dxa"/>
            <w:shd w:val="clear" w:color="auto" w:fill="auto"/>
            <w:tcMar>
              <w:top w:w="72" w:type="dxa"/>
              <w:left w:w="144" w:type="dxa"/>
              <w:bottom w:w="72" w:type="dxa"/>
              <w:right w:w="144" w:type="dxa"/>
            </w:tcMar>
            <w:vAlign w:val="center"/>
            <w:hideMark/>
          </w:tcPr>
          <w:p w14:paraId="730BD1C1"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10</w:t>
            </w:r>
          </w:p>
        </w:tc>
        <w:tc>
          <w:tcPr>
            <w:tcW w:w="4961" w:type="dxa"/>
            <w:shd w:val="clear" w:color="auto" w:fill="auto"/>
            <w:tcMar>
              <w:top w:w="72" w:type="dxa"/>
              <w:left w:w="144" w:type="dxa"/>
              <w:bottom w:w="72" w:type="dxa"/>
              <w:right w:w="144" w:type="dxa"/>
            </w:tcMar>
            <w:vAlign w:val="center"/>
            <w:hideMark/>
          </w:tcPr>
          <w:p w14:paraId="277AC742"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20 % p/p, puede variar 18 – 22 %</w:t>
            </w:r>
          </w:p>
        </w:tc>
      </w:tr>
      <w:tr w:rsidR="00DD4B7B" w:rsidRPr="00DD4B7B" w14:paraId="4CBC3326" w14:textId="77777777" w:rsidTr="00D407F5">
        <w:trPr>
          <w:trHeight w:val="619"/>
        </w:trPr>
        <w:tc>
          <w:tcPr>
            <w:tcW w:w="2122" w:type="dxa"/>
            <w:shd w:val="clear" w:color="auto" w:fill="auto"/>
            <w:tcMar>
              <w:top w:w="72" w:type="dxa"/>
              <w:left w:w="144" w:type="dxa"/>
              <w:bottom w:w="72" w:type="dxa"/>
              <w:right w:w="144" w:type="dxa"/>
            </w:tcMar>
            <w:vAlign w:val="center"/>
            <w:hideMark/>
          </w:tcPr>
          <w:p w14:paraId="6FE50A8F"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25 &lt; [  ] ≤ 100</w:t>
            </w:r>
          </w:p>
        </w:tc>
        <w:tc>
          <w:tcPr>
            <w:tcW w:w="1984" w:type="dxa"/>
            <w:shd w:val="clear" w:color="auto" w:fill="auto"/>
            <w:tcMar>
              <w:top w:w="72" w:type="dxa"/>
              <w:left w:w="144" w:type="dxa"/>
              <w:bottom w:w="72" w:type="dxa"/>
              <w:right w:w="144" w:type="dxa"/>
            </w:tcMar>
            <w:vAlign w:val="center"/>
            <w:hideMark/>
          </w:tcPr>
          <w:p w14:paraId="40D31519"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5</w:t>
            </w:r>
          </w:p>
        </w:tc>
        <w:tc>
          <w:tcPr>
            <w:tcW w:w="4961" w:type="dxa"/>
            <w:shd w:val="clear" w:color="auto" w:fill="auto"/>
            <w:tcMar>
              <w:top w:w="72" w:type="dxa"/>
              <w:left w:w="144" w:type="dxa"/>
              <w:bottom w:w="72" w:type="dxa"/>
              <w:right w:w="144" w:type="dxa"/>
            </w:tcMar>
            <w:vAlign w:val="center"/>
            <w:hideMark/>
          </w:tcPr>
          <w:p w14:paraId="7CDD3160"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60 % p/p, puede variar 57 – 63 %</w:t>
            </w:r>
          </w:p>
        </w:tc>
      </w:tr>
      <w:tr w:rsidR="00DD4B7B" w:rsidRPr="00DD4B7B" w14:paraId="71480617" w14:textId="77777777" w:rsidTr="00D407F5">
        <w:trPr>
          <w:trHeight w:val="662"/>
        </w:trPr>
        <w:tc>
          <w:tcPr>
            <w:tcW w:w="9067" w:type="dxa"/>
            <w:gridSpan w:val="3"/>
            <w:shd w:val="clear" w:color="auto" w:fill="auto"/>
            <w:tcMar>
              <w:top w:w="72" w:type="dxa"/>
              <w:left w:w="144" w:type="dxa"/>
              <w:bottom w:w="72" w:type="dxa"/>
              <w:right w:w="144" w:type="dxa"/>
            </w:tcMar>
            <w:vAlign w:val="center"/>
            <w:hideMark/>
          </w:tcPr>
          <w:p w14:paraId="6B031BA2" w14:textId="46692418" w:rsidR="00DD4B7B" w:rsidRPr="00DD4B7B" w:rsidRDefault="00DD4B7B" w:rsidP="00D407F5">
            <w:pPr>
              <w:spacing w:line="360" w:lineRule="auto"/>
              <w:jc w:val="center"/>
              <w:rPr>
                <w:sz w:val="24"/>
                <w:szCs w:val="24"/>
                <w:lang w:eastAsia="es-CO"/>
              </w:rPr>
            </w:pPr>
            <w:r w:rsidRPr="00DD4B7B">
              <w:rPr>
                <w:kern w:val="24"/>
                <w:sz w:val="24"/>
                <w:szCs w:val="24"/>
                <w:lang w:eastAsia="es-CO"/>
              </w:rPr>
              <w:t xml:space="preserve">Para </w:t>
            </w:r>
            <w:r w:rsidR="00B84981">
              <w:rPr>
                <w:kern w:val="24"/>
                <w:sz w:val="24"/>
                <w:szCs w:val="24"/>
                <w:lang w:eastAsia="es-CO"/>
              </w:rPr>
              <w:t>c</w:t>
            </w:r>
            <w:r w:rsidRPr="00DD4B7B">
              <w:rPr>
                <w:kern w:val="24"/>
                <w:sz w:val="24"/>
                <w:szCs w:val="24"/>
                <w:lang w:eastAsia="es-CO"/>
              </w:rPr>
              <w:t xml:space="preserve">oformulantes que se encuentran a muy baja concentración en la </w:t>
            </w:r>
            <w:r w:rsidR="00B84981">
              <w:rPr>
                <w:kern w:val="24"/>
                <w:sz w:val="24"/>
                <w:szCs w:val="24"/>
                <w:lang w:eastAsia="es-CO"/>
              </w:rPr>
              <w:t>f</w:t>
            </w:r>
            <w:r w:rsidRPr="00DD4B7B">
              <w:rPr>
                <w:kern w:val="24"/>
                <w:sz w:val="24"/>
                <w:szCs w:val="24"/>
                <w:lang w:eastAsia="es-CO"/>
              </w:rPr>
              <w:t>ormulación</w:t>
            </w:r>
          </w:p>
        </w:tc>
      </w:tr>
      <w:tr w:rsidR="00DD4B7B" w:rsidRPr="00DD4B7B" w14:paraId="26DCAAC6" w14:textId="77777777" w:rsidTr="00D407F5">
        <w:trPr>
          <w:trHeight w:val="659"/>
        </w:trPr>
        <w:tc>
          <w:tcPr>
            <w:tcW w:w="2122" w:type="dxa"/>
            <w:shd w:val="clear" w:color="auto" w:fill="auto"/>
            <w:tcMar>
              <w:top w:w="72" w:type="dxa"/>
              <w:left w:w="144" w:type="dxa"/>
              <w:bottom w:w="72" w:type="dxa"/>
              <w:right w:w="144" w:type="dxa"/>
            </w:tcMar>
            <w:vAlign w:val="center"/>
            <w:hideMark/>
          </w:tcPr>
          <w:p w14:paraId="731EA474"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lastRenderedPageBreak/>
              <w:t xml:space="preserve"> ≤ 1.0</w:t>
            </w:r>
          </w:p>
        </w:tc>
        <w:tc>
          <w:tcPr>
            <w:tcW w:w="1984" w:type="dxa"/>
            <w:shd w:val="clear" w:color="auto" w:fill="auto"/>
            <w:tcMar>
              <w:top w:w="72" w:type="dxa"/>
              <w:left w:w="144" w:type="dxa"/>
              <w:bottom w:w="72" w:type="dxa"/>
              <w:right w:w="144" w:type="dxa"/>
            </w:tcMar>
            <w:vAlign w:val="center"/>
            <w:hideMark/>
          </w:tcPr>
          <w:p w14:paraId="7997D8F8"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50</w:t>
            </w:r>
          </w:p>
        </w:tc>
        <w:tc>
          <w:tcPr>
            <w:tcW w:w="4961" w:type="dxa"/>
            <w:shd w:val="clear" w:color="auto" w:fill="auto"/>
            <w:tcMar>
              <w:top w:w="72" w:type="dxa"/>
              <w:left w:w="144" w:type="dxa"/>
              <w:bottom w:w="72" w:type="dxa"/>
              <w:right w:w="144" w:type="dxa"/>
            </w:tcMar>
            <w:vAlign w:val="center"/>
            <w:hideMark/>
          </w:tcPr>
          <w:p w14:paraId="516B9269"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0.6 % p/p, puede variar 0.3 – 0.9 %</w:t>
            </w:r>
          </w:p>
        </w:tc>
      </w:tr>
      <w:tr w:rsidR="00DD4B7B" w:rsidRPr="00DD4B7B" w14:paraId="76CD546F" w14:textId="77777777" w:rsidTr="00D407F5">
        <w:trPr>
          <w:trHeight w:val="481"/>
        </w:trPr>
        <w:tc>
          <w:tcPr>
            <w:tcW w:w="2122" w:type="dxa"/>
            <w:shd w:val="clear" w:color="auto" w:fill="auto"/>
            <w:tcMar>
              <w:top w:w="72" w:type="dxa"/>
              <w:left w:w="144" w:type="dxa"/>
              <w:bottom w:w="72" w:type="dxa"/>
              <w:right w:w="144" w:type="dxa"/>
            </w:tcMar>
            <w:vAlign w:val="center"/>
            <w:hideMark/>
          </w:tcPr>
          <w:p w14:paraId="7A904598"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xml:space="preserve"> ≤ 0.5</w:t>
            </w:r>
          </w:p>
        </w:tc>
        <w:tc>
          <w:tcPr>
            <w:tcW w:w="1984" w:type="dxa"/>
            <w:shd w:val="clear" w:color="auto" w:fill="auto"/>
            <w:tcMar>
              <w:top w:w="72" w:type="dxa"/>
              <w:left w:w="144" w:type="dxa"/>
              <w:bottom w:w="72" w:type="dxa"/>
              <w:right w:w="144" w:type="dxa"/>
            </w:tcMar>
            <w:vAlign w:val="center"/>
            <w:hideMark/>
          </w:tcPr>
          <w:p w14:paraId="0BCAC5FE"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 100</w:t>
            </w:r>
          </w:p>
        </w:tc>
        <w:tc>
          <w:tcPr>
            <w:tcW w:w="4961" w:type="dxa"/>
            <w:shd w:val="clear" w:color="auto" w:fill="auto"/>
            <w:tcMar>
              <w:top w:w="72" w:type="dxa"/>
              <w:left w:w="144" w:type="dxa"/>
              <w:bottom w:w="72" w:type="dxa"/>
              <w:right w:w="144" w:type="dxa"/>
            </w:tcMar>
            <w:vAlign w:val="center"/>
            <w:hideMark/>
          </w:tcPr>
          <w:p w14:paraId="7D1A58CB" w14:textId="77777777" w:rsidR="00DD4B7B" w:rsidRPr="00DD4B7B" w:rsidRDefault="00DD4B7B" w:rsidP="00D407F5">
            <w:pPr>
              <w:spacing w:line="360" w:lineRule="auto"/>
              <w:jc w:val="center"/>
              <w:rPr>
                <w:sz w:val="24"/>
                <w:szCs w:val="24"/>
                <w:lang w:eastAsia="es-CO"/>
              </w:rPr>
            </w:pPr>
            <w:r w:rsidRPr="00DD4B7B">
              <w:rPr>
                <w:kern w:val="24"/>
                <w:sz w:val="24"/>
                <w:szCs w:val="24"/>
                <w:lang w:eastAsia="es-CO"/>
              </w:rPr>
              <w:t>Coformulante al 0.2 % p/p, puede variar 0 – 0.4 %</w:t>
            </w:r>
          </w:p>
        </w:tc>
      </w:tr>
    </w:tbl>
    <w:p w14:paraId="3AE33EFF" w14:textId="77777777" w:rsidR="00A95C4B" w:rsidRPr="00A95C4B" w:rsidRDefault="00A95C4B" w:rsidP="00A95C4B">
      <w:pPr>
        <w:spacing w:line="360" w:lineRule="auto"/>
      </w:pPr>
      <w:r w:rsidRPr="00A95C4B">
        <w:t>Fuente: Unión Europea, EC 1272/2008</w:t>
      </w:r>
    </w:p>
    <w:p w14:paraId="14004E45" w14:textId="75B26FAD" w:rsidR="00A95C4B" w:rsidRPr="00A95C4B" w:rsidRDefault="00A95C4B" w:rsidP="00A95C4B">
      <w:pPr>
        <w:spacing w:line="240" w:lineRule="auto"/>
        <w:rPr>
          <w:sz w:val="24"/>
          <w:szCs w:val="24"/>
        </w:rPr>
      </w:pPr>
      <w:r w:rsidRPr="00A95C4B">
        <w:rPr>
          <w:sz w:val="24"/>
          <w:szCs w:val="24"/>
        </w:rPr>
        <w:t xml:space="preserve">En casos de cambios mayores a 10% m/m (absoluto) con respecto a la formulación original, se podría requerir nuevos estudios toxicológicos (estudios solicitados para los productos </w:t>
      </w:r>
      <w:r w:rsidR="00B84981">
        <w:rPr>
          <w:sz w:val="24"/>
          <w:szCs w:val="24"/>
        </w:rPr>
        <w:t xml:space="preserve">sintéticos </w:t>
      </w:r>
      <w:r w:rsidRPr="00A95C4B">
        <w:rPr>
          <w:sz w:val="24"/>
          <w:szCs w:val="24"/>
        </w:rPr>
        <w:t xml:space="preserve">formulados). Esta evaluación, será efectuada por el </w:t>
      </w:r>
      <w:r w:rsidR="00626192">
        <w:rPr>
          <w:sz w:val="24"/>
          <w:szCs w:val="24"/>
        </w:rPr>
        <w:t>MINSA</w:t>
      </w:r>
      <w:r w:rsidRPr="00A95C4B">
        <w:rPr>
          <w:sz w:val="24"/>
          <w:szCs w:val="24"/>
        </w:rPr>
        <w:t>.</w:t>
      </w:r>
    </w:p>
    <w:p w14:paraId="5EEEEF4C" w14:textId="77777777" w:rsidR="00A95C4B" w:rsidRDefault="00A95C4B" w:rsidP="00A95C4B">
      <w:pPr>
        <w:spacing w:line="240" w:lineRule="auto"/>
        <w:rPr>
          <w:sz w:val="24"/>
          <w:szCs w:val="24"/>
        </w:rPr>
      </w:pPr>
    </w:p>
    <w:p w14:paraId="5A9079A3" w14:textId="38B51592" w:rsidR="00DD4B7B" w:rsidRPr="00A95C4B" w:rsidRDefault="00A95C4B" w:rsidP="00A95C4B">
      <w:pPr>
        <w:spacing w:line="240" w:lineRule="auto"/>
        <w:rPr>
          <w:sz w:val="24"/>
          <w:szCs w:val="24"/>
        </w:rPr>
      </w:pPr>
      <w:r w:rsidRPr="00A95C4B">
        <w:rPr>
          <w:sz w:val="24"/>
          <w:szCs w:val="24"/>
        </w:rPr>
        <w:t xml:space="preserve">Para otros casos no considerados en la tabla anterior y que sean mayores al 10% m/m (absoluto) con respecto a la formulación original, se podría requerir nuevos estudios toxicológicos (estudios </w:t>
      </w:r>
      <w:r w:rsidR="00F86D1A">
        <w:rPr>
          <w:sz w:val="24"/>
          <w:szCs w:val="24"/>
        </w:rPr>
        <w:t>solicitados</w:t>
      </w:r>
      <w:r w:rsidR="00F86D1A" w:rsidRPr="00A95C4B">
        <w:rPr>
          <w:sz w:val="24"/>
          <w:szCs w:val="24"/>
        </w:rPr>
        <w:t xml:space="preserve"> </w:t>
      </w:r>
      <w:r w:rsidRPr="00A95C4B">
        <w:rPr>
          <w:sz w:val="24"/>
          <w:szCs w:val="24"/>
        </w:rPr>
        <w:t xml:space="preserve">para los productos </w:t>
      </w:r>
      <w:r w:rsidR="00F86D1A">
        <w:rPr>
          <w:sz w:val="24"/>
          <w:szCs w:val="24"/>
        </w:rPr>
        <w:t xml:space="preserve">sintéticos </w:t>
      </w:r>
      <w:r w:rsidRPr="00A95C4B">
        <w:rPr>
          <w:sz w:val="24"/>
          <w:szCs w:val="24"/>
        </w:rPr>
        <w:t xml:space="preserve">formulados). Esta evaluación, será efectuada por el </w:t>
      </w:r>
      <w:r w:rsidR="00626192">
        <w:rPr>
          <w:sz w:val="24"/>
          <w:szCs w:val="24"/>
        </w:rPr>
        <w:t>MINSA</w:t>
      </w:r>
      <w:r w:rsidRPr="00A95C4B">
        <w:rPr>
          <w:sz w:val="24"/>
          <w:szCs w:val="24"/>
        </w:rPr>
        <w:t>, pudiendo el registrante presentar un caso técnicamente justificado demostrando que los mismos no son necesarios, ya sea aplicando los criterios GHS u otros criterios debidamente reconocidos.</w:t>
      </w:r>
    </w:p>
    <w:p w14:paraId="20F260CB" w14:textId="6F9301EC" w:rsidR="00DD4B7B" w:rsidRPr="00A84A2D" w:rsidRDefault="00DD4B7B" w:rsidP="00FA7C8E">
      <w:pPr>
        <w:spacing w:line="240" w:lineRule="auto"/>
        <w:rPr>
          <w:sz w:val="24"/>
          <w:szCs w:val="24"/>
        </w:rPr>
      </w:pPr>
    </w:p>
    <w:p w14:paraId="79B4BA1B" w14:textId="60E7ADDE" w:rsidR="00FA7C8E" w:rsidRPr="00A84A2D" w:rsidRDefault="00020C22" w:rsidP="00DE2C1A">
      <w:pPr>
        <w:widowControl/>
        <w:tabs>
          <w:tab w:val="left" w:pos="284"/>
        </w:tabs>
        <w:adjustRightInd/>
        <w:spacing w:after="160" w:line="360" w:lineRule="auto"/>
        <w:textAlignment w:val="auto"/>
        <w:rPr>
          <w:b/>
          <w:sz w:val="24"/>
          <w:szCs w:val="24"/>
        </w:rPr>
      </w:pPr>
      <w:r w:rsidRPr="00A84A2D">
        <w:rPr>
          <w:b/>
          <w:sz w:val="24"/>
          <w:szCs w:val="24"/>
        </w:rPr>
        <w:t>d</w:t>
      </w:r>
      <w:r w:rsidR="00FA7C8E" w:rsidRPr="00A84A2D">
        <w:rPr>
          <w:b/>
          <w:sz w:val="24"/>
          <w:szCs w:val="24"/>
        </w:rPr>
        <w:t>.</w:t>
      </w:r>
      <w:r w:rsidR="00ED607A" w:rsidRPr="00A84A2D">
        <w:rPr>
          <w:b/>
          <w:sz w:val="24"/>
          <w:szCs w:val="24"/>
        </w:rPr>
        <w:t xml:space="preserve"> </w:t>
      </w:r>
      <w:r w:rsidR="00FA7C8E" w:rsidRPr="00A84A2D">
        <w:rPr>
          <w:b/>
          <w:sz w:val="24"/>
          <w:szCs w:val="24"/>
        </w:rPr>
        <w:t>Evaluación por parte de la Unidad de Fiscalización</w:t>
      </w:r>
    </w:p>
    <w:p w14:paraId="75BDB5EA" w14:textId="079B7E65" w:rsidR="00FA7C8E" w:rsidRDefault="00D77FE0" w:rsidP="00FA7C8E">
      <w:pPr>
        <w:spacing w:line="240" w:lineRule="auto"/>
        <w:rPr>
          <w:sz w:val="24"/>
          <w:szCs w:val="24"/>
        </w:rPr>
      </w:pPr>
      <w:r w:rsidRPr="00D77FE0">
        <w:rPr>
          <w:sz w:val="24"/>
          <w:szCs w:val="24"/>
        </w:rPr>
        <w:t>Para la solicitud de modificación de cambio en la</w:t>
      </w:r>
      <w:r w:rsidRPr="005202F9">
        <w:rPr>
          <w:sz w:val="24"/>
          <w:szCs w:val="24"/>
        </w:rPr>
        <w:t xml:space="preserve"> </w:t>
      </w:r>
      <w:r w:rsidR="00201170" w:rsidRPr="005202F9">
        <w:rPr>
          <w:sz w:val="24"/>
          <w:szCs w:val="24"/>
        </w:rPr>
        <w:t>formulación</w:t>
      </w:r>
      <w:r w:rsidRPr="00D77FE0">
        <w:rPr>
          <w:sz w:val="24"/>
          <w:szCs w:val="24"/>
        </w:rPr>
        <w:t>, se seguirá los siguientes supuestos:</w:t>
      </w:r>
    </w:p>
    <w:p w14:paraId="13B7DC84" w14:textId="6740CFE0" w:rsidR="00D77FE0" w:rsidRDefault="00D77FE0" w:rsidP="00FA7C8E">
      <w:pPr>
        <w:spacing w:line="240" w:lineRule="auto"/>
        <w:rPr>
          <w:sz w:val="24"/>
          <w:szCs w:val="24"/>
        </w:rPr>
      </w:pPr>
    </w:p>
    <w:p w14:paraId="3C73BB36" w14:textId="01988B03" w:rsidR="00D77FE0" w:rsidRDefault="003E6224" w:rsidP="00DE2C1A">
      <w:pPr>
        <w:spacing w:line="240" w:lineRule="auto"/>
        <w:rPr>
          <w:sz w:val="24"/>
          <w:szCs w:val="24"/>
        </w:rPr>
      </w:pPr>
      <w:r w:rsidRPr="00DE2C1A">
        <w:rPr>
          <w:sz w:val="24"/>
          <w:szCs w:val="24"/>
        </w:rPr>
        <w:t xml:space="preserve">d.1 </w:t>
      </w:r>
      <w:r w:rsidR="008328BF" w:rsidRPr="00DE2C1A">
        <w:rPr>
          <w:sz w:val="24"/>
          <w:szCs w:val="24"/>
        </w:rPr>
        <w:t>En caso de que la modificación sea inferior al 10% de la composición no se requerirá prueba de eficacia.</w:t>
      </w:r>
    </w:p>
    <w:p w14:paraId="541999A7" w14:textId="77777777" w:rsidR="00DE2C1A" w:rsidRPr="00DE2C1A" w:rsidRDefault="00DE2C1A" w:rsidP="00DE2C1A">
      <w:pPr>
        <w:spacing w:line="240" w:lineRule="auto"/>
        <w:rPr>
          <w:sz w:val="24"/>
          <w:szCs w:val="24"/>
        </w:rPr>
      </w:pPr>
    </w:p>
    <w:p w14:paraId="7A7703C4" w14:textId="0C8CE3E1" w:rsidR="008328BF" w:rsidRDefault="003E6224" w:rsidP="00DE2C1A">
      <w:pPr>
        <w:spacing w:line="240" w:lineRule="auto"/>
        <w:rPr>
          <w:sz w:val="24"/>
          <w:szCs w:val="24"/>
        </w:rPr>
      </w:pPr>
      <w:r w:rsidRPr="00DE2C1A">
        <w:rPr>
          <w:sz w:val="24"/>
          <w:szCs w:val="24"/>
        </w:rPr>
        <w:t xml:space="preserve">d.2 </w:t>
      </w:r>
      <w:r w:rsidR="008328BF" w:rsidRPr="00DE2C1A">
        <w:rPr>
          <w:sz w:val="24"/>
          <w:szCs w:val="24"/>
        </w:rPr>
        <w:t xml:space="preserve">En el caso de que el cambio sea mayor al 10% de la composición, el </w:t>
      </w:r>
      <w:r w:rsidR="00DE2C1A">
        <w:rPr>
          <w:sz w:val="24"/>
          <w:szCs w:val="24"/>
        </w:rPr>
        <w:t>registrante</w:t>
      </w:r>
      <w:r w:rsidR="00DE2C1A" w:rsidRPr="00DE2C1A">
        <w:rPr>
          <w:sz w:val="24"/>
          <w:szCs w:val="24"/>
        </w:rPr>
        <w:t xml:space="preserve"> </w:t>
      </w:r>
      <w:r w:rsidR="008328BF" w:rsidRPr="00DE2C1A">
        <w:rPr>
          <w:sz w:val="24"/>
          <w:szCs w:val="24"/>
        </w:rPr>
        <w:t>podrá presentar una justificación técnica a la Unidad de Fiscalización, argumentando que la eficacia agronómica y fitotoxicidad se mantiene o mejora, en virtud de que las propiedades físicas y químicas u otras características de la formulación resultante y que están relacionadas con la eficacia, no se afectan de manera adversa. Esta justificación deberá</w:t>
      </w:r>
      <w:r w:rsidR="008328BF" w:rsidRPr="00DE2C1A">
        <w:t xml:space="preserve"> </w:t>
      </w:r>
      <w:r w:rsidR="008328BF" w:rsidRPr="00DE2C1A">
        <w:rPr>
          <w:sz w:val="24"/>
          <w:szCs w:val="24"/>
        </w:rPr>
        <w:t>ser valorada por dicha unidad, que emitirá la resolución correspondiente. En caso de la no aceptación fundamentada técnicamente, deberá realizarse una prueba de eficacia en el cultivo más representativo.</w:t>
      </w:r>
    </w:p>
    <w:p w14:paraId="140EEFDB" w14:textId="77777777" w:rsidR="00DE2C1A" w:rsidRPr="00DE2C1A" w:rsidRDefault="00DE2C1A" w:rsidP="00DE2C1A">
      <w:pPr>
        <w:spacing w:line="240" w:lineRule="auto"/>
        <w:rPr>
          <w:sz w:val="24"/>
          <w:szCs w:val="24"/>
        </w:rPr>
      </w:pPr>
    </w:p>
    <w:p w14:paraId="1ACCDD23" w14:textId="3B9FFCEE" w:rsidR="008328BF" w:rsidRPr="00DE2C1A" w:rsidRDefault="003E6224" w:rsidP="00DE2C1A">
      <w:pPr>
        <w:spacing w:line="240" w:lineRule="auto"/>
        <w:rPr>
          <w:sz w:val="24"/>
          <w:szCs w:val="24"/>
        </w:rPr>
      </w:pPr>
      <w:r w:rsidRPr="00DE2C1A">
        <w:rPr>
          <w:sz w:val="24"/>
          <w:szCs w:val="24"/>
        </w:rPr>
        <w:t xml:space="preserve">d.3 </w:t>
      </w:r>
      <w:r w:rsidR="008328BF" w:rsidRPr="00DE2C1A">
        <w:rPr>
          <w:sz w:val="24"/>
          <w:szCs w:val="24"/>
        </w:rPr>
        <w:t>En caso de que fiscalización rechace la justificación mencionada en el punto anterior, se deberá presentar la prueba de eficacia para su análisis respectivo por esta misma dependencia.</w:t>
      </w:r>
    </w:p>
    <w:p w14:paraId="43D0D01B" w14:textId="1F0D9568" w:rsidR="00045A25" w:rsidRDefault="00045A25" w:rsidP="00045A25">
      <w:pPr>
        <w:spacing w:line="240" w:lineRule="auto"/>
        <w:rPr>
          <w:sz w:val="24"/>
          <w:szCs w:val="24"/>
        </w:rPr>
      </w:pPr>
    </w:p>
    <w:p w14:paraId="67297259" w14:textId="23E882EA" w:rsidR="00045A25" w:rsidRPr="00045A25" w:rsidRDefault="00045A25" w:rsidP="00045A25">
      <w:pPr>
        <w:spacing w:line="240" w:lineRule="auto"/>
        <w:rPr>
          <w:sz w:val="24"/>
          <w:szCs w:val="24"/>
        </w:rPr>
      </w:pPr>
      <w:r>
        <w:rPr>
          <w:sz w:val="24"/>
          <w:szCs w:val="24"/>
        </w:rPr>
        <w:t xml:space="preserve">Cuando se presenta la solicitud de modificación por cambio en la composición, se deberá indicar el número de resolución de aprobación emitida por la Unidad de Fiscalización. </w:t>
      </w:r>
    </w:p>
    <w:p w14:paraId="06505C0C" w14:textId="788EA865" w:rsidR="001649AA" w:rsidRDefault="001649AA" w:rsidP="00F273ED">
      <w:pPr>
        <w:spacing w:line="240" w:lineRule="auto"/>
        <w:rPr>
          <w:sz w:val="24"/>
          <w:szCs w:val="24"/>
        </w:rPr>
      </w:pPr>
    </w:p>
    <w:p w14:paraId="47C5E906" w14:textId="14A9DAE9" w:rsidR="00F273ED" w:rsidRPr="007F258C" w:rsidRDefault="00F273ED" w:rsidP="00FB2E43">
      <w:pPr>
        <w:pStyle w:val="Prrafodelista"/>
        <w:spacing w:line="240" w:lineRule="auto"/>
        <w:rPr>
          <w:rFonts w:eastAsia="Calibri" w:cstheme="minorHAnsi"/>
          <w:sz w:val="24"/>
          <w:szCs w:val="24"/>
        </w:rPr>
      </w:pPr>
    </w:p>
    <w:p w14:paraId="04A31CCB" w14:textId="77777777" w:rsidR="00F273ED" w:rsidRPr="00F273ED" w:rsidRDefault="00F273ED" w:rsidP="00F273ED">
      <w:pPr>
        <w:spacing w:line="240" w:lineRule="auto"/>
        <w:rPr>
          <w:rFonts w:eastAsia="Calibri" w:cstheme="minorHAnsi"/>
          <w:sz w:val="24"/>
          <w:szCs w:val="24"/>
        </w:rPr>
      </w:pPr>
    </w:p>
    <w:p w14:paraId="284BD194" w14:textId="50B32BE5" w:rsidR="00677344" w:rsidRPr="00A84A2D" w:rsidRDefault="00A85F77" w:rsidP="00A85F77">
      <w:pPr>
        <w:pStyle w:val="Prrafodelista"/>
        <w:ind w:left="0"/>
        <w:rPr>
          <w:b/>
          <w:sz w:val="24"/>
          <w:szCs w:val="24"/>
        </w:rPr>
      </w:pPr>
      <w:r>
        <w:rPr>
          <w:b/>
          <w:sz w:val="24"/>
          <w:szCs w:val="24"/>
        </w:rPr>
        <w:t xml:space="preserve">15.2.4.4 </w:t>
      </w:r>
      <w:r w:rsidR="00677344" w:rsidRPr="00A84A2D">
        <w:rPr>
          <w:b/>
          <w:sz w:val="24"/>
          <w:szCs w:val="24"/>
        </w:rPr>
        <w:t xml:space="preserve">Requisitos a presentar para la solicitud de </w:t>
      </w:r>
      <w:r w:rsidR="00944671" w:rsidRPr="00F31B34">
        <w:rPr>
          <w:b/>
          <w:sz w:val="24"/>
          <w:szCs w:val="24"/>
        </w:rPr>
        <w:t>cambios en la formulación</w:t>
      </w:r>
      <w:r w:rsidR="0085535C">
        <w:rPr>
          <w:b/>
          <w:sz w:val="24"/>
          <w:szCs w:val="24"/>
        </w:rPr>
        <w:t>:</w:t>
      </w:r>
    </w:p>
    <w:p w14:paraId="13DF1C23" w14:textId="524C68B9" w:rsidR="00F273ED" w:rsidRPr="00524D16" w:rsidRDefault="00F273ED" w:rsidP="00F273ED">
      <w:pPr>
        <w:spacing w:line="240" w:lineRule="auto"/>
        <w:rPr>
          <w:b/>
          <w:sz w:val="24"/>
          <w:szCs w:val="24"/>
        </w:rPr>
      </w:pPr>
    </w:p>
    <w:p w14:paraId="54F473FB" w14:textId="2B8CC092" w:rsidR="00262E67" w:rsidRPr="00524D16" w:rsidRDefault="00524D16" w:rsidP="004D4A0A">
      <w:pPr>
        <w:spacing w:line="360" w:lineRule="auto"/>
        <w:rPr>
          <w:rFonts w:eastAsia="Calibri"/>
          <w:b/>
          <w:sz w:val="24"/>
          <w:szCs w:val="24"/>
          <w:lang w:val="es-ES"/>
        </w:rPr>
      </w:pPr>
      <w:r>
        <w:rPr>
          <w:rFonts w:eastAsia="Calibri"/>
          <w:b/>
          <w:sz w:val="24"/>
          <w:szCs w:val="24"/>
          <w:lang w:val="es-ES"/>
        </w:rPr>
        <w:lastRenderedPageBreak/>
        <w:t xml:space="preserve">a. </w:t>
      </w:r>
      <w:r w:rsidR="00944671">
        <w:rPr>
          <w:rFonts w:eastAsia="Calibri"/>
          <w:b/>
          <w:sz w:val="24"/>
          <w:szCs w:val="24"/>
          <w:lang w:val="es-ES"/>
        </w:rPr>
        <w:t xml:space="preserve">Requisitos </w:t>
      </w:r>
      <w:r w:rsidR="00FB32E4">
        <w:rPr>
          <w:rFonts w:eastAsia="Calibri"/>
          <w:b/>
          <w:sz w:val="24"/>
          <w:szCs w:val="24"/>
          <w:lang w:val="es-ES"/>
        </w:rPr>
        <w:t xml:space="preserve">para </w:t>
      </w:r>
      <w:r w:rsidR="00944671">
        <w:rPr>
          <w:rFonts w:eastAsia="Calibri"/>
          <w:b/>
          <w:sz w:val="24"/>
          <w:szCs w:val="24"/>
          <w:lang w:val="es-ES"/>
        </w:rPr>
        <w:t>cambios n</w:t>
      </w:r>
      <w:r w:rsidR="00262E67" w:rsidRPr="00524D16">
        <w:rPr>
          <w:rFonts w:eastAsia="Calibri"/>
          <w:b/>
          <w:sz w:val="24"/>
          <w:szCs w:val="24"/>
          <w:lang w:val="es-ES"/>
        </w:rPr>
        <w:t>o significativos</w:t>
      </w:r>
    </w:p>
    <w:p w14:paraId="585A6ADB" w14:textId="72D06F00" w:rsidR="00677344" w:rsidRPr="004D4A0A" w:rsidRDefault="00524D16" w:rsidP="00A85F77">
      <w:pPr>
        <w:pStyle w:val="Prrafodelista"/>
        <w:spacing w:line="240" w:lineRule="auto"/>
        <w:ind w:left="0"/>
        <w:rPr>
          <w:sz w:val="24"/>
          <w:szCs w:val="24"/>
        </w:rPr>
      </w:pPr>
      <w:r w:rsidRPr="004D4A0A">
        <w:rPr>
          <w:sz w:val="24"/>
          <w:szCs w:val="24"/>
        </w:rPr>
        <w:t xml:space="preserve">a.1 </w:t>
      </w:r>
      <w:r w:rsidR="00677344" w:rsidRPr="004D4A0A">
        <w:rPr>
          <w:sz w:val="24"/>
          <w:szCs w:val="24"/>
        </w:rPr>
        <w:t xml:space="preserve">El </w:t>
      </w:r>
      <w:r w:rsidR="004D4A0A">
        <w:rPr>
          <w:sz w:val="24"/>
          <w:szCs w:val="24"/>
        </w:rPr>
        <w:t>registrante</w:t>
      </w:r>
      <w:r w:rsidR="004D4A0A" w:rsidRPr="004D4A0A">
        <w:rPr>
          <w:sz w:val="24"/>
          <w:szCs w:val="24"/>
        </w:rPr>
        <w:t xml:space="preserve"> </w:t>
      </w:r>
      <w:r w:rsidR="00677344" w:rsidRPr="004D4A0A">
        <w:rPr>
          <w:sz w:val="24"/>
          <w:szCs w:val="24"/>
        </w:rPr>
        <w:t xml:space="preserve">debe realizar una solicitud indicando la razón y descripción del cambio, nombre comercial y número de registro del </w:t>
      </w:r>
      <w:r w:rsidR="004B7A69" w:rsidRPr="004D4A0A">
        <w:rPr>
          <w:sz w:val="24"/>
          <w:szCs w:val="24"/>
        </w:rPr>
        <w:t>plaguicida sintético</w:t>
      </w:r>
      <w:r w:rsidR="00677344" w:rsidRPr="004D4A0A">
        <w:rPr>
          <w:sz w:val="24"/>
          <w:szCs w:val="24"/>
        </w:rPr>
        <w:t xml:space="preserve"> formulado al que se le quiere realizar el cambio. La solicitud debe estar firmada por el representante legal. En caso de no presentarlo personalmente dicha firma debe de ser autenticada por un abogado o notario público.</w:t>
      </w:r>
    </w:p>
    <w:p w14:paraId="629EE033" w14:textId="1F23B71A" w:rsidR="005C4FDF" w:rsidRPr="004D4A0A" w:rsidRDefault="00181729" w:rsidP="00A85F77">
      <w:pPr>
        <w:pStyle w:val="Prrafodelista"/>
        <w:spacing w:line="240" w:lineRule="auto"/>
        <w:ind w:left="0"/>
        <w:rPr>
          <w:sz w:val="24"/>
          <w:szCs w:val="24"/>
        </w:rPr>
      </w:pPr>
      <w:r w:rsidRPr="004D4A0A">
        <w:rPr>
          <w:sz w:val="24"/>
          <w:szCs w:val="24"/>
        </w:rPr>
        <w:t xml:space="preserve">a.2 </w:t>
      </w:r>
      <w:r w:rsidR="005C4FDF" w:rsidRPr="004D4A0A">
        <w:rPr>
          <w:sz w:val="24"/>
          <w:szCs w:val="24"/>
        </w:rPr>
        <w:t>Hoja de seguridad según GHS, tanto del coformulante anterior como del nuevo coformulante.</w:t>
      </w:r>
    </w:p>
    <w:p w14:paraId="44498153" w14:textId="28F9B301" w:rsidR="005C4FDF" w:rsidRPr="004D4A0A" w:rsidRDefault="00181729" w:rsidP="00A85F77">
      <w:pPr>
        <w:pStyle w:val="Prrafodelista"/>
        <w:spacing w:line="240" w:lineRule="auto"/>
        <w:ind w:left="0"/>
        <w:rPr>
          <w:sz w:val="24"/>
          <w:szCs w:val="24"/>
        </w:rPr>
      </w:pPr>
      <w:r w:rsidRPr="004D4A0A">
        <w:rPr>
          <w:sz w:val="24"/>
          <w:szCs w:val="24"/>
        </w:rPr>
        <w:t xml:space="preserve">a.3 </w:t>
      </w:r>
      <w:r w:rsidR="005C4FDF" w:rsidRPr="004D4A0A">
        <w:rPr>
          <w:sz w:val="24"/>
          <w:szCs w:val="24"/>
        </w:rPr>
        <w:t>Certificado de la composición cuali-cuantitativa del plaguicida sintético formulado original o copia certificada por un notario público con menos de dos años de haberse emitido por casa matriz o la empresa formuladora del producto y firmado por el profesional responsable. En caso de haberse emitido por casa matriz, deberá incluir el nombre del formulador. Deberá contener:</w:t>
      </w:r>
    </w:p>
    <w:p w14:paraId="079E4DFF" w14:textId="7842096F" w:rsidR="00677344" w:rsidRPr="004D4A0A" w:rsidRDefault="00677344" w:rsidP="004D4A0A">
      <w:pPr>
        <w:pStyle w:val="Prrafodelista"/>
        <w:spacing w:line="240" w:lineRule="auto"/>
        <w:rPr>
          <w:sz w:val="24"/>
          <w:szCs w:val="24"/>
        </w:rPr>
      </w:pPr>
    </w:p>
    <w:p w14:paraId="00FFCCEE" w14:textId="73C16066" w:rsidR="005C4FDF" w:rsidRPr="004D4A0A" w:rsidRDefault="00181729" w:rsidP="004D4A0A">
      <w:pPr>
        <w:pStyle w:val="Prrafodelista"/>
        <w:spacing w:line="240" w:lineRule="auto"/>
        <w:rPr>
          <w:sz w:val="24"/>
          <w:szCs w:val="24"/>
        </w:rPr>
      </w:pPr>
      <w:r w:rsidRPr="004D4A0A">
        <w:rPr>
          <w:sz w:val="24"/>
          <w:szCs w:val="24"/>
        </w:rPr>
        <w:t xml:space="preserve">a.3.1 </w:t>
      </w:r>
      <w:r w:rsidR="005C4FDF" w:rsidRPr="004D4A0A">
        <w:rPr>
          <w:sz w:val="24"/>
          <w:szCs w:val="24"/>
        </w:rPr>
        <w:t>Contenido nominal expresado en porcentaje m/m o m/v de ingrediente activo calculado a partir de la concentración mínima declarada en el registro del ingrediente activo, así como, si procede, el contenido correspondiente de variantes (como sales y ésteres) de las sustancias activas.</w:t>
      </w:r>
    </w:p>
    <w:p w14:paraId="0541375B" w14:textId="5103A774" w:rsidR="005C4FDF" w:rsidRPr="004D4A0A" w:rsidRDefault="00181729" w:rsidP="004D4A0A">
      <w:pPr>
        <w:pStyle w:val="Prrafodelista"/>
        <w:spacing w:line="240" w:lineRule="auto"/>
        <w:rPr>
          <w:sz w:val="24"/>
          <w:szCs w:val="24"/>
        </w:rPr>
      </w:pPr>
      <w:r w:rsidRPr="004D4A0A">
        <w:rPr>
          <w:sz w:val="24"/>
          <w:szCs w:val="24"/>
        </w:rPr>
        <w:t xml:space="preserve">a.3.2 </w:t>
      </w:r>
      <w:r w:rsidR="005C4FDF" w:rsidRPr="004D4A0A">
        <w:rPr>
          <w:sz w:val="24"/>
          <w:szCs w:val="24"/>
        </w:rPr>
        <w:t xml:space="preserve">Contenido nominal de cada </w:t>
      </w:r>
      <w:r w:rsidR="00AF5BE9">
        <w:rPr>
          <w:sz w:val="24"/>
          <w:szCs w:val="24"/>
        </w:rPr>
        <w:t>coformulante</w:t>
      </w:r>
      <w:r w:rsidR="00AF5BE9" w:rsidRPr="004D4A0A">
        <w:rPr>
          <w:sz w:val="24"/>
          <w:szCs w:val="24"/>
        </w:rPr>
        <w:t xml:space="preserve"> </w:t>
      </w:r>
      <w:r w:rsidR="005C4FDF" w:rsidRPr="004D4A0A">
        <w:rPr>
          <w:sz w:val="24"/>
          <w:szCs w:val="24"/>
        </w:rPr>
        <w:t>de la formulación expresado en porcentaje m/m o m/v.</w:t>
      </w:r>
    </w:p>
    <w:p w14:paraId="76009305" w14:textId="509BF606" w:rsidR="005C4FDF" w:rsidRPr="004D4A0A" w:rsidRDefault="00181729" w:rsidP="004D4A0A">
      <w:pPr>
        <w:pStyle w:val="Prrafodelista"/>
        <w:spacing w:line="240" w:lineRule="auto"/>
        <w:rPr>
          <w:sz w:val="24"/>
          <w:szCs w:val="24"/>
        </w:rPr>
      </w:pPr>
      <w:r w:rsidRPr="004D4A0A">
        <w:rPr>
          <w:sz w:val="24"/>
          <w:szCs w:val="24"/>
        </w:rPr>
        <w:t xml:space="preserve">a.3.3 </w:t>
      </w:r>
      <w:r w:rsidR="005C4FDF" w:rsidRPr="004D4A0A">
        <w:rPr>
          <w:sz w:val="24"/>
          <w:szCs w:val="24"/>
        </w:rPr>
        <w:t xml:space="preserve">Función de cada uno de los </w:t>
      </w:r>
      <w:r w:rsidR="00AF5BE9">
        <w:rPr>
          <w:sz w:val="24"/>
          <w:szCs w:val="24"/>
        </w:rPr>
        <w:t>coformulantes</w:t>
      </w:r>
      <w:r w:rsidR="00AF5BE9" w:rsidRPr="004D4A0A">
        <w:rPr>
          <w:sz w:val="24"/>
          <w:szCs w:val="24"/>
        </w:rPr>
        <w:t xml:space="preserve"> </w:t>
      </w:r>
      <w:r w:rsidR="005C4FDF" w:rsidRPr="004D4A0A">
        <w:rPr>
          <w:sz w:val="24"/>
          <w:szCs w:val="24"/>
        </w:rPr>
        <w:t>incluidos en la formulación.</w:t>
      </w:r>
    </w:p>
    <w:p w14:paraId="1023DAF9" w14:textId="39C9AFFE" w:rsidR="005C4FDF" w:rsidRPr="004D4A0A" w:rsidRDefault="00181729" w:rsidP="004D4A0A">
      <w:pPr>
        <w:pStyle w:val="Prrafodelista"/>
        <w:spacing w:line="240" w:lineRule="auto"/>
        <w:rPr>
          <w:sz w:val="24"/>
          <w:szCs w:val="24"/>
        </w:rPr>
      </w:pPr>
      <w:r w:rsidRPr="004D4A0A">
        <w:rPr>
          <w:sz w:val="24"/>
          <w:szCs w:val="24"/>
        </w:rPr>
        <w:t xml:space="preserve">a.3.4 </w:t>
      </w:r>
      <w:r w:rsidR="005C4FDF" w:rsidRPr="004D4A0A">
        <w:rPr>
          <w:sz w:val="24"/>
          <w:szCs w:val="24"/>
        </w:rPr>
        <w:t xml:space="preserve">Se debe indicar la identidad de los </w:t>
      </w:r>
      <w:r w:rsidR="00AF5BE9">
        <w:rPr>
          <w:sz w:val="24"/>
          <w:szCs w:val="24"/>
        </w:rPr>
        <w:t>coformulantes y del ingrediente activo</w:t>
      </w:r>
      <w:r w:rsidR="00AF5BE9" w:rsidRPr="004D4A0A">
        <w:rPr>
          <w:sz w:val="24"/>
          <w:szCs w:val="24"/>
        </w:rPr>
        <w:t xml:space="preserve"> </w:t>
      </w:r>
      <w:r w:rsidR="005C4FDF" w:rsidRPr="004D4A0A">
        <w:rPr>
          <w:sz w:val="24"/>
          <w:szCs w:val="24"/>
        </w:rPr>
        <w:t xml:space="preserve">de acuerdo a su nombre químico según IUPAC y el número CAS cuando estén disponibles. En caso de no estar disponibles, se debe adjuntar la estructura química. Si se utilizan códigos para identificar los </w:t>
      </w:r>
      <w:r w:rsidR="00AF5BE9" w:rsidRPr="004D4A0A">
        <w:rPr>
          <w:sz w:val="24"/>
          <w:szCs w:val="24"/>
        </w:rPr>
        <w:t>c</w:t>
      </w:r>
      <w:r w:rsidR="00AF5BE9">
        <w:rPr>
          <w:sz w:val="24"/>
          <w:szCs w:val="24"/>
        </w:rPr>
        <w:t>oformulante</w:t>
      </w:r>
      <w:r w:rsidR="00AF5BE9" w:rsidRPr="004D4A0A">
        <w:rPr>
          <w:sz w:val="24"/>
          <w:szCs w:val="24"/>
        </w:rPr>
        <w:t>s</w:t>
      </w:r>
      <w:r w:rsidR="005C4FDF" w:rsidRPr="004D4A0A">
        <w:rPr>
          <w:sz w:val="24"/>
          <w:szCs w:val="24"/>
        </w:rPr>
        <w:t>, se debe describir la función y aportar la hoja de seguridad. Cuando los coformulantes sean mezclas, deberá indicarse su composición.</w:t>
      </w:r>
      <w:r w:rsidR="005737D3" w:rsidRPr="004D4A0A">
        <w:rPr>
          <w:sz w:val="24"/>
          <w:szCs w:val="24"/>
        </w:rPr>
        <w:t xml:space="preserve"> En caso de que sea una mezcla propietaria protegida bajo secreto industrial, se podrá presentar en su lugar la hoja de seguridad.  </w:t>
      </w:r>
    </w:p>
    <w:p w14:paraId="427D96A3" w14:textId="48FF6492" w:rsidR="009B085F" w:rsidRPr="004D4A0A" w:rsidRDefault="00181729" w:rsidP="004D4A0A">
      <w:pPr>
        <w:pStyle w:val="Prrafodelista"/>
        <w:spacing w:line="240" w:lineRule="auto"/>
      </w:pPr>
      <w:r w:rsidRPr="004D4A0A">
        <w:rPr>
          <w:sz w:val="24"/>
          <w:szCs w:val="24"/>
        </w:rPr>
        <w:t xml:space="preserve">a.3.5 </w:t>
      </w:r>
      <w:r w:rsidR="00866367" w:rsidRPr="004D4A0A">
        <w:rPr>
          <w:sz w:val="24"/>
          <w:szCs w:val="24"/>
        </w:rPr>
        <w:t>Densidad de la formulación (debe indicar las unidades y la temperatura) en caso de ser m/v.</w:t>
      </w:r>
    </w:p>
    <w:p w14:paraId="58861D7E" w14:textId="4619573B" w:rsidR="009B085F" w:rsidRDefault="00181729" w:rsidP="004D4A0A">
      <w:pPr>
        <w:pStyle w:val="Prrafodelista"/>
        <w:spacing w:line="240" w:lineRule="auto"/>
        <w:rPr>
          <w:sz w:val="24"/>
          <w:szCs w:val="24"/>
        </w:rPr>
      </w:pPr>
      <w:r w:rsidRPr="004D4A0A">
        <w:rPr>
          <w:sz w:val="24"/>
          <w:szCs w:val="24"/>
        </w:rPr>
        <w:t xml:space="preserve">a.3.6 </w:t>
      </w:r>
      <w:r w:rsidR="00AE4396" w:rsidRPr="004D4A0A">
        <w:rPr>
          <w:sz w:val="24"/>
          <w:szCs w:val="24"/>
        </w:rPr>
        <w:t xml:space="preserve"> </w:t>
      </w:r>
      <w:r w:rsidR="009B085F" w:rsidRPr="004D4A0A">
        <w:rPr>
          <w:sz w:val="24"/>
          <w:szCs w:val="24"/>
        </w:rPr>
        <w:t xml:space="preserve"> Contenido máximo de impurezas relevantes, cuando estén presentes</w:t>
      </w:r>
      <w:r w:rsidR="009B085F">
        <w:rPr>
          <w:sz w:val="24"/>
          <w:szCs w:val="24"/>
        </w:rPr>
        <w:t>.</w:t>
      </w:r>
    </w:p>
    <w:p w14:paraId="4E708FDA" w14:textId="549331B8" w:rsidR="009B085F" w:rsidRDefault="009B085F" w:rsidP="005C4FDF">
      <w:pPr>
        <w:pStyle w:val="Prrafodelista"/>
        <w:spacing w:line="240" w:lineRule="auto"/>
        <w:rPr>
          <w:sz w:val="24"/>
          <w:szCs w:val="24"/>
        </w:rPr>
      </w:pPr>
    </w:p>
    <w:p w14:paraId="2DE74992" w14:textId="3B0FF017" w:rsidR="009B085F" w:rsidRPr="004D4A0A" w:rsidRDefault="00C62933" w:rsidP="004D4A0A">
      <w:pPr>
        <w:spacing w:line="240" w:lineRule="auto"/>
        <w:rPr>
          <w:sz w:val="24"/>
          <w:szCs w:val="24"/>
        </w:rPr>
      </w:pPr>
      <w:r w:rsidRPr="004D4A0A">
        <w:rPr>
          <w:sz w:val="24"/>
          <w:szCs w:val="24"/>
        </w:rPr>
        <w:t>Nota: para los casos de registros cuya composición no tenga detallada la información de los coformulantes de acue</w:t>
      </w:r>
      <w:r w:rsidR="00512901" w:rsidRPr="004D4A0A">
        <w:rPr>
          <w:sz w:val="24"/>
          <w:szCs w:val="24"/>
        </w:rPr>
        <w:t>rdo al “punto a.3</w:t>
      </w:r>
      <w:r w:rsidRPr="004D4A0A">
        <w:rPr>
          <w:sz w:val="24"/>
          <w:szCs w:val="24"/>
        </w:rPr>
        <w:t>” anterior, el registrante deberá presentar el detalle actual de los coformulantes y el nuevo certificado de composición.</w:t>
      </w:r>
    </w:p>
    <w:p w14:paraId="0D0D3834" w14:textId="3FE0F823" w:rsidR="00C62933" w:rsidRDefault="00C62933" w:rsidP="00C62933">
      <w:pPr>
        <w:spacing w:line="240" w:lineRule="auto"/>
        <w:rPr>
          <w:sz w:val="24"/>
          <w:szCs w:val="24"/>
        </w:rPr>
      </w:pPr>
    </w:p>
    <w:p w14:paraId="234416AD" w14:textId="6B5EF914" w:rsidR="00C62933" w:rsidRPr="004D4A0A" w:rsidRDefault="00AE4396" w:rsidP="00A85F77">
      <w:pPr>
        <w:spacing w:line="240" w:lineRule="auto"/>
        <w:rPr>
          <w:sz w:val="24"/>
          <w:szCs w:val="24"/>
        </w:rPr>
      </w:pPr>
      <w:r w:rsidRPr="00A85F77">
        <w:rPr>
          <w:sz w:val="24"/>
          <w:szCs w:val="24"/>
        </w:rPr>
        <w:t>a</w:t>
      </w:r>
      <w:r w:rsidRPr="004D4A0A">
        <w:rPr>
          <w:sz w:val="24"/>
          <w:szCs w:val="24"/>
        </w:rPr>
        <w:t xml:space="preserve">.4 </w:t>
      </w:r>
      <w:r w:rsidR="00C62933" w:rsidRPr="004D4A0A">
        <w:rPr>
          <w:sz w:val="24"/>
          <w:szCs w:val="24"/>
        </w:rPr>
        <w:t xml:space="preserve">Comprobante de pago del arancel vigente. </w:t>
      </w:r>
    </w:p>
    <w:p w14:paraId="0626B09C" w14:textId="75FF952D" w:rsidR="00C62933" w:rsidRPr="004D4A0A" w:rsidRDefault="00AE4396" w:rsidP="00A85F77">
      <w:pPr>
        <w:spacing w:line="240" w:lineRule="auto"/>
        <w:rPr>
          <w:sz w:val="24"/>
          <w:szCs w:val="24"/>
        </w:rPr>
      </w:pPr>
      <w:r w:rsidRPr="004D4A0A">
        <w:rPr>
          <w:sz w:val="24"/>
          <w:szCs w:val="24"/>
        </w:rPr>
        <w:t xml:space="preserve">a.5 </w:t>
      </w:r>
      <w:r w:rsidR="00C62933" w:rsidRPr="004D4A0A">
        <w:rPr>
          <w:sz w:val="24"/>
          <w:szCs w:val="24"/>
        </w:rPr>
        <w:t>Hoja de seguridad según GHS de la nueva formulación.</w:t>
      </w:r>
    </w:p>
    <w:p w14:paraId="15520846" w14:textId="72828C0C" w:rsidR="00C62933" w:rsidRPr="004D4A0A" w:rsidRDefault="00AE4396" w:rsidP="00A85F77">
      <w:pPr>
        <w:spacing w:line="240" w:lineRule="auto"/>
        <w:rPr>
          <w:sz w:val="24"/>
          <w:szCs w:val="24"/>
        </w:rPr>
      </w:pPr>
      <w:r w:rsidRPr="004D4A0A">
        <w:rPr>
          <w:sz w:val="24"/>
          <w:szCs w:val="24"/>
        </w:rPr>
        <w:t xml:space="preserve">a.6 </w:t>
      </w:r>
      <w:r w:rsidR="00C62933" w:rsidRPr="004D4A0A">
        <w:rPr>
          <w:sz w:val="24"/>
          <w:szCs w:val="24"/>
        </w:rPr>
        <w:t xml:space="preserve">Aportar los datos y/o </w:t>
      </w:r>
      <w:r w:rsidR="00512901" w:rsidRPr="004D4A0A">
        <w:rPr>
          <w:sz w:val="24"/>
          <w:szCs w:val="24"/>
        </w:rPr>
        <w:t>resultados de acuerdo al punto 15.2.4.2 b</w:t>
      </w:r>
      <w:r w:rsidR="00C62933" w:rsidRPr="004D4A0A">
        <w:rPr>
          <w:sz w:val="24"/>
          <w:szCs w:val="24"/>
        </w:rPr>
        <w:t xml:space="preserve">, si aplica. </w:t>
      </w:r>
    </w:p>
    <w:p w14:paraId="349C3354" w14:textId="0F77730F" w:rsidR="00C62933" w:rsidRPr="004D4A0A" w:rsidRDefault="00AE4396" w:rsidP="00A85F77">
      <w:pPr>
        <w:spacing w:line="240" w:lineRule="auto"/>
        <w:rPr>
          <w:sz w:val="24"/>
          <w:szCs w:val="24"/>
        </w:rPr>
      </w:pPr>
      <w:r w:rsidRPr="004D4A0A">
        <w:rPr>
          <w:sz w:val="24"/>
          <w:szCs w:val="24"/>
        </w:rPr>
        <w:t xml:space="preserve">a.7 </w:t>
      </w:r>
      <w:r w:rsidR="00C62933" w:rsidRPr="004D4A0A">
        <w:rPr>
          <w:sz w:val="24"/>
          <w:szCs w:val="24"/>
        </w:rPr>
        <w:t xml:space="preserve">Si corresponde, aportar la información respectiva en caso de que se quiera incluir un coformulante que no esté en la </w:t>
      </w:r>
      <w:r w:rsidR="00B73DD4" w:rsidRPr="004D4A0A">
        <w:rPr>
          <w:sz w:val="24"/>
          <w:szCs w:val="24"/>
        </w:rPr>
        <w:t>“L</w:t>
      </w:r>
      <w:r w:rsidR="00C62933" w:rsidRPr="004D4A0A">
        <w:rPr>
          <w:sz w:val="24"/>
          <w:szCs w:val="24"/>
        </w:rPr>
        <w:t>ista de componentes autorizados para plaguicidas sintéticos formulados, coadyuvantes y sustancias afines</w:t>
      </w:r>
      <w:r w:rsidR="00B73DD4" w:rsidRPr="004D4A0A">
        <w:rPr>
          <w:sz w:val="24"/>
          <w:szCs w:val="24"/>
        </w:rPr>
        <w:t>”</w:t>
      </w:r>
      <w:r w:rsidR="00C62933" w:rsidRPr="004D4A0A">
        <w:rPr>
          <w:sz w:val="24"/>
          <w:szCs w:val="24"/>
        </w:rPr>
        <w:t>.</w:t>
      </w:r>
    </w:p>
    <w:p w14:paraId="203AEB4B" w14:textId="232A228D" w:rsidR="005C4FDF" w:rsidRPr="004D4A0A" w:rsidRDefault="005C4FDF" w:rsidP="00262E67">
      <w:pPr>
        <w:spacing w:line="240" w:lineRule="auto"/>
        <w:rPr>
          <w:sz w:val="24"/>
          <w:szCs w:val="24"/>
        </w:rPr>
      </w:pPr>
    </w:p>
    <w:p w14:paraId="227C4481" w14:textId="5F12EAD5" w:rsidR="00262E67" w:rsidRPr="00AE4396" w:rsidRDefault="00AE4396" w:rsidP="004D4A0A">
      <w:pPr>
        <w:spacing w:line="240" w:lineRule="auto"/>
        <w:rPr>
          <w:b/>
          <w:sz w:val="24"/>
          <w:szCs w:val="24"/>
        </w:rPr>
      </w:pPr>
      <w:r>
        <w:rPr>
          <w:b/>
          <w:sz w:val="24"/>
          <w:szCs w:val="24"/>
        </w:rPr>
        <w:t xml:space="preserve">b. </w:t>
      </w:r>
      <w:r w:rsidR="00480677" w:rsidRPr="00AE4396">
        <w:rPr>
          <w:b/>
          <w:sz w:val="24"/>
          <w:szCs w:val="24"/>
        </w:rPr>
        <w:t xml:space="preserve">Requisitos </w:t>
      </w:r>
      <w:r w:rsidR="00FB32E4">
        <w:rPr>
          <w:b/>
          <w:sz w:val="24"/>
          <w:szCs w:val="24"/>
        </w:rPr>
        <w:t>para</w:t>
      </w:r>
      <w:r w:rsidR="00FB32E4" w:rsidRPr="00AE4396">
        <w:rPr>
          <w:b/>
          <w:sz w:val="24"/>
          <w:szCs w:val="24"/>
        </w:rPr>
        <w:t xml:space="preserve"> </w:t>
      </w:r>
      <w:r w:rsidR="00FB32E4">
        <w:rPr>
          <w:b/>
          <w:sz w:val="24"/>
          <w:szCs w:val="24"/>
        </w:rPr>
        <w:t>c</w:t>
      </w:r>
      <w:r w:rsidR="00480677" w:rsidRPr="00AE4396">
        <w:rPr>
          <w:b/>
          <w:sz w:val="24"/>
          <w:szCs w:val="24"/>
        </w:rPr>
        <w:t>ambio significativo</w:t>
      </w:r>
      <w:r w:rsidR="0085535C">
        <w:rPr>
          <w:b/>
          <w:sz w:val="24"/>
          <w:szCs w:val="24"/>
        </w:rPr>
        <w:t>:</w:t>
      </w:r>
    </w:p>
    <w:p w14:paraId="39C21047" w14:textId="57FB92BB" w:rsidR="00262E67" w:rsidRDefault="00262E67" w:rsidP="00262E67">
      <w:pPr>
        <w:spacing w:line="240" w:lineRule="auto"/>
        <w:rPr>
          <w:sz w:val="24"/>
          <w:szCs w:val="24"/>
        </w:rPr>
      </w:pPr>
    </w:p>
    <w:p w14:paraId="6938EF64" w14:textId="09066570" w:rsidR="00480677" w:rsidRPr="003006BA" w:rsidRDefault="00AE4396" w:rsidP="00EF50B7">
      <w:pPr>
        <w:pStyle w:val="Prrafodelista"/>
        <w:spacing w:line="240" w:lineRule="auto"/>
        <w:ind w:left="0"/>
        <w:rPr>
          <w:bCs/>
          <w:sz w:val="24"/>
          <w:szCs w:val="24"/>
        </w:rPr>
      </w:pPr>
      <w:r w:rsidRPr="003006BA">
        <w:rPr>
          <w:bCs/>
          <w:sz w:val="24"/>
          <w:szCs w:val="24"/>
        </w:rPr>
        <w:lastRenderedPageBreak/>
        <w:t xml:space="preserve">b.1 </w:t>
      </w:r>
      <w:r w:rsidR="004A739A" w:rsidRPr="003006BA">
        <w:rPr>
          <w:bCs/>
          <w:sz w:val="24"/>
          <w:szCs w:val="24"/>
        </w:rPr>
        <w:t xml:space="preserve">El </w:t>
      </w:r>
      <w:r w:rsidR="004D4A0A">
        <w:rPr>
          <w:bCs/>
          <w:sz w:val="24"/>
          <w:szCs w:val="24"/>
        </w:rPr>
        <w:t>registrante</w:t>
      </w:r>
      <w:r w:rsidR="004D4A0A" w:rsidRPr="003006BA">
        <w:rPr>
          <w:bCs/>
          <w:sz w:val="24"/>
          <w:szCs w:val="24"/>
        </w:rPr>
        <w:t xml:space="preserve"> </w:t>
      </w:r>
      <w:r w:rsidR="004A739A" w:rsidRPr="003006BA">
        <w:rPr>
          <w:bCs/>
          <w:sz w:val="24"/>
          <w:szCs w:val="24"/>
        </w:rPr>
        <w:t xml:space="preserve">debe realizar una solicitud indicando la razón y descripción del cambio, nombre comercial y número de registro del </w:t>
      </w:r>
      <w:r w:rsidR="004106C5" w:rsidRPr="003006BA">
        <w:rPr>
          <w:bCs/>
          <w:sz w:val="24"/>
          <w:szCs w:val="24"/>
        </w:rPr>
        <w:t>plaguicida sintético</w:t>
      </w:r>
      <w:r w:rsidR="004A739A" w:rsidRPr="003006BA">
        <w:rPr>
          <w:bCs/>
          <w:sz w:val="24"/>
          <w:szCs w:val="24"/>
        </w:rPr>
        <w:t xml:space="preserve"> formulado al que se le quiere realizar el cambio. La solicitud debe estar firmada por el representante legal. En caso de no presentarlo personalmente dicha firma debe de ser autenticada por un abogado o notario público.</w:t>
      </w:r>
    </w:p>
    <w:p w14:paraId="77CAEAC2" w14:textId="0DA4E165" w:rsidR="00977DC9" w:rsidRPr="003006BA" w:rsidRDefault="00AE4396" w:rsidP="00EF50B7">
      <w:pPr>
        <w:pStyle w:val="Prrafodelista"/>
        <w:ind w:left="0"/>
        <w:rPr>
          <w:bCs/>
          <w:sz w:val="24"/>
          <w:szCs w:val="24"/>
        </w:rPr>
      </w:pPr>
      <w:r w:rsidRPr="003006BA">
        <w:rPr>
          <w:bCs/>
          <w:sz w:val="24"/>
          <w:szCs w:val="24"/>
        </w:rPr>
        <w:t xml:space="preserve">b.2 </w:t>
      </w:r>
      <w:r w:rsidR="00977DC9" w:rsidRPr="003006BA">
        <w:rPr>
          <w:bCs/>
          <w:sz w:val="24"/>
          <w:szCs w:val="24"/>
        </w:rPr>
        <w:t>Hoja de seguridad, según GHS, tanto del coformulante anterior como del nuevo</w:t>
      </w:r>
      <w:r w:rsidR="00877D14" w:rsidRPr="003006BA">
        <w:rPr>
          <w:bCs/>
          <w:sz w:val="24"/>
          <w:szCs w:val="24"/>
        </w:rPr>
        <w:t xml:space="preserve"> coformulante</w:t>
      </w:r>
      <w:r w:rsidR="00977DC9" w:rsidRPr="003006BA">
        <w:rPr>
          <w:bCs/>
          <w:sz w:val="24"/>
          <w:szCs w:val="24"/>
        </w:rPr>
        <w:t>.</w:t>
      </w:r>
    </w:p>
    <w:p w14:paraId="1F66E1C2" w14:textId="577D5665" w:rsidR="00977DC9" w:rsidRPr="003006BA" w:rsidRDefault="00AE4396" w:rsidP="00EF50B7">
      <w:pPr>
        <w:pStyle w:val="Prrafodelista"/>
        <w:spacing w:line="240" w:lineRule="auto"/>
        <w:ind w:left="0"/>
        <w:rPr>
          <w:bCs/>
          <w:sz w:val="24"/>
          <w:szCs w:val="24"/>
        </w:rPr>
      </w:pPr>
      <w:r w:rsidRPr="003006BA">
        <w:rPr>
          <w:bCs/>
          <w:sz w:val="24"/>
          <w:szCs w:val="24"/>
        </w:rPr>
        <w:t xml:space="preserve">b.3 </w:t>
      </w:r>
      <w:r w:rsidR="00977DC9" w:rsidRPr="003006BA">
        <w:rPr>
          <w:bCs/>
          <w:sz w:val="24"/>
          <w:szCs w:val="24"/>
        </w:rPr>
        <w:t>Certificado de la composición cuali-cuantitativa del plaguicida sintético formulado original o copia certificada por un notario público con menos de dos años de haberse emitido por la empresa formuladora del producto y firmado por el profesional responsable. En caso de haberse emitido por casa matriz, deberá incluir el nombre del formulador. Deberá contener:</w:t>
      </w:r>
    </w:p>
    <w:p w14:paraId="48EF8CC5" w14:textId="2727DC05" w:rsidR="00977DC9" w:rsidRPr="003006BA" w:rsidRDefault="002E6EE8" w:rsidP="004D4A0A">
      <w:pPr>
        <w:pStyle w:val="Prrafodelista"/>
        <w:spacing w:line="240" w:lineRule="auto"/>
        <w:ind w:left="1077"/>
        <w:rPr>
          <w:bCs/>
          <w:sz w:val="24"/>
          <w:szCs w:val="24"/>
        </w:rPr>
      </w:pPr>
      <w:r w:rsidRPr="003006BA">
        <w:rPr>
          <w:bCs/>
          <w:sz w:val="24"/>
          <w:szCs w:val="24"/>
        </w:rPr>
        <w:t>b.3.1</w:t>
      </w:r>
      <w:r w:rsidR="00977DC9" w:rsidRPr="003006BA">
        <w:rPr>
          <w:bCs/>
          <w:sz w:val="24"/>
          <w:szCs w:val="24"/>
        </w:rPr>
        <w:t xml:space="preserve"> Contenido nominal expresado en porcentaje m/m o m/v de ingrediente activo calculado a partir de la concentración mínima declarada en el registro del ingrediente activo, así como, si procede, el contenido correspondiente de variantes (como sales y ésteres) de las sustancias activas.</w:t>
      </w:r>
    </w:p>
    <w:p w14:paraId="28F82B5F" w14:textId="2DF3D0B3" w:rsidR="00977DC9" w:rsidRPr="003006BA" w:rsidRDefault="002E6EE8" w:rsidP="004D4A0A">
      <w:pPr>
        <w:pStyle w:val="Prrafodelista"/>
        <w:spacing w:line="240" w:lineRule="auto"/>
        <w:ind w:left="1077"/>
        <w:rPr>
          <w:bCs/>
          <w:sz w:val="24"/>
          <w:szCs w:val="24"/>
        </w:rPr>
      </w:pPr>
      <w:r w:rsidRPr="003006BA">
        <w:rPr>
          <w:bCs/>
          <w:sz w:val="24"/>
          <w:szCs w:val="24"/>
        </w:rPr>
        <w:t xml:space="preserve">b.3.2 </w:t>
      </w:r>
      <w:r w:rsidR="00977DC9" w:rsidRPr="003006BA">
        <w:rPr>
          <w:bCs/>
          <w:sz w:val="24"/>
          <w:szCs w:val="24"/>
        </w:rPr>
        <w:t xml:space="preserve">Contenido nominal de cada </w:t>
      </w:r>
      <w:r w:rsidR="00B13E49" w:rsidRPr="003006BA">
        <w:rPr>
          <w:bCs/>
          <w:sz w:val="24"/>
          <w:szCs w:val="24"/>
        </w:rPr>
        <w:t>co</w:t>
      </w:r>
      <w:r w:rsidR="00B13E49">
        <w:rPr>
          <w:bCs/>
          <w:sz w:val="24"/>
          <w:szCs w:val="24"/>
        </w:rPr>
        <w:t>formulante</w:t>
      </w:r>
      <w:r w:rsidR="00B13E49" w:rsidRPr="003006BA">
        <w:rPr>
          <w:bCs/>
          <w:sz w:val="24"/>
          <w:szCs w:val="24"/>
        </w:rPr>
        <w:t xml:space="preserve"> </w:t>
      </w:r>
      <w:r w:rsidR="00977DC9" w:rsidRPr="003006BA">
        <w:rPr>
          <w:bCs/>
          <w:sz w:val="24"/>
          <w:szCs w:val="24"/>
        </w:rPr>
        <w:t xml:space="preserve">de la formulación expresado en porcentaje m/m o m/v. </w:t>
      </w:r>
    </w:p>
    <w:p w14:paraId="53A4B221" w14:textId="46EFA331" w:rsidR="00977DC9" w:rsidRPr="003006BA" w:rsidRDefault="002E6EE8" w:rsidP="004D4A0A">
      <w:pPr>
        <w:pStyle w:val="Prrafodelista"/>
        <w:ind w:left="1080"/>
        <w:rPr>
          <w:bCs/>
          <w:sz w:val="24"/>
          <w:szCs w:val="24"/>
        </w:rPr>
      </w:pPr>
      <w:r w:rsidRPr="003006BA">
        <w:rPr>
          <w:bCs/>
          <w:sz w:val="24"/>
          <w:szCs w:val="24"/>
        </w:rPr>
        <w:t xml:space="preserve">b.3.3 </w:t>
      </w:r>
      <w:r w:rsidR="00977DC9" w:rsidRPr="003006BA">
        <w:rPr>
          <w:bCs/>
          <w:sz w:val="24"/>
          <w:szCs w:val="24"/>
        </w:rPr>
        <w:t xml:space="preserve">Función de cada uno de los </w:t>
      </w:r>
      <w:r w:rsidR="00B13E49" w:rsidRPr="003006BA">
        <w:rPr>
          <w:bCs/>
          <w:sz w:val="24"/>
          <w:szCs w:val="24"/>
        </w:rPr>
        <w:t>co</w:t>
      </w:r>
      <w:r w:rsidR="00B13E49">
        <w:rPr>
          <w:bCs/>
          <w:sz w:val="24"/>
          <w:szCs w:val="24"/>
        </w:rPr>
        <w:t>formulantes</w:t>
      </w:r>
      <w:r w:rsidR="00B13E49" w:rsidRPr="003006BA">
        <w:rPr>
          <w:bCs/>
          <w:sz w:val="24"/>
          <w:szCs w:val="24"/>
        </w:rPr>
        <w:t xml:space="preserve"> </w:t>
      </w:r>
      <w:r w:rsidR="00977DC9" w:rsidRPr="003006BA">
        <w:rPr>
          <w:bCs/>
          <w:sz w:val="24"/>
          <w:szCs w:val="24"/>
        </w:rPr>
        <w:t xml:space="preserve">incluidos en la formulación. </w:t>
      </w:r>
    </w:p>
    <w:p w14:paraId="705274ED" w14:textId="057BB50F" w:rsidR="00977DC9" w:rsidRPr="003006BA" w:rsidRDefault="002E6EE8" w:rsidP="004D4A0A">
      <w:pPr>
        <w:pStyle w:val="Prrafodelista"/>
        <w:spacing w:line="240" w:lineRule="auto"/>
        <w:ind w:left="1077"/>
        <w:rPr>
          <w:bCs/>
          <w:sz w:val="24"/>
          <w:szCs w:val="24"/>
        </w:rPr>
      </w:pPr>
      <w:r w:rsidRPr="003006BA">
        <w:rPr>
          <w:bCs/>
          <w:sz w:val="24"/>
          <w:szCs w:val="24"/>
        </w:rPr>
        <w:t xml:space="preserve">b.3.4 </w:t>
      </w:r>
      <w:r w:rsidR="00977DC9" w:rsidRPr="003006BA">
        <w:rPr>
          <w:bCs/>
          <w:sz w:val="24"/>
          <w:szCs w:val="24"/>
        </w:rPr>
        <w:t xml:space="preserve">Se debe indicar la identidad de los </w:t>
      </w:r>
      <w:r w:rsidR="00B13E49" w:rsidRPr="003006BA">
        <w:rPr>
          <w:bCs/>
          <w:sz w:val="24"/>
          <w:szCs w:val="24"/>
        </w:rPr>
        <w:t>co</w:t>
      </w:r>
      <w:r w:rsidR="00B13E49">
        <w:rPr>
          <w:bCs/>
          <w:sz w:val="24"/>
          <w:szCs w:val="24"/>
        </w:rPr>
        <w:t>formulantes e ingrediente activo</w:t>
      </w:r>
      <w:r w:rsidR="00B13E49" w:rsidRPr="003006BA">
        <w:rPr>
          <w:bCs/>
          <w:sz w:val="24"/>
          <w:szCs w:val="24"/>
        </w:rPr>
        <w:t xml:space="preserve"> </w:t>
      </w:r>
      <w:r w:rsidR="00977DC9" w:rsidRPr="003006BA">
        <w:rPr>
          <w:bCs/>
          <w:sz w:val="24"/>
          <w:szCs w:val="24"/>
        </w:rPr>
        <w:t>de acuerdo a su nombre químico según IUPAC y el número CAS cuando estén disponibles.</w:t>
      </w:r>
      <w:r w:rsidR="00FF09CB" w:rsidRPr="003006BA">
        <w:rPr>
          <w:bCs/>
          <w:sz w:val="24"/>
          <w:szCs w:val="24"/>
        </w:rPr>
        <w:t xml:space="preserve"> En caso de no estar disponibles se debe adjuntar la estructura química.</w:t>
      </w:r>
      <w:r w:rsidR="00977DC9" w:rsidRPr="003006BA">
        <w:rPr>
          <w:bCs/>
          <w:sz w:val="24"/>
          <w:szCs w:val="24"/>
        </w:rPr>
        <w:t xml:space="preserve"> Si se utilizan códigos para identificar los </w:t>
      </w:r>
      <w:r w:rsidR="00B13E49" w:rsidRPr="003006BA">
        <w:rPr>
          <w:bCs/>
          <w:sz w:val="24"/>
          <w:szCs w:val="24"/>
        </w:rPr>
        <w:t>co</w:t>
      </w:r>
      <w:r w:rsidR="00B13E49">
        <w:rPr>
          <w:bCs/>
          <w:sz w:val="24"/>
          <w:szCs w:val="24"/>
        </w:rPr>
        <w:t>formulantes</w:t>
      </w:r>
      <w:r w:rsidR="00977DC9" w:rsidRPr="003006BA">
        <w:rPr>
          <w:bCs/>
          <w:sz w:val="24"/>
          <w:szCs w:val="24"/>
        </w:rPr>
        <w:t>, se debe describir la función y aportar la h</w:t>
      </w:r>
      <w:r w:rsidR="00FF09CB" w:rsidRPr="003006BA">
        <w:rPr>
          <w:bCs/>
          <w:sz w:val="24"/>
          <w:szCs w:val="24"/>
        </w:rPr>
        <w:t xml:space="preserve">oja de seguridad del </w:t>
      </w:r>
      <w:r w:rsidR="00B13E49" w:rsidRPr="003006BA">
        <w:rPr>
          <w:bCs/>
          <w:sz w:val="24"/>
          <w:szCs w:val="24"/>
        </w:rPr>
        <w:t>co</w:t>
      </w:r>
      <w:r w:rsidR="00B13E49">
        <w:rPr>
          <w:bCs/>
          <w:sz w:val="24"/>
          <w:szCs w:val="24"/>
        </w:rPr>
        <w:t>formulante</w:t>
      </w:r>
      <w:r w:rsidR="00FF09CB" w:rsidRPr="003006BA">
        <w:rPr>
          <w:bCs/>
          <w:sz w:val="24"/>
          <w:szCs w:val="24"/>
        </w:rPr>
        <w:t>, sólo si no tiene número CAS o nombre IUPAC.</w:t>
      </w:r>
      <w:r w:rsidR="00977DC9" w:rsidRPr="003006BA">
        <w:rPr>
          <w:bCs/>
          <w:sz w:val="24"/>
          <w:szCs w:val="24"/>
        </w:rPr>
        <w:t xml:space="preserve"> Cuando los coformulantes sean mezclas, deberá indicarse su composición.</w:t>
      </w:r>
      <w:r w:rsidR="005737D3" w:rsidRPr="003006BA">
        <w:rPr>
          <w:bCs/>
          <w:sz w:val="24"/>
          <w:szCs w:val="24"/>
        </w:rPr>
        <w:t xml:space="preserve"> En caso de que sea una mezcla propietaria protegida bajo secreto industrial, se podrá presentar en su lugar la hoja de seguridad.  </w:t>
      </w:r>
    </w:p>
    <w:p w14:paraId="265C993E" w14:textId="00941A29" w:rsidR="00977DC9" w:rsidRPr="003006BA" w:rsidRDefault="002E6EE8" w:rsidP="004D4A0A">
      <w:pPr>
        <w:pStyle w:val="Prrafodelista"/>
        <w:spacing w:line="240" w:lineRule="auto"/>
        <w:ind w:left="1077"/>
        <w:rPr>
          <w:bCs/>
          <w:sz w:val="24"/>
          <w:szCs w:val="24"/>
        </w:rPr>
      </w:pPr>
      <w:r w:rsidRPr="003006BA">
        <w:rPr>
          <w:bCs/>
          <w:sz w:val="24"/>
          <w:szCs w:val="24"/>
        </w:rPr>
        <w:t xml:space="preserve">b.3.5 </w:t>
      </w:r>
      <w:r w:rsidR="00977DC9" w:rsidRPr="003006BA">
        <w:rPr>
          <w:bCs/>
          <w:sz w:val="24"/>
          <w:szCs w:val="24"/>
        </w:rPr>
        <w:t>Densidad de la formulación (debe indicar las unidades y temperatura) en caso de que la especificación se presente en m/v.</w:t>
      </w:r>
    </w:p>
    <w:p w14:paraId="496F9DCA" w14:textId="53D50F83" w:rsidR="00977DC9" w:rsidRPr="003006BA" w:rsidRDefault="002E6EE8" w:rsidP="004D4A0A">
      <w:pPr>
        <w:pStyle w:val="Prrafodelista"/>
        <w:ind w:left="1080"/>
        <w:rPr>
          <w:bCs/>
          <w:sz w:val="24"/>
          <w:szCs w:val="24"/>
        </w:rPr>
      </w:pPr>
      <w:r w:rsidRPr="003006BA">
        <w:rPr>
          <w:bCs/>
          <w:sz w:val="24"/>
          <w:szCs w:val="24"/>
        </w:rPr>
        <w:t xml:space="preserve">b.3.6 </w:t>
      </w:r>
      <w:r w:rsidR="00977DC9" w:rsidRPr="003006BA">
        <w:rPr>
          <w:bCs/>
          <w:sz w:val="24"/>
          <w:szCs w:val="24"/>
        </w:rPr>
        <w:t>Contenido máximo de impurezas relevantes, cuando estén presentes.</w:t>
      </w:r>
    </w:p>
    <w:p w14:paraId="78364EA4" w14:textId="40D01FD0" w:rsidR="00977DC9" w:rsidRPr="003006BA" w:rsidRDefault="00977DC9" w:rsidP="00066523">
      <w:pPr>
        <w:pStyle w:val="Prrafodelista"/>
        <w:ind w:left="1080"/>
        <w:rPr>
          <w:bCs/>
          <w:sz w:val="24"/>
          <w:szCs w:val="24"/>
        </w:rPr>
      </w:pPr>
    </w:p>
    <w:p w14:paraId="1CC8857E" w14:textId="74FADED3" w:rsidR="004A739A" w:rsidRPr="004D4A0A" w:rsidRDefault="00BB4CDE" w:rsidP="004D4A0A">
      <w:pPr>
        <w:pStyle w:val="Prrafodelista"/>
        <w:spacing w:line="240" w:lineRule="auto"/>
        <w:ind w:left="1077"/>
        <w:rPr>
          <w:bCs/>
          <w:sz w:val="24"/>
          <w:szCs w:val="24"/>
        </w:rPr>
      </w:pPr>
      <w:r w:rsidRPr="004D4A0A">
        <w:rPr>
          <w:bCs/>
          <w:sz w:val="24"/>
          <w:szCs w:val="24"/>
        </w:rPr>
        <w:t xml:space="preserve">Nota: para los casos de registros cuya composición no tenga detallada la información de los coformulantes de </w:t>
      </w:r>
      <w:r w:rsidR="006C2D47" w:rsidRPr="004D4A0A">
        <w:rPr>
          <w:bCs/>
          <w:sz w:val="24"/>
          <w:szCs w:val="24"/>
        </w:rPr>
        <w:t>acuerdo al “punto b.3</w:t>
      </w:r>
      <w:r w:rsidRPr="004D4A0A">
        <w:rPr>
          <w:bCs/>
          <w:sz w:val="24"/>
          <w:szCs w:val="24"/>
        </w:rPr>
        <w:t>” anterior, el registrante deberá presentar el detalle actual de los coformulantes y el nuevo certificado de composición.</w:t>
      </w:r>
    </w:p>
    <w:p w14:paraId="23CEDBC1" w14:textId="566CDBC6" w:rsidR="00BB4CDE" w:rsidRPr="003006BA" w:rsidRDefault="00BB4CDE" w:rsidP="004D4A0A">
      <w:pPr>
        <w:spacing w:line="240" w:lineRule="auto"/>
        <w:rPr>
          <w:bCs/>
          <w:sz w:val="24"/>
          <w:szCs w:val="24"/>
        </w:rPr>
      </w:pPr>
    </w:p>
    <w:p w14:paraId="29380C61" w14:textId="0A29268F" w:rsidR="00BB4CDE" w:rsidRPr="003006BA" w:rsidRDefault="00832011" w:rsidP="00EF50B7">
      <w:pPr>
        <w:pStyle w:val="Prrafodelista"/>
        <w:spacing w:line="240" w:lineRule="auto"/>
        <w:ind w:left="0"/>
        <w:rPr>
          <w:bCs/>
          <w:sz w:val="24"/>
          <w:szCs w:val="24"/>
        </w:rPr>
      </w:pPr>
      <w:r w:rsidRPr="003006BA">
        <w:rPr>
          <w:bCs/>
          <w:sz w:val="24"/>
          <w:szCs w:val="24"/>
        </w:rPr>
        <w:t xml:space="preserve">b.4 </w:t>
      </w:r>
      <w:r w:rsidR="00BB4CDE" w:rsidRPr="003006BA">
        <w:rPr>
          <w:bCs/>
          <w:sz w:val="24"/>
          <w:szCs w:val="24"/>
        </w:rPr>
        <w:t>Descripción del proceso de formulación: La empresa debe presentar información del proceso de formulación del plaguicida sintético formulado objeto de la modificación. Debe proveerse la siguiente información:</w:t>
      </w:r>
    </w:p>
    <w:p w14:paraId="256C431B" w14:textId="77777777" w:rsidR="00BB4CDE" w:rsidRPr="003006BA" w:rsidRDefault="00BB4CDE" w:rsidP="004D4A0A">
      <w:pPr>
        <w:pStyle w:val="Prrafodelista"/>
        <w:spacing w:line="240" w:lineRule="auto"/>
        <w:rPr>
          <w:bCs/>
          <w:sz w:val="24"/>
          <w:szCs w:val="24"/>
        </w:rPr>
      </w:pPr>
    </w:p>
    <w:p w14:paraId="25D189CF" w14:textId="7287F556" w:rsidR="00BB4CDE" w:rsidRPr="003006BA" w:rsidRDefault="00832011" w:rsidP="004D4A0A">
      <w:pPr>
        <w:pStyle w:val="Prrafodelista"/>
        <w:spacing w:line="240" w:lineRule="auto"/>
        <w:rPr>
          <w:bCs/>
          <w:sz w:val="24"/>
          <w:szCs w:val="24"/>
        </w:rPr>
      </w:pPr>
      <w:r w:rsidRPr="003006BA">
        <w:rPr>
          <w:bCs/>
          <w:sz w:val="24"/>
          <w:szCs w:val="24"/>
        </w:rPr>
        <w:t>b.4.1</w:t>
      </w:r>
      <w:r w:rsidR="00BB4CDE" w:rsidRPr="003006BA">
        <w:rPr>
          <w:bCs/>
          <w:sz w:val="24"/>
          <w:szCs w:val="24"/>
        </w:rPr>
        <w:t xml:space="preserve"> Nombre y dirección del formulador que interviene en el proceso. </w:t>
      </w:r>
    </w:p>
    <w:p w14:paraId="72A0926D" w14:textId="12031072" w:rsidR="00BB4CDE" w:rsidRPr="003006BA" w:rsidRDefault="00832011" w:rsidP="004D4A0A">
      <w:pPr>
        <w:pStyle w:val="Prrafodelista"/>
        <w:spacing w:line="240" w:lineRule="auto"/>
        <w:rPr>
          <w:bCs/>
          <w:sz w:val="24"/>
          <w:szCs w:val="24"/>
        </w:rPr>
      </w:pPr>
      <w:r w:rsidRPr="003006BA">
        <w:rPr>
          <w:bCs/>
          <w:sz w:val="24"/>
          <w:szCs w:val="24"/>
        </w:rPr>
        <w:t xml:space="preserve">b.4.2 </w:t>
      </w:r>
      <w:r w:rsidR="00BB4CDE" w:rsidRPr="003006BA">
        <w:rPr>
          <w:bCs/>
          <w:sz w:val="24"/>
          <w:szCs w:val="24"/>
        </w:rPr>
        <w:t>Descripción general del proceso: descripción escrita en prosa la cual debe explicar los pasos necesarios para llevar a cabo la formulación del producto.</w:t>
      </w:r>
    </w:p>
    <w:p w14:paraId="151E63B3" w14:textId="5A9996EC" w:rsidR="00BB4CDE" w:rsidRPr="003006BA" w:rsidRDefault="00832011" w:rsidP="004D4A0A">
      <w:pPr>
        <w:pStyle w:val="Prrafodelista"/>
        <w:spacing w:line="240" w:lineRule="auto"/>
        <w:rPr>
          <w:bCs/>
          <w:sz w:val="24"/>
          <w:szCs w:val="24"/>
        </w:rPr>
      </w:pPr>
      <w:r w:rsidRPr="003006BA">
        <w:rPr>
          <w:bCs/>
          <w:sz w:val="24"/>
          <w:szCs w:val="24"/>
        </w:rPr>
        <w:lastRenderedPageBreak/>
        <w:t xml:space="preserve">b.4.3 </w:t>
      </w:r>
      <w:r w:rsidR="00BB4CDE" w:rsidRPr="003006BA">
        <w:rPr>
          <w:bCs/>
          <w:sz w:val="24"/>
          <w:szCs w:val="24"/>
        </w:rPr>
        <w:t xml:space="preserve">Indicar los ingredientes usados para formular el producto (puede hacer referencia a la información del certificado de composición presente en la solicitud).  </w:t>
      </w:r>
    </w:p>
    <w:p w14:paraId="49E3867F" w14:textId="6DE79A52" w:rsidR="00BB4CDE" w:rsidRPr="003006BA" w:rsidRDefault="00832011" w:rsidP="004D4A0A">
      <w:pPr>
        <w:pStyle w:val="Prrafodelista"/>
        <w:spacing w:line="240" w:lineRule="auto"/>
        <w:rPr>
          <w:bCs/>
          <w:sz w:val="24"/>
          <w:szCs w:val="24"/>
        </w:rPr>
      </w:pPr>
      <w:r w:rsidRPr="003006BA">
        <w:rPr>
          <w:bCs/>
          <w:sz w:val="24"/>
          <w:szCs w:val="24"/>
        </w:rPr>
        <w:t xml:space="preserve">b.4.5 </w:t>
      </w:r>
      <w:r w:rsidR="00BB4CDE" w:rsidRPr="003006BA">
        <w:rPr>
          <w:bCs/>
          <w:sz w:val="24"/>
          <w:szCs w:val="24"/>
        </w:rPr>
        <w:t xml:space="preserve">Descripción de los equipos usados. </w:t>
      </w:r>
    </w:p>
    <w:p w14:paraId="730D6CBB" w14:textId="26440012" w:rsidR="00BB4CDE" w:rsidRPr="003006BA" w:rsidRDefault="00832011" w:rsidP="004D4A0A">
      <w:pPr>
        <w:pStyle w:val="Prrafodelista"/>
        <w:spacing w:line="240" w:lineRule="auto"/>
        <w:rPr>
          <w:bCs/>
          <w:sz w:val="24"/>
          <w:szCs w:val="24"/>
        </w:rPr>
      </w:pPr>
      <w:r w:rsidRPr="003006BA">
        <w:rPr>
          <w:bCs/>
          <w:sz w:val="24"/>
          <w:szCs w:val="24"/>
        </w:rPr>
        <w:t xml:space="preserve">b.4.6 </w:t>
      </w:r>
      <w:r w:rsidR="00BB4CDE" w:rsidRPr="003006BA">
        <w:rPr>
          <w:bCs/>
          <w:sz w:val="24"/>
          <w:szCs w:val="24"/>
        </w:rPr>
        <w:t>Descripción de las condiciones que se controlan durante el proceso (presión temperatura, pH, u otros controles de calidad empleados).</w:t>
      </w:r>
    </w:p>
    <w:p w14:paraId="2FA500D4" w14:textId="417FF303" w:rsidR="00857C3D" w:rsidRPr="004D4A0A" w:rsidRDefault="00857C3D" w:rsidP="004D4A0A">
      <w:pPr>
        <w:pStyle w:val="Prrafodelista"/>
        <w:spacing w:line="240" w:lineRule="auto"/>
      </w:pPr>
    </w:p>
    <w:p w14:paraId="63BACD51" w14:textId="6592B92C" w:rsidR="00857C3D" w:rsidRPr="004D4A0A" w:rsidRDefault="00832011" w:rsidP="00EF50B7">
      <w:pPr>
        <w:spacing w:line="240" w:lineRule="auto"/>
        <w:rPr>
          <w:bCs/>
          <w:sz w:val="24"/>
          <w:szCs w:val="24"/>
        </w:rPr>
      </w:pPr>
      <w:r w:rsidRPr="004D4A0A">
        <w:rPr>
          <w:bCs/>
          <w:sz w:val="24"/>
          <w:szCs w:val="24"/>
        </w:rPr>
        <w:t xml:space="preserve">b.5 </w:t>
      </w:r>
      <w:r w:rsidR="00857C3D" w:rsidRPr="004D4A0A">
        <w:rPr>
          <w:bCs/>
          <w:sz w:val="24"/>
          <w:szCs w:val="24"/>
        </w:rPr>
        <w:t xml:space="preserve">Comprobante de pago del arancel vigente. </w:t>
      </w:r>
    </w:p>
    <w:p w14:paraId="1D3C6877" w14:textId="21F6F968" w:rsidR="00857C3D" w:rsidRPr="003006BA" w:rsidRDefault="00832011" w:rsidP="00EF50B7">
      <w:pPr>
        <w:pStyle w:val="Prrafodelista"/>
        <w:spacing w:line="240" w:lineRule="auto"/>
        <w:ind w:left="0"/>
        <w:rPr>
          <w:bCs/>
          <w:sz w:val="24"/>
          <w:szCs w:val="24"/>
        </w:rPr>
      </w:pPr>
      <w:r w:rsidRPr="003006BA">
        <w:rPr>
          <w:bCs/>
          <w:sz w:val="24"/>
          <w:szCs w:val="24"/>
        </w:rPr>
        <w:t xml:space="preserve">b.6 </w:t>
      </w:r>
      <w:r w:rsidR="00857C3D" w:rsidRPr="003006BA">
        <w:rPr>
          <w:bCs/>
          <w:sz w:val="24"/>
          <w:szCs w:val="24"/>
        </w:rPr>
        <w:t>En caso que aplique aportar la información técnica que respalde para los casos donde se requiere presentar una justificación.</w:t>
      </w:r>
    </w:p>
    <w:p w14:paraId="5D2F93CE" w14:textId="5CCDFEF8" w:rsidR="00857C3D" w:rsidRPr="003006BA" w:rsidRDefault="00832011" w:rsidP="00EF50B7">
      <w:pPr>
        <w:pStyle w:val="Prrafodelista"/>
        <w:spacing w:line="240" w:lineRule="auto"/>
        <w:ind w:left="0"/>
        <w:rPr>
          <w:bCs/>
          <w:sz w:val="24"/>
          <w:szCs w:val="24"/>
        </w:rPr>
      </w:pPr>
      <w:r w:rsidRPr="003006BA">
        <w:rPr>
          <w:bCs/>
          <w:sz w:val="24"/>
          <w:szCs w:val="24"/>
        </w:rPr>
        <w:t xml:space="preserve">b.7 </w:t>
      </w:r>
      <w:r w:rsidR="00857C3D" w:rsidRPr="003006BA">
        <w:rPr>
          <w:bCs/>
          <w:sz w:val="24"/>
          <w:szCs w:val="24"/>
        </w:rPr>
        <w:t xml:space="preserve">Estudios o certificado de análisis original, firmado por el profesional responsable, con la metodología utilizada, resultados, fecha y número de lote (CoA), con su respectivo refrendo químico, requeridos de acuerdo a la modificación realizada y tomando en consideración lo indicado en este reglamento. </w:t>
      </w:r>
    </w:p>
    <w:p w14:paraId="57907D09" w14:textId="5E5091D7" w:rsidR="00857C3D" w:rsidRPr="003006BA" w:rsidRDefault="00832011" w:rsidP="00EF50B7">
      <w:pPr>
        <w:pStyle w:val="Prrafodelista"/>
        <w:spacing w:line="240" w:lineRule="auto"/>
        <w:ind w:left="0"/>
        <w:rPr>
          <w:bCs/>
          <w:sz w:val="24"/>
          <w:szCs w:val="24"/>
        </w:rPr>
      </w:pPr>
      <w:r w:rsidRPr="003006BA">
        <w:rPr>
          <w:bCs/>
          <w:sz w:val="24"/>
          <w:szCs w:val="24"/>
        </w:rPr>
        <w:t xml:space="preserve">b.8 </w:t>
      </w:r>
      <w:r w:rsidR="00857C3D" w:rsidRPr="003006BA">
        <w:rPr>
          <w:bCs/>
          <w:sz w:val="24"/>
          <w:szCs w:val="24"/>
        </w:rPr>
        <w:t xml:space="preserve">Hoja de seguridad, según GHS, de la nueva formulación. </w:t>
      </w:r>
    </w:p>
    <w:p w14:paraId="61323189" w14:textId="6E86D933" w:rsidR="00857C3D" w:rsidRPr="003006BA" w:rsidRDefault="00832011" w:rsidP="00EF50B7">
      <w:pPr>
        <w:pStyle w:val="Prrafodelista"/>
        <w:spacing w:line="240" w:lineRule="auto"/>
        <w:ind w:left="0"/>
        <w:rPr>
          <w:bCs/>
          <w:sz w:val="24"/>
          <w:szCs w:val="24"/>
        </w:rPr>
      </w:pPr>
      <w:r w:rsidRPr="003006BA">
        <w:rPr>
          <w:bCs/>
          <w:sz w:val="24"/>
          <w:szCs w:val="24"/>
        </w:rPr>
        <w:t xml:space="preserve">b.9 </w:t>
      </w:r>
      <w:r w:rsidR="00857C3D" w:rsidRPr="003006BA">
        <w:rPr>
          <w:bCs/>
          <w:sz w:val="24"/>
          <w:szCs w:val="24"/>
        </w:rPr>
        <w:t>Etiqueta en caso de que la evaluación de riesgo determine que hay un cambio en la clasificación toxicológica.</w:t>
      </w:r>
    </w:p>
    <w:p w14:paraId="6FFB68B8" w14:textId="0B6CBE8C" w:rsidR="00857C3D" w:rsidRPr="003006BA" w:rsidRDefault="00832011" w:rsidP="00EF50B7">
      <w:pPr>
        <w:pStyle w:val="Prrafodelista"/>
        <w:spacing w:line="240" w:lineRule="auto"/>
        <w:ind w:left="0"/>
        <w:rPr>
          <w:bCs/>
          <w:sz w:val="24"/>
          <w:szCs w:val="24"/>
        </w:rPr>
      </w:pPr>
      <w:r w:rsidRPr="003006BA">
        <w:rPr>
          <w:bCs/>
          <w:sz w:val="24"/>
          <w:szCs w:val="24"/>
        </w:rPr>
        <w:t xml:space="preserve">b.10 </w:t>
      </w:r>
      <w:r w:rsidR="00857C3D" w:rsidRPr="003006BA">
        <w:rPr>
          <w:bCs/>
          <w:sz w:val="24"/>
          <w:szCs w:val="24"/>
        </w:rPr>
        <w:t>Resolución o resoluciones de aprobación de la prueba de eficacia, s</w:t>
      </w:r>
      <w:r w:rsidR="007458FD" w:rsidRPr="003006BA">
        <w:rPr>
          <w:bCs/>
          <w:sz w:val="24"/>
          <w:szCs w:val="24"/>
        </w:rPr>
        <w:t xml:space="preserve">i aplica, de acuerdo al </w:t>
      </w:r>
      <w:r w:rsidR="00673652" w:rsidRPr="003006BA">
        <w:rPr>
          <w:bCs/>
          <w:sz w:val="24"/>
          <w:szCs w:val="24"/>
        </w:rPr>
        <w:t>numeral</w:t>
      </w:r>
      <w:r w:rsidR="001B5BBE" w:rsidRPr="003006BA">
        <w:rPr>
          <w:bCs/>
          <w:sz w:val="24"/>
          <w:szCs w:val="24"/>
        </w:rPr>
        <w:t xml:space="preserve"> 15.2.4.3.d</w:t>
      </w:r>
      <w:r w:rsidR="00857C3D" w:rsidRPr="003006BA">
        <w:rPr>
          <w:bCs/>
          <w:sz w:val="24"/>
          <w:szCs w:val="24"/>
        </w:rPr>
        <w:t xml:space="preserve">, donde se confirme que la eficacia se mantiene con el nuevo cambio en la formulación.  </w:t>
      </w:r>
    </w:p>
    <w:p w14:paraId="586D1379" w14:textId="1D40A1D5" w:rsidR="00857C3D" w:rsidRPr="003006BA" w:rsidRDefault="00832011" w:rsidP="00EF50B7">
      <w:pPr>
        <w:pStyle w:val="Prrafodelista"/>
        <w:spacing w:line="240" w:lineRule="auto"/>
        <w:ind w:left="0"/>
        <w:rPr>
          <w:bCs/>
          <w:sz w:val="24"/>
          <w:szCs w:val="24"/>
        </w:rPr>
      </w:pPr>
      <w:r w:rsidRPr="003006BA">
        <w:rPr>
          <w:bCs/>
          <w:sz w:val="24"/>
          <w:szCs w:val="24"/>
        </w:rPr>
        <w:t xml:space="preserve">b.11 </w:t>
      </w:r>
      <w:r w:rsidR="00857C3D" w:rsidRPr="003006BA">
        <w:rPr>
          <w:bCs/>
          <w:sz w:val="24"/>
          <w:szCs w:val="24"/>
        </w:rPr>
        <w:t xml:space="preserve">Si corresponde, aportar la información respectiva en caso de que se quiera incluir un coformulante que no esté en la </w:t>
      </w:r>
      <w:r w:rsidR="00B73DD4" w:rsidRPr="003006BA">
        <w:rPr>
          <w:bCs/>
          <w:sz w:val="24"/>
          <w:szCs w:val="24"/>
        </w:rPr>
        <w:t>“L</w:t>
      </w:r>
      <w:r w:rsidR="00857C3D" w:rsidRPr="003006BA">
        <w:rPr>
          <w:bCs/>
          <w:sz w:val="24"/>
          <w:szCs w:val="24"/>
        </w:rPr>
        <w:t>ista de componentes autorizados para plaguicidas sintéticos formulados, coadyuvantes y sustancias afines</w:t>
      </w:r>
      <w:r w:rsidR="00B73DD4" w:rsidRPr="003006BA">
        <w:rPr>
          <w:bCs/>
          <w:sz w:val="24"/>
          <w:szCs w:val="24"/>
        </w:rPr>
        <w:t>”</w:t>
      </w:r>
      <w:r w:rsidR="00857C3D" w:rsidRPr="003006BA">
        <w:rPr>
          <w:bCs/>
          <w:sz w:val="24"/>
          <w:szCs w:val="24"/>
        </w:rPr>
        <w:t xml:space="preserve">. </w:t>
      </w:r>
    </w:p>
    <w:p w14:paraId="0B856382" w14:textId="6014DA4A" w:rsidR="00857C3D" w:rsidRPr="003006BA" w:rsidRDefault="00832011" w:rsidP="00EF50B7">
      <w:pPr>
        <w:pStyle w:val="Prrafodelista"/>
        <w:spacing w:line="240" w:lineRule="auto"/>
        <w:ind w:left="0"/>
        <w:rPr>
          <w:bCs/>
          <w:sz w:val="24"/>
          <w:szCs w:val="24"/>
        </w:rPr>
      </w:pPr>
      <w:r w:rsidRPr="003006BA">
        <w:rPr>
          <w:bCs/>
          <w:sz w:val="24"/>
          <w:szCs w:val="24"/>
        </w:rPr>
        <w:t xml:space="preserve">b.12 </w:t>
      </w:r>
      <w:r w:rsidR="00857C3D" w:rsidRPr="003006BA">
        <w:rPr>
          <w:bCs/>
          <w:sz w:val="24"/>
          <w:szCs w:val="24"/>
        </w:rPr>
        <w:t>Si corresponde, aportar los estudios toxicológicos</w:t>
      </w:r>
      <w:r w:rsidR="007458FD" w:rsidRPr="003006BA">
        <w:rPr>
          <w:bCs/>
          <w:sz w:val="24"/>
          <w:szCs w:val="24"/>
        </w:rPr>
        <w:t xml:space="preserve"> según lo indicado en el </w:t>
      </w:r>
      <w:r w:rsidR="00673652" w:rsidRPr="003006BA">
        <w:rPr>
          <w:bCs/>
          <w:sz w:val="24"/>
          <w:szCs w:val="24"/>
        </w:rPr>
        <w:t>numeral</w:t>
      </w:r>
      <w:r w:rsidR="003C6BB4" w:rsidRPr="003006BA">
        <w:rPr>
          <w:bCs/>
          <w:sz w:val="24"/>
          <w:szCs w:val="24"/>
        </w:rPr>
        <w:t xml:space="preserve"> </w:t>
      </w:r>
      <w:r w:rsidR="00673652" w:rsidRPr="003006BA">
        <w:rPr>
          <w:bCs/>
          <w:sz w:val="24"/>
          <w:szCs w:val="24"/>
        </w:rPr>
        <w:t>15.2.4.3.</w:t>
      </w:r>
      <w:r w:rsidR="007458FD" w:rsidRPr="003006BA">
        <w:rPr>
          <w:bCs/>
          <w:sz w:val="24"/>
          <w:szCs w:val="24"/>
        </w:rPr>
        <w:t>c</w:t>
      </w:r>
      <w:r w:rsidR="00857C3D" w:rsidRPr="003006BA">
        <w:rPr>
          <w:bCs/>
          <w:sz w:val="24"/>
          <w:szCs w:val="24"/>
        </w:rPr>
        <w:t>.</w:t>
      </w:r>
    </w:p>
    <w:p w14:paraId="7D06DBBC" w14:textId="45AE4E84" w:rsidR="001C7012" w:rsidRPr="001C7012" w:rsidRDefault="001C7012" w:rsidP="001C7012">
      <w:pPr>
        <w:spacing w:line="240" w:lineRule="auto"/>
        <w:rPr>
          <w:b/>
          <w:sz w:val="24"/>
          <w:szCs w:val="24"/>
        </w:rPr>
      </w:pPr>
    </w:p>
    <w:p w14:paraId="223D5677" w14:textId="78CB78C1" w:rsidR="001C7012" w:rsidRDefault="001C7012" w:rsidP="006D4968">
      <w:pPr>
        <w:pStyle w:val="Prrafodelista"/>
        <w:spacing w:line="240" w:lineRule="auto"/>
        <w:ind w:left="0"/>
        <w:rPr>
          <w:sz w:val="24"/>
          <w:szCs w:val="24"/>
        </w:rPr>
      </w:pPr>
      <w:r>
        <w:rPr>
          <w:b/>
          <w:sz w:val="24"/>
          <w:szCs w:val="24"/>
        </w:rPr>
        <w:t xml:space="preserve">15.2.5 </w:t>
      </w:r>
      <w:r w:rsidR="00A81647" w:rsidRPr="00A81647">
        <w:rPr>
          <w:b/>
          <w:sz w:val="24"/>
          <w:szCs w:val="24"/>
        </w:rPr>
        <w:t>Por ampliación de origen de síntesis de un ingrediente activo grado técnico registrado para los casos donde el proceso de síntesis se mantiene y está bajo supervisión de alguna entidad del mismo grupo empresarial titular de la información.</w:t>
      </w:r>
    </w:p>
    <w:p w14:paraId="71B75DE9" w14:textId="18C04B06" w:rsidR="006A5B20" w:rsidRPr="006A5B20" w:rsidRDefault="006A5B20" w:rsidP="00A81647">
      <w:pPr>
        <w:pStyle w:val="Prrafodelista"/>
        <w:spacing w:line="256" w:lineRule="auto"/>
        <w:ind w:left="567"/>
        <w:rPr>
          <w:color w:val="70AD47" w:themeColor="accent6"/>
          <w:sz w:val="24"/>
          <w:szCs w:val="24"/>
        </w:rPr>
      </w:pPr>
    </w:p>
    <w:p w14:paraId="31A3341F" w14:textId="436D2A41" w:rsidR="00A81647" w:rsidRPr="002D3B44" w:rsidRDefault="00A81647" w:rsidP="006D4968">
      <w:pPr>
        <w:spacing w:line="256" w:lineRule="auto"/>
        <w:rPr>
          <w:bCs/>
          <w:sz w:val="24"/>
          <w:szCs w:val="24"/>
        </w:rPr>
      </w:pPr>
      <w:r w:rsidRPr="002D3B44">
        <w:rPr>
          <w:bCs/>
          <w:sz w:val="24"/>
          <w:szCs w:val="24"/>
        </w:rPr>
        <w:t>15.2.5.1 Solicitud por parte del registrante del ingrediente activo grado técnico en donde se indique el número de registro del producto al que se le quiere hacer la modificación y descripción del cambio a realizar.</w:t>
      </w:r>
    </w:p>
    <w:p w14:paraId="4DFAE2F8" w14:textId="4268EA03" w:rsidR="00A81647" w:rsidRPr="002D3B44" w:rsidRDefault="00A81647" w:rsidP="006D4968">
      <w:pPr>
        <w:spacing w:line="256" w:lineRule="auto"/>
        <w:rPr>
          <w:bCs/>
          <w:sz w:val="24"/>
          <w:szCs w:val="24"/>
        </w:rPr>
      </w:pPr>
      <w:r w:rsidRPr="002D3B44">
        <w:rPr>
          <w:bCs/>
          <w:sz w:val="24"/>
          <w:szCs w:val="24"/>
        </w:rPr>
        <w:t>15.2.5.2 Comprobante de pago.</w:t>
      </w:r>
    </w:p>
    <w:p w14:paraId="6AB4F997" w14:textId="305DBDAB" w:rsidR="00A81647" w:rsidRPr="006E18E6" w:rsidRDefault="00A81647" w:rsidP="006E18E6">
      <w:pPr>
        <w:spacing w:line="240" w:lineRule="auto"/>
        <w:rPr>
          <w:bCs/>
          <w:sz w:val="24"/>
          <w:szCs w:val="24"/>
        </w:rPr>
      </w:pPr>
      <w:r w:rsidRPr="006E18E6">
        <w:rPr>
          <w:bCs/>
          <w:sz w:val="24"/>
          <w:szCs w:val="24"/>
        </w:rPr>
        <w:t xml:space="preserve">15.2.5.3 </w:t>
      </w:r>
      <w:r w:rsidRPr="006E18E6">
        <w:rPr>
          <w:color w:val="000000"/>
          <w:sz w:val="24"/>
          <w:szCs w:val="24"/>
        </w:rPr>
        <w:t>Certificado de composición cualitativa cuantitativa del IAGT emitido por la casa matriz o por el fabricante y firmado por el profesional responsable, con menos de dos años de haber sido emitido. Se deberá presentar en original, o copia certificada por un notario público, el cual contendrá:</w:t>
      </w:r>
    </w:p>
    <w:p w14:paraId="17420D62" w14:textId="77777777" w:rsidR="002D3B44" w:rsidRPr="006E18E6" w:rsidRDefault="002D3B44" w:rsidP="006E18E6">
      <w:pPr>
        <w:spacing w:line="240" w:lineRule="auto"/>
        <w:ind w:left="709" w:hanging="709"/>
        <w:rPr>
          <w:color w:val="000000"/>
          <w:sz w:val="24"/>
          <w:szCs w:val="24"/>
        </w:rPr>
      </w:pPr>
    </w:p>
    <w:p w14:paraId="3BD80D11" w14:textId="77777777" w:rsidR="00A81647" w:rsidRPr="006E18E6" w:rsidRDefault="00A81647" w:rsidP="006E18E6">
      <w:pPr>
        <w:spacing w:line="240" w:lineRule="auto"/>
        <w:ind w:left="709" w:hanging="709"/>
        <w:rPr>
          <w:color w:val="000000"/>
          <w:sz w:val="24"/>
          <w:szCs w:val="24"/>
        </w:rPr>
      </w:pPr>
    </w:p>
    <w:p w14:paraId="76BCC3F2" w14:textId="77777777" w:rsidR="008E3EA8"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 xml:space="preserve">Concentración mínima del IAGT expresado en porcentaje m/m (o g/kg) o porcentaje m/v. En el caso de indicarse la concentración en m/v debe declararse la densidad. </w:t>
      </w:r>
    </w:p>
    <w:p w14:paraId="7764A02F" w14:textId="77777777" w:rsidR="008E3EA8"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 xml:space="preserve"> Concentración máxima de cada impureza mayor o igual a un gramo po</w:t>
      </w:r>
      <w:r w:rsidR="008E3EA8" w:rsidRPr="006E18E6">
        <w:rPr>
          <w:color w:val="000000"/>
          <w:sz w:val="24"/>
          <w:szCs w:val="24"/>
        </w:rPr>
        <w:t>r kilogramo (1 g/kg) o 0,1%m/m.</w:t>
      </w:r>
    </w:p>
    <w:p w14:paraId="64FB3830" w14:textId="77777777" w:rsidR="008E3EA8"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 xml:space="preserve"> Concentración máxima de impurezas relevantes, en el caso de no estar presentes </w:t>
      </w:r>
      <w:r w:rsidRPr="006E18E6">
        <w:rPr>
          <w:color w:val="000000"/>
          <w:sz w:val="24"/>
          <w:szCs w:val="24"/>
        </w:rPr>
        <w:lastRenderedPageBreak/>
        <w:t>se deberá indicar la no presencia de las mismas.</w:t>
      </w:r>
    </w:p>
    <w:p w14:paraId="68191729" w14:textId="77777777" w:rsidR="008E3EA8"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 xml:space="preserve"> Concentración mínima y máxima de otros aditivos presentes, expresados en g/kg o porcentaje, cuando corresponda y aplique al caso concreto. Debe indicar la función (por ejemplo, estabilizante). </w:t>
      </w:r>
    </w:p>
    <w:p w14:paraId="6B49F868" w14:textId="77777777" w:rsidR="008E3EA8"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 xml:space="preserve"> Identidad del ingrediente activo, impurezas y aditivos (éste último cuando corresponda y aplique al caso concreto) de acuerdo a su nombre químico según IUPAC y el número CAS cuando estén disponibles, en caso de no estar disponible, se debe presentar la estructura química.</w:t>
      </w:r>
    </w:p>
    <w:p w14:paraId="309FA5DE" w14:textId="426301D4" w:rsidR="00A81647" w:rsidRPr="006E18E6" w:rsidRDefault="00A81647" w:rsidP="006E18E6">
      <w:pPr>
        <w:pStyle w:val="Prrafodelista"/>
        <w:numPr>
          <w:ilvl w:val="5"/>
          <w:numId w:val="15"/>
        </w:numPr>
        <w:spacing w:line="240" w:lineRule="auto"/>
        <w:ind w:hanging="229"/>
        <w:rPr>
          <w:color w:val="000000"/>
          <w:sz w:val="24"/>
          <w:szCs w:val="24"/>
        </w:rPr>
      </w:pPr>
      <w:r w:rsidRPr="006E18E6">
        <w:rPr>
          <w:color w:val="000000"/>
          <w:sz w:val="24"/>
          <w:szCs w:val="24"/>
        </w:rPr>
        <w:t>En caso de que el ingrediente activo sea un TK, deberá también presentarse la concentración en base seca. La especificación del ingrediente activo debe presentarse con límite máximo y mínimo.</w:t>
      </w:r>
    </w:p>
    <w:p w14:paraId="5FFF62D0" w14:textId="77777777" w:rsidR="00A84902" w:rsidRPr="002D3B44" w:rsidRDefault="00A84902" w:rsidP="00F53491">
      <w:pPr>
        <w:spacing w:line="256" w:lineRule="auto"/>
        <w:rPr>
          <w:bCs/>
          <w:sz w:val="24"/>
          <w:szCs w:val="24"/>
        </w:rPr>
      </w:pPr>
    </w:p>
    <w:p w14:paraId="78D41879" w14:textId="2545AE02" w:rsidR="00A84902" w:rsidRPr="002D3B44" w:rsidRDefault="00A84902" w:rsidP="00F53491">
      <w:pPr>
        <w:spacing w:line="256" w:lineRule="auto"/>
        <w:rPr>
          <w:bCs/>
          <w:sz w:val="24"/>
          <w:szCs w:val="24"/>
        </w:rPr>
      </w:pPr>
      <w:r w:rsidRPr="002D3B44">
        <w:rPr>
          <w:bCs/>
          <w:sz w:val="24"/>
          <w:szCs w:val="24"/>
        </w:rPr>
        <w:t>15.2.5.4 Resumen de la vía de fabricación, debe proveerse la siguiente información:</w:t>
      </w:r>
    </w:p>
    <w:p w14:paraId="7BBBE326" w14:textId="77777777" w:rsidR="00A84902" w:rsidRPr="002D3B44" w:rsidRDefault="00A84902" w:rsidP="00F53491">
      <w:pPr>
        <w:spacing w:line="256" w:lineRule="auto"/>
        <w:rPr>
          <w:bCs/>
          <w:sz w:val="24"/>
          <w:szCs w:val="24"/>
        </w:rPr>
      </w:pPr>
    </w:p>
    <w:p w14:paraId="146E02FD" w14:textId="22DB57CE" w:rsidR="00A84902" w:rsidRPr="002D3B44" w:rsidRDefault="00A84902" w:rsidP="00F53491">
      <w:pPr>
        <w:pStyle w:val="Prrafodelista"/>
        <w:numPr>
          <w:ilvl w:val="1"/>
          <w:numId w:val="13"/>
        </w:numPr>
        <w:spacing w:line="256" w:lineRule="auto"/>
        <w:rPr>
          <w:bCs/>
          <w:sz w:val="24"/>
          <w:szCs w:val="24"/>
        </w:rPr>
      </w:pPr>
      <w:r w:rsidRPr="002D3B44">
        <w:rPr>
          <w:bCs/>
          <w:sz w:val="24"/>
          <w:szCs w:val="24"/>
        </w:rPr>
        <w:t>Nombre y dirección del fabricante que interviene en el proceso.</w:t>
      </w:r>
    </w:p>
    <w:p w14:paraId="17976005" w14:textId="77777777" w:rsidR="00A84902" w:rsidRPr="002D3B44" w:rsidRDefault="00A84902" w:rsidP="00F53491">
      <w:pPr>
        <w:pStyle w:val="Prrafodelista"/>
        <w:numPr>
          <w:ilvl w:val="1"/>
          <w:numId w:val="13"/>
        </w:numPr>
        <w:spacing w:line="256" w:lineRule="auto"/>
        <w:rPr>
          <w:bCs/>
          <w:sz w:val="24"/>
          <w:szCs w:val="24"/>
        </w:rPr>
      </w:pPr>
      <w:r w:rsidRPr="002D3B44">
        <w:rPr>
          <w:bCs/>
          <w:sz w:val="24"/>
          <w:szCs w:val="24"/>
        </w:rPr>
        <w:t>Descripción general del proceso: descripción escrita en prosa la cual debe explicar los pasos necesarios para llevar a cabo la síntesis del producto.</w:t>
      </w:r>
    </w:p>
    <w:p w14:paraId="79F02CD6" w14:textId="77777777" w:rsidR="00A84902" w:rsidRPr="002D3B44" w:rsidRDefault="00A84902" w:rsidP="00F53491">
      <w:pPr>
        <w:pStyle w:val="Prrafodelista"/>
        <w:numPr>
          <w:ilvl w:val="1"/>
          <w:numId w:val="13"/>
        </w:numPr>
        <w:spacing w:line="256" w:lineRule="auto"/>
        <w:rPr>
          <w:bCs/>
          <w:sz w:val="24"/>
          <w:szCs w:val="24"/>
        </w:rPr>
      </w:pPr>
      <w:r w:rsidRPr="002D3B44">
        <w:rPr>
          <w:bCs/>
          <w:sz w:val="24"/>
          <w:szCs w:val="24"/>
        </w:rPr>
        <w:t>Diagrama de flujo de fabricación.</w:t>
      </w:r>
    </w:p>
    <w:p w14:paraId="7A4E2C68" w14:textId="77777777" w:rsidR="00A84902" w:rsidRPr="002D3B44" w:rsidRDefault="00A84902" w:rsidP="00F53491">
      <w:pPr>
        <w:pStyle w:val="Prrafodelista"/>
        <w:numPr>
          <w:ilvl w:val="1"/>
          <w:numId w:val="13"/>
        </w:numPr>
        <w:spacing w:line="256" w:lineRule="auto"/>
        <w:rPr>
          <w:bCs/>
          <w:sz w:val="24"/>
          <w:szCs w:val="24"/>
        </w:rPr>
      </w:pPr>
      <w:r w:rsidRPr="002D3B44">
        <w:rPr>
          <w:bCs/>
          <w:sz w:val="24"/>
          <w:szCs w:val="24"/>
        </w:rPr>
        <w:t>Identificación de los materiales usados para producir el producto.</w:t>
      </w:r>
    </w:p>
    <w:p w14:paraId="6AF30197" w14:textId="6125983C" w:rsidR="00A84902" w:rsidRPr="002D3B44" w:rsidRDefault="00A84902" w:rsidP="00F53491">
      <w:pPr>
        <w:pStyle w:val="Prrafodelista"/>
        <w:numPr>
          <w:ilvl w:val="1"/>
          <w:numId w:val="13"/>
        </w:numPr>
        <w:spacing w:line="256" w:lineRule="auto"/>
        <w:rPr>
          <w:bCs/>
          <w:sz w:val="24"/>
          <w:szCs w:val="24"/>
        </w:rPr>
      </w:pPr>
      <w:r w:rsidRPr="002D3B44">
        <w:rPr>
          <w:bCs/>
          <w:sz w:val="24"/>
          <w:szCs w:val="24"/>
        </w:rPr>
        <w:t>Descripción general de las condiciones que se controlan durante el proceso, según sea el caso: temperatura, presión, pH y humedad.</w:t>
      </w:r>
    </w:p>
    <w:p w14:paraId="147E5ED6" w14:textId="77777777" w:rsidR="00A84902" w:rsidRPr="00B551CC" w:rsidRDefault="00A84902" w:rsidP="00B551CC">
      <w:pPr>
        <w:spacing w:line="256" w:lineRule="auto"/>
        <w:rPr>
          <w:color w:val="70AD47" w:themeColor="accent6"/>
          <w:sz w:val="24"/>
          <w:szCs w:val="24"/>
        </w:rPr>
      </w:pPr>
    </w:p>
    <w:p w14:paraId="35482BB3" w14:textId="56DDFE04" w:rsidR="006A5B20" w:rsidRPr="00B551CC" w:rsidRDefault="00A84902" w:rsidP="00B551CC">
      <w:pPr>
        <w:spacing w:line="256" w:lineRule="auto"/>
        <w:rPr>
          <w:sz w:val="24"/>
          <w:szCs w:val="24"/>
        </w:rPr>
      </w:pPr>
      <w:r w:rsidRPr="002D3B44">
        <w:rPr>
          <w:bCs/>
          <w:sz w:val="24"/>
          <w:szCs w:val="24"/>
        </w:rPr>
        <w:t>15.2.5.5 E</w:t>
      </w:r>
      <w:r w:rsidR="00A81647" w:rsidRPr="002D3B44">
        <w:rPr>
          <w:bCs/>
          <w:sz w:val="24"/>
          <w:szCs w:val="24"/>
        </w:rPr>
        <w:t xml:space="preserve">l registro deberá contar con el estudio de cinco lotes con el visto bueno de la parte química y que cuente con la resolución de aprobación. </w:t>
      </w:r>
    </w:p>
    <w:p w14:paraId="1D66B52C" w14:textId="23684DC4" w:rsidR="00FA0010" w:rsidRPr="00B551CC" w:rsidRDefault="00FA0010" w:rsidP="00B551CC">
      <w:pPr>
        <w:spacing w:line="256" w:lineRule="auto"/>
        <w:rPr>
          <w:sz w:val="24"/>
          <w:szCs w:val="24"/>
        </w:rPr>
      </w:pPr>
    </w:p>
    <w:p w14:paraId="737C0D2D" w14:textId="43BBA0F5" w:rsidR="00FA0010" w:rsidRPr="001625B5" w:rsidRDefault="001625B5" w:rsidP="001625B5">
      <w:pPr>
        <w:spacing w:line="256" w:lineRule="auto"/>
        <w:rPr>
          <w:b/>
          <w:sz w:val="24"/>
          <w:szCs w:val="24"/>
        </w:rPr>
      </w:pPr>
      <w:r>
        <w:rPr>
          <w:b/>
          <w:sz w:val="24"/>
          <w:szCs w:val="24"/>
        </w:rPr>
        <w:t>15.2.6</w:t>
      </w:r>
      <w:r w:rsidR="00FA0010" w:rsidRPr="001625B5">
        <w:rPr>
          <w:b/>
          <w:sz w:val="24"/>
          <w:szCs w:val="24"/>
        </w:rPr>
        <w:t xml:space="preserve"> Por el cambio o ampliación de origen de síntesis de un ingrediente activo grado técnico registrado para los casos donde el proceso de síntesis es diferente.</w:t>
      </w:r>
    </w:p>
    <w:p w14:paraId="219E3EDF" w14:textId="107C406D" w:rsidR="001649AA" w:rsidRDefault="001649AA" w:rsidP="00FA0010">
      <w:pPr>
        <w:spacing w:line="240" w:lineRule="auto"/>
        <w:rPr>
          <w:sz w:val="24"/>
          <w:szCs w:val="24"/>
        </w:rPr>
      </w:pPr>
    </w:p>
    <w:p w14:paraId="09C04AA7" w14:textId="2E1116AD" w:rsidR="00FA0010" w:rsidRPr="00FA0010" w:rsidRDefault="00EE4C82" w:rsidP="00FA0010">
      <w:pPr>
        <w:spacing w:line="240" w:lineRule="auto"/>
        <w:rPr>
          <w:sz w:val="24"/>
          <w:szCs w:val="24"/>
        </w:rPr>
      </w:pPr>
      <w:r w:rsidRPr="0039426B">
        <w:rPr>
          <w:sz w:val="24"/>
          <w:szCs w:val="24"/>
        </w:rPr>
        <w:t xml:space="preserve">Para la aprobación de esta solicitud de modificación, el </w:t>
      </w:r>
      <w:r w:rsidR="00B551CC">
        <w:rPr>
          <w:sz w:val="24"/>
          <w:szCs w:val="24"/>
        </w:rPr>
        <w:t>registrante</w:t>
      </w:r>
      <w:r w:rsidR="00B551CC" w:rsidRPr="0039426B">
        <w:rPr>
          <w:sz w:val="24"/>
          <w:szCs w:val="24"/>
        </w:rPr>
        <w:t xml:space="preserve"> </w:t>
      </w:r>
      <w:r w:rsidRPr="0039426B">
        <w:rPr>
          <w:sz w:val="24"/>
          <w:szCs w:val="24"/>
        </w:rPr>
        <w:t>debe demostrar, de acuerdo a lo descrito en este reglamento, la equivalencia del nuevo ingrediente activo grado técnico.</w:t>
      </w:r>
    </w:p>
    <w:p w14:paraId="42206864" w14:textId="5890307D" w:rsidR="00FA0010" w:rsidRDefault="00FA0010" w:rsidP="00490DD4">
      <w:pPr>
        <w:pStyle w:val="Prrafodelista"/>
        <w:spacing w:line="240" w:lineRule="auto"/>
        <w:rPr>
          <w:sz w:val="24"/>
          <w:szCs w:val="24"/>
        </w:rPr>
      </w:pPr>
    </w:p>
    <w:p w14:paraId="2EA10207" w14:textId="77777777" w:rsidR="00FA0010" w:rsidRDefault="00FA0010" w:rsidP="00490DD4">
      <w:pPr>
        <w:pStyle w:val="Prrafodelista"/>
        <w:spacing w:line="240" w:lineRule="auto"/>
        <w:rPr>
          <w:sz w:val="24"/>
          <w:szCs w:val="24"/>
        </w:rPr>
      </w:pPr>
    </w:p>
    <w:p w14:paraId="21712E4F" w14:textId="49527AD2" w:rsidR="00490DD4" w:rsidRPr="00AB5A27" w:rsidRDefault="00490DD4" w:rsidP="00DD0ECF">
      <w:pPr>
        <w:pStyle w:val="Prrafodelista"/>
        <w:numPr>
          <w:ilvl w:val="1"/>
          <w:numId w:val="25"/>
        </w:numPr>
        <w:spacing w:line="240" w:lineRule="auto"/>
        <w:ind w:left="0" w:firstLine="0"/>
        <w:rPr>
          <w:b/>
          <w:bCs/>
          <w:sz w:val="24"/>
          <w:szCs w:val="24"/>
        </w:rPr>
      </w:pPr>
      <w:r>
        <w:rPr>
          <w:sz w:val="24"/>
          <w:szCs w:val="24"/>
        </w:rPr>
        <w:t xml:space="preserve"> </w:t>
      </w:r>
      <w:r w:rsidRPr="00AB5A27">
        <w:rPr>
          <w:b/>
          <w:bCs/>
          <w:sz w:val="24"/>
          <w:szCs w:val="24"/>
        </w:rPr>
        <w:t>Procedimiento y plazos para las modificaciones del registro</w:t>
      </w:r>
      <w:r w:rsidR="00EE7A17" w:rsidRPr="00AB5A27">
        <w:rPr>
          <w:b/>
          <w:bCs/>
          <w:sz w:val="24"/>
          <w:szCs w:val="24"/>
        </w:rPr>
        <w:t xml:space="preserve"> </w:t>
      </w:r>
    </w:p>
    <w:p w14:paraId="0E0A63D8" w14:textId="77777777" w:rsidR="009A2F67" w:rsidRPr="00343682" w:rsidRDefault="009A2F67" w:rsidP="009A2F67">
      <w:pPr>
        <w:pStyle w:val="Prrafodelista"/>
        <w:spacing w:line="240" w:lineRule="auto"/>
        <w:ind w:left="0"/>
        <w:rPr>
          <w:b/>
          <w:bCs/>
          <w:sz w:val="24"/>
          <w:szCs w:val="24"/>
        </w:rPr>
      </w:pPr>
    </w:p>
    <w:p w14:paraId="3FA51276" w14:textId="164238FD" w:rsidR="009A2F67" w:rsidRDefault="009A2F67" w:rsidP="00DD0ECF">
      <w:pPr>
        <w:pStyle w:val="Prrafodelista"/>
        <w:numPr>
          <w:ilvl w:val="2"/>
          <w:numId w:val="25"/>
        </w:numPr>
        <w:spacing w:line="240" w:lineRule="auto"/>
        <w:ind w:left="709" w:hanging="709"/>
        <w:rPr>
          <w:rFonts w:eastAsia="Calibri" w:cstheme="minorHAnsi"/>
          <w:b/>
          <w:color w:val="000000"/>
          <w:sz w:val="24"/>
          <w:szCs w:val="24"/>
        </w:rPr>
      </w:pPr>
      <w:r>
        <w:rPr>
          <w:rFonts w:eastAsia="Calibri" w:cstheme="minorHAnsi"/>
          <w:b/>
          <w:color w:val="000000"/>
          <w:sz w:val="24"/>
          <w:szCs w:val="24"/>
        </w:rPr>
        <w:t>Modificaciones administrativas</w:t>
      </w:r>
    </w:p>
    <w:p w14:paraId="05910A12" w14:textId="77777777" w:rsidR="00CC2044" w:rsidRDefault="00CC2044" w:rsidP="00CC2044">
      <w:pPr>
        <w:pStyle w:val="Prrafodelista"/>
        <w:spacing w:line="240" w:lineRule="auto"/>
        <w:ind w:left="709"/>
        <w:rPr>
          <w:rFonts w:eastAsia="Calibri" w:cstheme="minorHAnsi"/>
          <w:b/>
          <w:color w:val="000000"/>
          <w:sz w:val="24"/>
          <w:szCs w:val="24"/>
        </w:rPr>
      </w:pPr>
    </w:p>
    <w:p w14:paraId="3AC20D2A" w14:textId="413C1327" w:rsidR="00B32D8B" w:rsidRPr="00B551CC" w:rsidRDefault="00B32D8B" w:rsidP="00B551CC">
      <w:pPr>
        <w:spacing w:line="240" w:lineRule="auto"/>
        <w:rPr>
          <w:rFonts w:eastAsia="Calibri" w:cstheme="minorHAnsi"/>
          <w:sz w:val="24"/>
          <w:szCs w:val="24"/>
        </w:rPr>
      </w:pPr>
      <w:r w:rsidRPr="00B551CC">
        <w:rPr>
          <w:rFonts w:eastAsia="Calibri" w:cstheme="minorHAnsi"/>
          <w:color w:val="000000"/>
          <w:sz w:val="24"/>
          <w:szCs w:val="24"/>
        </w:rPr>
        <w:t xml:space="preserve">El registrante debe presentar su solicitud </w:t>
      </w:r>
      <w:r w:rsidRPr="00B551CC">
        <w:rPr>
          <w:rFonts w:eastAsia="Calibri" w:cstheme="minorHAnsi"/>
          <w:sz w:val="24"/>
          <w:szCs w:val="24"/>
        </w:rPr>
        <w:t xml:space="preserve">ante la </w:t>
      </w:r>
      <w:r w:rsidR="00D10CE4">
        <w:rPr>
          <w:rFonts w:eastAsia="Calibri" w:cstheme="minorHAnsi"/>
          <w:sz w:val="24"/>
          <w:szCs w:val="24"/>
        </w:rPr>
        <w:t>AC</w:t>
      </w:r>
      <w:r w:rsidRPr="00B551CC">
        <w:rPr>
          <w:rFonts w:eastAsia="Calibri" w:cstheme="minorHAnsi"/>
          <w:sz w:val="24"/>
          <w:szCs w:val="24"/>
        </w:rPr>
        <w:t xml:space="preserve">, presentando los requisitos que se indican en cada una de las causales de modificación. </w:t>
      </w:r>
    </w:p>
    <w:p w14:paraId="2196786E" w14:textId="77777777" w:rsidR="00CC2044" w:rsidRPr="00343682" w:rsidRDefault="00CC2044" w:rsidP="00507F9F">
      <w:pPr>
        <w:pStyle w:val="Prrafodelista"/>
        <w:spacing w:line="240" w:lineRule="auto"/>
        <w:ind w:left="851"/>
        <w:rPr>
          <w:rFonts w:eastAsia="Calibri" w:cstheme="minorHAnsi"/>
          <w:sz w:val="24"/>
          <w:szCs w:val="24"/>
        </w:rPr>
      </w:pPr>
    </w:p>
    <w:p w14:paraId="417FC4FF" w14:textId="4E59C794" w:rsidR="00B32D8B" w:rsidRPr="00717CA6" w:rsidRDefault="00B32D8B" w:rsidP="00B551CC">
      <w:pPr>
        <w:spacing w:line="240" w:lineRule="auto"/>
        <w:rPr>
          <w:rFonts w:eastAsia="Calibri" w:cstheme="minorHAnsi"/>
          <w:sz w:val="24"/>
          <w:szCs w:val="24"/>
        </w:rPr>
      </w:pPr>
      <w:r w:rsidRPr="00B551CC">
        <w:rPr>
          <w:rFonts w:eastAsia="Calibri" w:cstheme="minorHAnsi"/>
          <w:sz w:val="24"/>
          <w:szCs w:val="24"/>
        </w:rPr>
        <w:t>La autoridad revisora competente d</w:t>
      </w:r>
      <w:r w:rsidRPr="00B551CC">
        <w:rPr>
          <w:rFonts w:eastAsia="Calibri" w:cstheme="minorHAnsi"/>
          <w:color w:val="000000"/>
          <w:sz w:val="24"/>
          <w:szCs w:val="24"/>
        </w:rPr>
        <w:t xml:space="preserve">el </w:t>
      </w:r>
      <w:r w:rsidR="009D1B1E">
        <w:rPr>
          <w:rFonts w:eastAsia="Calibri" w:cstheme="minorHAnsi"/>
          <w:color w:val="000000"/>
          <w:sz w:val="24"/>
          <w:szCs w:val="24"/>
        </w:rPr>
        <w:t>SFE</w:t>
      </w:r>
      <w:r w:rsidRPr="00B551CC">
        <w:rPr>
          <w:rFonts w:eastAsia="Calibri" w:cstheme="minorHAnsi"/>
          <w:color w:val="000000"/>
          <w:sz w:val="24"/>
          <w:szCs w:val="24"/>
        </w:rPr>
        <w:t>, dentro del plazo máximo de 10 días hábiles, contados a partir de la presentación de la solicitud de modificación al registro debe realizar la revisión de los requisitos presentados.</w:t>
      </w:r>
      <w:r w:rsidR="00626008" w:rsidRPr="00B551CC">
        <w:rPr>
          <w:rFonts w:eastAsia="Calibri" w:cstheme="minorHAnsi"/>
          <w:color w:val="000000"/>
          <w:sz w:val="24"/>
          <w:szCs w:val="24"/>
        </w:rPr>
        <w:t xml:space="preserve"> </w:t>
      </w:r>
      <w:r w:rsidRPr="00B551CC">
        <w:rPr>
          <w:rFonts w:eastAsia="Calibri" w:cstheme="minorHAnsi"/>
          <w:color w:val="000000"/>
          <w:sz w:val="24"/>
          <w:szCs w:val="24"/>
        </w:rPr>
        <w:t xml:space="preserve"> </w:t>
      </w:r>
    </w:p>
    <w:p w14:paraId="734DF7D5" w14:textId="77777777" w:rsidR="00CC2044" w:rsidRPr="00CC2044" w:rsidRDefault="00CC2044" w:rsidP="00507F9F">
      <w:pPr>
        <w:pStyle w:val="Prrafodelista"/>
        <w:rPr>
          <w:rFonts w:eastAsia="Calibri" w:cstheme="minorHAnsi"/>
          <w:sz w:val="24"/>
          <w:szCs w:val="24"/>
        </w:rPr>
      </w:pPr>
    </w:p>
    <w:p w14:paraId="5DB54214" w14:textId="2E286F5B" w:rsidR="00B32D8B" w:rsidRPr="00717CA6" w:rsidRDefault="00B32D8B" w:rsidP="00717CA6">
      <w:pPr>
        <w:spacing w:line="240" w:lineRule="auto"/>
        <w:rPr>
          <w:rFonts w:eastAsia="Calibri" w:cstheme="minorHAnsi"/>
          <w:sz w:val="24"/>
          <w:szCs w:val="24"/>
        </w:rPr>
      </w:pPr>
      <w:r w:rsidRPr="00717CA6">
        <w:rPr>
          <w:rFonts w:eastAsia="Calibri" w:cstheme="minorHAnsi"/>
          <w:color w:val="000000"/>
          <w:sz w:val="24"/>
          <w:szCs w:val="24"/>
        </w:rPr>
        <w:lastRenderedPageBreak/>
        <w:t>Si como parte de este proceso de revisión se concluye que existen</w:t>
      </w:r>
      <w:r w:rsidRPr="00717CA6">
        <w:rPr>
          <w:rFonts w:eastAsia="Calibri" w:cstheme="minorHAnsi"/>
          <w:sz w:val="24"/>
          <w:szCs w:val="24"/>
        </w:rPr>
        <w:t xml:space="preserve"> documentos faltantes o es necesario la subsanación de algún requisito, se le otorgará al interesado un plazo de diez días hábiles para cumplir con los aspectos prevenidos, plazo que podrá prorrogarse por 5 días hábiles adicionales y por una única </w:t>
      </w:r>
      <w:r w:rsidR="00717CA6" w:rsidRPr="00717CA6">
        <w:rPr>
          <w:rFonts w:eastAsia="Calibri" w:cstheme="minorHAnsi"/>
          <w:sz w:val="24"/>
          <w:szCs w:val="24"/>
        </w:rPr>
        <w:t xml:space="preserve">vez </w:t>
      </w:r>
      <w:r w:rsidR="00717CA6">
        <w:rPr>
          <w:rFonts w:eastAsia="Calibri" w:cstheme="minorHAnsi"/>
          <w:sz w:val="24"/>
          <w:szCs w:val="24"/>
        </w:rPr>
        <w:t>mediante</w:t>
      </w:r>
      <w:r w:rsidR="000B142D">
        <w:rPr>
          <w:sz w:val="24"/>
          <w:szCs w:val="24"/>
        </w:rPr>
        <w:t xml:space="preserve"> una </w:t>
      </w:r>
      <w:r w:rsidR="000B142D" w:rsidRPr="002003A9">
        <w:rPr>
          <w:sz w:val="24"/>
          <w:szCs w:val="24"/>
        </w:rPr>
        <w:t>solicitud del </w:t>
      </w:r>
      <w:r w:rsidR="000B142D">
        <w:rPr>
          <w:sz w:val="24"/>
          <w:szCs w:val="24"/>
        </w:rPr>
        <w:t>titular del registro, debidamente justificada</w:t>
      </w:r>
      <w:r w:rsidR="000B142D" w:rsidRPr="002003A9">
        <w:rPr>
          <w:sz w:val="24"/>
          <w:szCs w:val="24"/>
        </w:rPr>
        <w:t>. </w:t>
      </w:r>
    </w:p>
    <w:p w14:paraId="3AB2EA09" w14:textId="77777777" w:rsidR="00CC2044" w:rsidRPr="00CC2044" w:rsidRDefault="00CC2044" w:rsidP="00507F9F">
      <w:pPr>
        <w:pStyle w:val="Prrafodelista"/>
        <w:rPr>
          <w:rFonts w:eastAsia="Calibri" w:cstheme="minorHAnsi"/>
          <w:sz w:val="24"/>
          <w:szCs w:val="24"/>
        </w:rPr>
      </w:pPr>
    </w:p>
    <w:p w14:paraId="0DB4D222" w14:textId="0B95530F" w:rsidR="00B32D8B" w:rsidRPr="00717CA6" w:rsidRDefault="00B32D8B" w:rsidP="00717CA6">
      <w:pPr>
        <w:spacing w:line="240" w:lineRule="auto"/>
        <w:rPr>
          <w:rFonts w:eastAsia="Calibri" w:cstheme="minorHAnsi"/>
          <w:sz w:val="24"/>
          <w:szCs w:val="24"/>
        </w:rPr>
      </w:pPr>
      <w:r w:rsidRPr="00717CA6">
        <w:rPr>
          <w:rFonts w:eastAsia="Calibri" w:cstheme="minorHAnsi"/>
          <w:color w:val="000000"/>
          <w:sz w:val="24"/>
          <w:szCs w:val="24"/>
        </w:rPr>
        <w:t>Vencido el plazo anterior, si la AC verifica que los incumplimientos o inconsistencias originales no fueron solventados, ordenará el archivo definitivo de la solicitud</w:t>
      </w:r>
      <w:r w:rsidR="008E4C4F" w:rsidRPr="00717CA6">
        <w:rPr>
          <w:rFonts w:eastAsia="Calibri" w:cstheme="minorHAnsi"/>
          <w:color w:val="000000"/>
          <w:sz w:val="24"/>
          <w:szCs w:val="24"/>
        </w:rPr>
        <w:t xml:space="preserve"> de conformidad con el último párrafo del artículo 264 de la Ley General de Administración Pública,</w:t>
      </w:r>
      <w:r w:rsidRPr="00717CA6">
        <w:rPr>
          <w:rFonts w:eastAsia="Calibri" w:cstheme="minorHAnsi"/>
          <w:color w:val="000000"/>
          <w:sz w:val="24"/>
          <w:szCs w:val="24"/>
        </w:rPr>
        <w:t xml:space="preserve"> acto que debe comunicársele al interesado</w:t>
      </w:r>
      <w:r w:rsidR="008E4C4F" w:rsidRPr="00717CA6">
        <w:rPr>
          <w:rFonts w:eastAsia="Calibri" w:cstheme="minorHAnsi"/>
          <w:color w:val="000000"/>
          <w:sz w:val="24"/>
          <w:szCs w:val="24"/>
        </w:rPr>
        <w:t xml:space="preserve"> 4 días hábiles después de la recepción de la resolución</w:t>
      </w:r>
      <w:r w:rsidRPr="00717CA6">
        <w:rPr>
          <w:rFonts w:eastAsia="Calibri" w:cstheme="minorHAnsi"/>
          <w:color w:val="000000"/>
          <w:sz w:val="24"/>
          <w:szCs w:val="24"/>
        </w:rPr>
        <w:t xml:space="preserve">. Esta resolución tendrá los recursos ordinarios y extraordinarios contemplados en la Ley General de la Administración Pública. </w:t>
      </w:r>
    </w:p>
    <w:p w14:paraId="12ABE3A9" w14:textId="77777777" w:rsidR="00CC2044" w:rsidRPr="00CC2044" w:rsidRDefault="00CC2044" w:rsidP="00507F9F">
      <w:pPr>
        <w:pStyle w:val="Prrafodelista"/>
        <w:rPr>
          <w:rFonts w:eastAsia="Calibri" w:cstheme="minorHAnsi"/>
          <w:sz w:val="24"/>
          <w:szCs w:val="24"/>
        </w:rPr>
      </w:pPr>
    </w:p>
    <w:p w14:paraId="6CEE2629" w14:textId="77387528" w:rsidR="00B32D8B" w:rsidRPr="00717CA6" w:rsidRDefault="00B32D8B" w:rsidP="00717CA6">
      <w:pPr>
        <w:spacing w:line="240" w:lineRule="auto"/>
        <w:rPr>
          <w:rFonts w:eastAsia="Calibri" w:cstheme="minorHAnsi"/>
          <w:sz w:val="24"/>
          <w:szCs w:val="24"/>
        </w:rPr>
      </w:pPr>
      <w:r w:rsidRPr="00717CA6">
        <w:rPr>
          <w:rFonts w:eastAsia="Calibri" w:cstheme="minorHAnsi"/>
          <w:sz w:val="24"/>
          <w:szCs w:val="24"/>
        </w:rPr>
        <w:t>Si la solicitud cumple con los requisitos solicitados, la AC dictará la resolución final en el plazo máximo de tres días hábiles, acto que será emitido y comunicado al interesado</w:t>
      </w:r>
      <w:r w:rsidR="00D80B86">
        <w:rPr>
          <w:rFonts w:eastAsia="Calibri" w:cstheme="minorHAnsi"/>
          <w:sz w:val="24"/>
          <w:szCs w:val="24"/>
        </w:rPr>
        <w:t xml:space="preserve"> </w:t>
      </w:r>
      <w:r w:rsidR="00D80B86" w:rsidRPr="006255F7">
        <w:rPr>
          <w:rFonts w:eastAsia="Calibri" w:cstheme="minorHAnsi"/>
          <w:sz w:val="24"/>
          <w:szCs w:val="24"/>
        </w:rPr>
        <w:t>en el plazo máximo de un día hábil de la emisión de dicha resolución</w:t>
      </w:r>
      <w:r w:rsidRPr="00717CA6">
        <w:rPr>
          <w:rFonts w:eastAsia="Calibri" w:cstheme="minorHAnsi"/>
          <w:sz w:val="24"/>
          <w:szCs w:val="24"/>
        </w:rPr>
        <w:t>.</w:t>
      </w:r>
    </w:p>
    <w:p w14:paraId="073ADB80" w14:textId="77777777" w:rsidR="00B32D8B" w:rsidRPr="00343682" w:rsidRDefault="00B32D8B" w:rsidP="00B32D8B">
      <w:pPr>
        <w:pStyle w:val="Prrafodelista"/>
        <w:spacing w:line="240" w:lineRule="auto"/>
        <w:ind w:left="851"/>
        <w:rPr>
          <w:rFonts w:eastAsia="Calibri" w:cstheme="minorHAnsi"/>
          <w:sz w:val="24"/>
          <w:szCs w:val="24"/>
        </w:rPr>
      </w:pPr>
    </w:p>
    <w:p w14:paraId="7803607D" w14:textId="6E6BAFB6" w:rsidR="00B32D8B" w:rsidRPr="00E25C63" w:rsidRDefault="00B32D8B" w:rsidP="00DD0ECF">
      <w:pPr>
        <w:pStyle w:val="Prrafodelista"/>
        <w:numPr>
          <w:ilvl w:val="2"/>
          <w:numId w:val="25"/>
        </w:numPr>
        <w:spacing w:line="240" w:lineRule="auto"/>
        <w:ind w:left="709" w:hanging="709"/>
        <w:rPr>
          <w:b/>
          <w:sz w:val="24"/>
          <w:szCs w:val="24"/>
        </w:rPr>
      </w:pPr>
      <w:r w:rsidRPr="00E25C63">
        <w:rPr>
          <w:rFonts w:eastAsia="Calibri" w:cstheme="minorHAnsi"/>
          <w:b/>
          <w:color w:val="000000"/>
          <w:sz w:val="24"/>
          <w:szCs w:val="24"/>
        </w:rPr>
        <w:t>Modificaciones de inclusión de uso</w:t>
      </w:r>
      <w:r w:rsidR="00D80B86">
        <w:rPr>
          <w:rFonts w:eastAsia="Calibri" w:cstheme="minorHAnsi"/>
          <w:b/>
          <w:color w:val="000000"/>
          <w:sz w:val="24"/>
          <w:szCs w:val="24"/>
        </w:rPr>
        <w:t xml:space="preserve"> y</w:t>
      </w:r>
      <w:r w:rsidRPr="00E25C63">
        <w:rPr>
          <w:rFonts w:eastAsia="Calibri" w:cstheme="minorHAnsi"/>
          <w:b/>
          <w:color w:val="000000"/>
          <w:sz w:val="24"/>
          <w:szCs w:val="24"/>
        </w:rPr>
        <w:t xml:space="preserve"> reclasificación toxicológica</w:t>
      </w:r>
      <w:r w:rsidR="00B1789A">
        <w:rPr>
          <w:rFonts w:eastAsia="Calibri" w:cstheme="minorHAnsi"/>
          <w:b/>
          <w:color w:val="000000"/>
          <w:sz w:val="24"/>
          <w:szCs w:val="24"/>
        </w:rPr>
        <w:t>.</w:t>
      </w:r>
    </w:p>
    <w:p w14:paraId="349994F2" w14:textId="77777777" w:rsidR="00B32D8B" w:rsidRDefault="00B32D8B" w:rsidP="00B32D8B">
      <w:pPr>
        <w:spacing w:line="240" w:lineRule="auto"/>
        <w:rPr>
          <w:rFonts w:eastAsia="Calibri" w:cstheme="minorHAnsi"/>
          <w:sz w:val="24"/>
          <w:szCs w:val="24"/>
        </w:rPr>
      </w:pPr>
    </w:p>
    <w:p w14:paraId="02F3D35F" w14:textId="37EB411E" w:rsidR="00B32D8B" w:rsidRPr="00717CA6" w:rsidRDefault="00B32D8B" w:rsidP="00717CA6">
      <w:pPr>
        <w:spacing w:line="240" w:lineRule="auto"/>
        <w:rPr>
          <w:rFonts w:cstheme="minorHAnsi"/>
          <w:sz w:val="24"/>
          <w:szCs w:val="24"/>
        </w:rPr>
      </w:pPr>
      <w:r w:rsidRPr="00717CA6">
        <w:rPr>
          <w:rFonts w:cstheme="minorHAnsi"/>
          <w:sz w:val="24"/>
          <w:szCs w:val="24"/>
        </w:rPr>
        <w:t xml:space="preserve">El registrante debe presentar su solicitud ante la </w:t>
      </w:r>
      <w:r w:rsidR="00D10CE4">
        <w:rPr>
          <w:rFonts w:cstheme="minorHAnsi"/>
          <w:sz w:val="24"/>
          <w:szCs w:val="24"/>
        </w:rPr>
        <w:t>AC</w:t>
      </w:r>
      <w:r w:rsidRPr="00717CA6">
        <w:rPr>
          <w:rFonts w:cstheme="minorHAnsi"/>
          <w:sz w:val="24"/>
          <w:szCs w:val="24"/>
        </w:rPr>
        <w:t>, presentando los requisitos que se indican en cada una de las causales de modificación.</w:t>
      </w:r>
    </w:p>
    <w:p w14:paraId="112362E6" w14:textId="77777777" w:rsidR="00CC2044" w:rsidRPr="00926BBD" w:rsidRDefault="00CC2044" w:rsidP="00507F9F">
      <w:pPr>
        <w:pStyle w:val="Prrafodelista"/>
        <w:spacing w:line="240" w:lineRule="auto"/>
        <w:ind w:left="851"/>
        <w:rPr>
          <w:rFonts w:cstheme="minorHAnsi"/>
          <w:sz w:val="24"/>
          <w:szCs w:val="24"/>
        </w:rPr>
      </w:pPr>
    </w:p>
    <w:p w14:paraId="5F00939D" w14:textId="5FB7B4E3" w:rsidR="00B32D8B" w:rsidRPr="00717CA6" w:rsidRDefault="00B32D8B" w:rsidP="00717CA6">
      <w:pPr>
        <w:spacing w:line="240" w:lineRule="auto"/>
        <w:rPr>
          <w:rFonts w:cstheme="minorHAnsi"/>
          <w:sz w:val="24"/>
          <w:szCs w:val="24"/>
        </w:rPr>
      </w:pPr>
      <w:r w:rsidRPr="00717CA6">
        <w:rPr>
          <w:rFonts w:eastAsia="Calibri" w:cstheme="minorHAnsi"/>
          <w:sz w:val="24"/>
          <w:szCs w:val="24"/>
        </w:rPr>
        <w:t>L</w:t>
      </w:r>
      <w:r w:rsidRPr="00717CA6">
        <w:rPr>
          <w:rFonts w:cstheme="minorHAnsi"/>
          <w:sz w:val="24"/>
          <w:szCs w:val="24"/>
        </w:rPr>
        <w:t>a AC trasladará la solicitud de modificación al registro</w:t>
      </w:r>
      <w:r w:rsidR="00C83E12">
        <w:rPr>
          <w:rFonts w:cstheme="minorHAnsi"/>
          <w:sz w:val="24"/>
          <w:szCs w:val="24"/>
        </w:rPr>
        <w:t xml:space="preserve"> en</w:t>
      </w:r>
      <w:r w:rsidR="00204613" w:rsidRPr="00717CA6">
        <w:rPr>
          <w:rFonts w:cstheme="minorHAnsi"/>
          <w:sz w:val="24"/>
          <w:szCs w:val="24"/>
        </w:rPr>
        <w:t xml:space="preserve"> 1 día hábil después de la recepción de la solicitud</w:t>
      </w:r>
      <w:r w:rsidRPr="00717CA6">
        <w:rPr>
          <w:rFonts w:cstheme="minorHAnsi"/>
          <w:sz w:val="24"/>
          <w:szCs w:val="24"/>
        </w:rPr>
        <w:t xml:space="preserve">, en caso de que aplique, a las autoridades revisoras competentes del MINSA y del MINAE, para efectos de que se pronuncien en los aspectos referentes a su competencia. </w:t>
      </w:r>
    </w:p>
    <w:p w14:paraId="3D3309EF" w14:textId="77777777" w:rsidR="00CC2044" w:rsidRPr="00926BBD" w:rsidRDefault="00CC2044" w:rsidP="00507F9F">
      <w:pPr>
        <w:pStyle w:val="Prrafodelista"/>
        <w:rPr>
          <w:rFonts w:cstheme="minorHAnsi"/>
          <w:sz w:val="24"/>
          <w:szCs w:val="24"/>
        </w:rPr>
      </w:pPr>
    </w:p>
    <w:p w14:paraId="14861985" w14:textId="2B9D4B99" w:rsidR="00AB5A27" w:rsidRPr="00717CA6" w:rsidRDefault="00B32D8B" w:rsidP="00717CA6">
      <w:pPr>
        <w:spacing w:line="240" w:lineRule="auto"/>
        <w:rPr>
          <w:rFonts w:cstheme="minorHAnsi"/>
          <w:sz w:val="24"/>
          <w:szCs w:val="24"/>
        </w:rPr>
      </w:pPr>
      <w:r w:rsidRPr="00717CA6">
        <w:rPr>
          <w:sz w:val="24"/>
          <w:szCs w:val="24"/>
        </w:rPr>
        <w:t xml:space="preserve">Dentro del plazo de 20 días hábiles, </w:t>
      </w:r>
      <w:r w:rsidR="00C83E12">
        <w:rPr>
          <w:sz w:val="24"/>
          <w:szCs w:val="24"/>
        </w:rPr>
        <w:t xml:space="preserve">las anteriores autoridades revisoras competentes deberán </w:t>
      </w:r>
      <w:r w:rsidRPr="00717CA6">
        <w:rPr>
          <w:sz w:val="24"/>
          <w:szCs w:val="24"/>
        </w:rPr>
        <w:t>efectuar el análisis técnico de la información presentada, según su competencia.</w:t>
      </w:r>
    </w:p>
    <w:p w14:paraId="0465A5AF" w14:textId="77777777" w:rsidR="00CC2044" w:rsidRPr="00926BBD" w:rsidRDefault="00CC2044" w:rsidP="00507F9F">
      <w:pPr>
        <w:pStyle w:val="Prrafodelista"/>
        <w:spacing w:line="240" w:lineRule="auto"/>
        <w:ind w:left="851"/>
        <w:rPr>
          <w:rFonts w:cstheme="minorHAnsi"/>
          <w:sz w:val="24"/>
          <w:szCs w:val="24"/>
        </w:rPr>
      </w:pPr>
    </w:p>
    <w:p w14:paraId="12265C72" w14:textId="74E54A15" w:rsidR="00B32D8B" w:rsidRPr="00717CA6" w:rsidRDefault="00B32D8B" w:rsidP="00717CA6">
      <w:pPr>
        <w:spacing w:line="240" w:lineRule="auto"/>
        <w:rPr>
          <w:rFonts w:cstheme="minorHAnsi"/>
          <w:sz w:val="24"/>
          <w:szCs w:val="24"/>
        </w:rPr>
      </w:pPr>
      <w:r w:rsidRPr="00717CA6">
        <w:rPr>
          <w:rFonts w:cstheme="minorHAnsi"/>
          <w:sz w:val="24"/>
          <w:szCs w:val="24"/>
        </w:rPr>
        <w:t xml:space="preserve">Incorporados los informes técnicos del MINSA o MINAE en el expediente, se trasladarán a la </w:t>
      </w:r>
      <w:r w:rsidR="00D80B86">
        <w:rPr>
          <w:rFonts w:cstheme="minorHAnsi"/>
          <w:sz w:val="24"/>
          <w:szCs w:val="24"/>
        </w:rPr>
        <w:t xml:space="preserve">AC </w:t>
      </w:r>
      <w:r w:rsidR="00204613" w:rsidRPr="00717CA6">
        <w:rPr>
          <w:rFonts w:cstheme="minorHAnsi"/>
          <w:sz w:val="24"/>
          <w:szCs w:val="24"/>
        </w:rPr>
        <w:t>1 día hábil después de la emisión del informe</w:t>
      </w:r>
      <w:r w:rsidRPr="00717CA6">
        <w:rPr>
          <w:rFonts w:cstheme="minorHAnsi"/>
          <w:sz w:val="24"/>
          <w:szCs w:val="24"/>
        </w:rPr>
        <w:t xml:space="preserve"> con el objetivo de continuar con la revisión técnica correspondiente al análisis agronómico.  </w:t>
      </w:r>
    </w:p>
    <w:p w14:paraId="59F1DF88" w14:textId="77777777" w:rsidR="00CC2044" w:rsidRPr="00926BBD" w:rsidRDefault="00CC2044" w:rsidP="00507F9F">
      <w:pPr>
        <w:pStyle w:val="Prrafodelista"/>
        <w:spacing w:line="240" w:lineRule="auto"/>
        <w:ind w:left="993"/>
        <w:rPr>
          <w:rFonts w:cstheme="minorHAnsi"/>
          <w:sz w:val="24"/>
          <w:szCs w:val="24"/>
        </w:rPr>
      </w:pPr>
    </w:p>
    <w:p w14:paraId="64B535B6" w14:textId="3778BE35" w:rsidR="00B32D8B" w:rsidRPr="00717CA6" w:rsidRDefault="00B32D8B" w:rsidP="00717CA6">
      <w:pPr>
        <w:spacing w:line="240" w:lineRule="auto"/>
        <w:rPr>
          <w:rFonts w:cstheme="minorHAnsi"/>
          <w:sz w:val="24"/>
          <w:szCs w:val="24"/>
        </w:rPr>
      </w:pPr>
      <w:r w:rsidRPr="00717CA6">
        <w:rPr>
          <w:rFonts w:eastAsia="Calibri" w:cstheme="minorHAnsi"/>
          <w:sz w:val="24"/>
          <w:szCs w:val="24"/>
        </w:rPr>
        <w:t>Para tales efectos, la autoridad revisora competente del SFE cuenta con un plazo de 20 días hábiles para realizar el análisis agronómico. Una vez realizado dicho análisis se debe emitir el informe respectivo, el cual debe incorporarse en el expediente de la solicitud de modificación de registro</w:t>
      </w:r>
      <w:r w:rsidR="00204613" w:rsidRPr="00717CA6">
        <w:rPr>
          <w:rFonts w:eastAsia="Calibri" w:cstheme="minorHAnsi"/>
          <w:sz w:val="24"/>
          <w:szCs w:val="24"/>
        </w:rPr>
        <w:t xml:space="preserve"> y trasladarse a la AC </w:t>
      </w:r>
      <w:r w:rsidR="00C83E12">
        <w:rPr>
          <w:rFonts w:eastAsia="Calibri" w:cstheme="minorHAnsi"/>
          <w:sz w:val="24"/>
          <w:szCs w:val="24"/>
        </w:rPr>
        <w:t xml:space="preserve">en </w:t>
      </w:r>
      <w:r w:rsidR="00204613" w:rsidRPr="00717CA6">
        <w:rPr>
          <w:rFonts w:eastAsia="Calibri" w:cstheme="minorHAnsi"/>
          <w:sz w:val="24"/>
          <w:szCs w:val="24"/>
        </w:rPr>
        <w:t>1 día hábil después de la emisión del informe</w:t>
      </w:r>
      <w:r w:rsidRPr="00717CA6">
        <w:rPr>
          <w:rFonts w:eastAsia="Calibri" w:cstheme="minorHAnsi"/>
          <w:sz w:val="24"/>
          <w:szCs w:val="24"/>
        </w:rPr>
        <w:t>.</w:t>
      </w:r>
    </w:p>
    <w:p w14:paraId="76420AE2" w14:textId="77777777" w:rsidR="00CC2044" w:rsidRPr="00926BBD" w:rsidRDefault="00CC2044" w:rsidP="00507F9F">
      <w:pPr>
        <w:pStyle w:val="Prrafodelista"/>
        <w:spacing w:line="240" w:lineRule="auto"/>
        <w:ind w:left="993"/>
        <w:rPr>
          <w:rFonts w:cstheme="minorHAnsi"/>
          <w:sz w:val="24"/>
          <w:szCs w:val="24"/>
        </w:rPr>
      </w:pPr>
    </w:p>
    <w:p w14:paraId="16DA7F15" w14:textId="7D490067" w:rsidR="00B32D8B" w:rsidRPr="00717CA6" w:rsidRDefault="00B32D8B" w:rsidP="00717CA6">
      <w:pPr>
        <w:spacing w:line="240" w:lineRule="auto"/>
        <w:rPr>
          <w:rFonts w:cstheme="minorHAnsi"/>
          <w:sz w:val="24"/>
          <w:szCs w:val="24"/>
        </w:rPr>
      </w:pPr>
      <w:r w:rsidRPr="00717CA6">
        <w:rPr>
          <w:rFonts w:eastAsia="Calibri" w:cstheme="minorHAnsi"/>
          <w:sz w:val="24"/>
          <w:szCs w:val="24"/>
        </w:rPr>
        <w:t xml:space="preserve">Si como parte de este proceso de revisión se concluye que existen documentos faltantes </w:t>
      </w:r>
      <w:r w:rsidR="00B86339">
        <w:rPr>
          <w:rFonts w:eastAsia="Calibri" w:cstheme="minorHAnsi"/>
          <w:sz w:val="24"/>
          <w:szCs w:val="24"/>
        </w:rPr>
        <w:t xml:space="preserve">por parte del registrante </w:t>
      </w:r>
      <w:r w:rsidRPr="00717CA6">
        <w:rPr>
          <w:rFonts w:eastAsia="Calibri" w:cstheme="minorHAnsi"/>
          <w:sz w:val="24"/>
          <w:szCs w:val="24"/>
        </w:rPr>
        <w:t xml:space="preserve">o es necesario la </w:t>
      </w:r>
      <w:r w:rsidR="00684CDF" w:rsidRPr="00717CA6">
        <w:rPr>
          <w:rFonts w:eastAsia="Calibri" w:cstheme="minorHAnsi"/>
          <w:sz w:val="24"/>
          <w:szCs w:val="24"/>
        </w:rPr>
        <w:t>solicitud de aclaración</w:t>
      </w:r>
      <w:r w:rsidR="00B86339">
        <w:rPr>
          <w:rFonts w:eastAsia="Calibri" w:cstheme="minorHAnsi"/>
          <w:sz w:val="24"/>
          <w:szCs w:val="24"/>
        </w:rPr>
        <w:t xml:space="preserve"> por parte este</w:t>
      </w:r>
      <w:r w:rsidR="00684CDF" w:rsidRPr="00717CA6">
        <w:rPr>
          <w:rFonts w:eastAsia="Calibri" w:cstheme="minorHAnsi"/>
          <w:sz w:val="24"/>
          <w:szCs w:val="24"/>
        </w:rPr>
        <w:t xml:space="preserve"> </w:t>
      </w:r>
      <w:r w:rsidRPr="00717CA6">
        <w:rPr>
          <w:rFonts w:eastAsia="Calibri" w:cstheme="minorHAnsi"/>
          <w:sz w:val="24"/>
          <w:szCs w:val="24"/>
        </w:rPr>
        <w:t>de algún requisito</w:t>
      </w:r>
      <w:r w:rsidR="00684CDF" w:rsidRPr="00717CA6">
        <w:rPr>
          <w:rFonts w:eastAsia="Calibri" w:cstheme="minorHAnsi"/>
          <w:sz w:val="24"/>
          <w:szCs w:val="24"/>
        </w:rPr>
        <w:t xml:space="preserve"> o se necesit</w:t>
      </w:r>
      <w:r w:rsidR="00D10CE4">
        <w:rPr>
          <w:rFonts w:eastAsia="Calibri" w:cstheme="minorHAnsi"/>
          <w:sz w:val="24"/>
          <w:szCs w:val="24"/>
        </w:rPr>
        <w:t>a</w:t>
      </w:r>
      <w:r w:rsidR="00684CDF" w:rsidRPr="00717CA6">
        <w:rPr>
          <w:rFonts w:eastAsia="Calibri" w:cstheme="minorHAnsi"/>
          <w:sz w:val="24"/>
          <w:szCs w:val="24"/>
        </w:rPr>
        <w:t xml:space="preserve"> adicionar información</w:t>
      </w:r>
      <w:r w:rsidRPr="00717CA6">
        <w:rPr>
          <w:rFonts w:eastAsia="Calibri" w:cstheme="minorHAnsi"/>
          <w:sz w:val="24"/>
          <w:szCs w:val="24"/>
        </w:rPr>
        <w:t xml:space="preserve">, se le otorgará al </w:t>
      </w:r>
      <w:r w:rsidR="00B86339">
        <w:rPr>
          <w:rFonts w:eastAsia="Calibri" w:cstheme="minorHAnsi"/>
          <w:sz w:val="24"/>
          <w:szCs w:val="24"/>
        </w:rPr>
        <w:t>registrante</w:t>
      </w:r>
      <w:r w:rsidR="00B86339" w:rsidRPr="00717CA6">
        <w:rPr>
          <w:rFonts w:eastAsia="Calibri" w:cstheme="minorHAnsi"/>
          <w:sz w:val="24"/>
          <w:szCs w:val="24"/>
        </w:rPr>
        <w:t xml:space="preserve"> </w:t>
      </w:r>
      <w:r w:rsidRPr="00717CA6">
        <w:rPr>
          <w:rFonts w:eastAsia="Calibri" w:cstheme="minorHAnsi"/>
          <w:sz w:val="24"/>
          <w:szCs w:val="24"/>
        </w:rPr>
        <w:t xml:space="preserve">un plazo de </w:t>
      </w:r>
      <w:r w:rsidR="00926BBD" w:rsidRPr="00717CA6">
        <w:rPr>
          <w:rFonts w:eastAsia="Calibri" w:cstheme="minorHAnsi"/>
          <w:sz w:val="24"/>
          <w:szCs w:val="24"/>
        </w:rPr>
        <w:t>6</w:t>
      </w:r>
      <w:r w:rsidRPr="00717CA6">
        <w:rPr>
          <w:rFonts w:eastAsia="Calibri" w:cstheme="minorHAnsi"/>
          <w:sz w:val="24"/>
          <w:szCs w:val="24"/>
        </w:rPr>
        <w:t>0 días hábiles para cumplir con los aspectos prevenidos, plazo que podrá pro</w:t>
      </w:r>
      <w:r w:rsidR="00684CDF" w:rsidRPr="00717CA6">
        <w:rPr>
          <w:rFonts w:eastAsia="Calibri" w:cstheme="minorHAnsi"/>
          <w:sz w:val="24"/>
          <w:szCs w:val="24"/>
        </w:rPr>
        <w:t xml:space="preserve">rrogarse por </w:t>
      </w:r>
      <w:r w:rsidR="00926BBD" w:rsidRPr="00717CA6">
        <w:rPr>
          <w:rFonts w:eastAsia="Calibri" w:cstheme="minorHAnsi"/>
          <w:sz w:val="24"/>
          <w:szCs w:val="24"/>
        </w:rPr>
        <w:t>3</w:t>
      </w:r>
      <w:r w:rsidR="00684CDF" w:rsidRPr="00717CA6">
        <w:rPr>
          <w:rFonts w:eastAsia="Calibri" w:cstheme="minorHAnsi"/>
          <w:sz w:val="24"/>
          <w:szCs w:val="24"/>
        </w:rPr>
        <w:t xml:space="preserve">0 </w:t>
      </w:r>
      <w:r w:rsidRPr="00717CA6">
        <w:rPr>
          <w:rFonts w:eastAsia="Calibri" w:cstheme="minorHAnsi"/>
          <w:sz w:val="24"/>
          <w:szCs w:val="24"/>
        </w:rPr>
        <w:t xml:space="preserve">días hábiles adicionales </w:t>
      </w:r>
      <w:r w:rsidR="0027023D" w:rsidRPr="00717CA6">
        <w:rPr>
          <w:rFonts w:eastAsia="Calibri" w:cstheme="minorHAnsi"/>
          <w:sz w:val="24"/>
          <w:szCs w:val="24"/>
        </w:rPr>
        <w:t xml:space="preserve">antes de su vencimiento </w:t>
      </w:r>
      <w:r w:rsidRPr="00717CA6">
        <w:rPr>
          <w:rFonts w:eastAsia="Calibri" w:cstheme="minorHAnsi"/>
          <w:sz w:val="24"/>
          <w:szCs w:val="24"/>
        </w:rPr>
        <w:t xml:space="preserve">y por una única vez </w:t>
      </w:r>
      <w:r w:rsidR="000B142D">
        <w:rPr>
          <w:sz w:val="24"/>
          <w:szCs w:val="24"/>
        </w:rPr>
        <w:t xml:space="preserve">mediante una </w:t>
      </w:r>
      <w:r w:rsidR="000B142D" w:rsidRPr="002003A9">
        <w:rPr>
          <w:sz w:val="24"/>
          <w:szCs w:val="24"/>
        </w:rPr>
        <w:t xml:space="preserve">solicitud </w:t>
      </w:r>
      <w:r w:rsidR="000B142D" w:rsidRPr="002003A9">
        <w:rPr>
          <w:sz w:val="24"/>
          <w:szCs w:val="24"/>
        </w:rPr>
        <w:lastRenderedPageBreak/>
        <w:t>del registrante</w:t>
      </w:r>
      <w:r w:rsidR="000B142D">
        <w:rPr>
          <w:sz w:val="24"/>
          <w:szCs w:val="24"/>
        </w:rPr>
        <w:t>, debidamente justificada</w:t>
      </w:r>
      <w:r w:rsidR="000B142D" w:rsidRPr="002003A9">
        <w:rPr>
          <w:sz w:val="24"/>
          <w:szCs w:val="24"/>
        </w:rPr>
        <w:t>.</w:t>
      </w:r>
    </w:p>
    <w:p w14:paraId="00DC0743" w14:textId="77777777" w:rsidR="00CC2044" w:rsidRPr="00926BBD" w:rsidRDefault="00CC2044" w:rsidP="00507F9F">
      <w:pPr>
        <w:pStyle w:val="Prrafodelista"/>
        <w:spacing w:line="240" w:lineRule="auto"/>
        <w:ind w:left="993"/>
        <w:rPr>
          <w:rFonts w:cstheme="minorHAnsi"/>
          <w:sz w:val="24"/>
          <w:szCs w:val="24"/>
        </w:rPr>
      </w:pPr>
    </w:p>
    <w:p w14:paraId="5749F4B0" w14:textId="442C4389" w:rsidR="00B32D8B" w:rsidRPr="00AB540D" w:rsidRDefault="00B32D8B" w:rsidP="00AB540D">
      <w:pPr>
        <w:spacing w:line="240" w:lineRule="auto"/>
        <w:rPr>
          <w:rFonts w:cstheme="minorHAnsi"/>
          <w:sz w:val="24"/>
          <w:szCs w:val="24"/>
        </w:rPr>
      </w:pPr>
      <w:r w:rsidRPr="00AB540D">
        <w:rPr>
          <w:rFonts w:eastAsia="Calibri" w:cstheme="minorHAnsi"/>
          <w:sz w:val="24"/>
          <w:szCs w:val="24"/>
        </w:rPr>
        <w:t>L</w:t>
      </w:r>
      <w:r w:rsidRPr="00AB540D">
        <w:rPr>
          <w:rFonts w:cstheme="minorHAnsi"/>
          <w:sz w:val="24"/>
          <w:szCs w:val="24"/>
        </w:rPr>
        <w:t>a AC trasladará la respuesta de modificación al registro</w:t>
      </w:r>
      <w:r w:rsidR="00AB1C8E" w:rsidRPr="00AB540D">
        <w:rPr>
          <w:rFonts w:cstheme="minorHAnsi"/>
          <w:sz w:val="24"/>
          <w:szCs w:val="24"/>
        </w:rPr>
        <w:t xml:space="preserve"> </w:t>
      </w:r>
      <w:r w:rsidR="00B86339">
        <w:rPr>
          <w:rFonts w:cstheme="minorHAnsi"/>
          <w:sz w:val="24"/>
          <w:szCs w:val="24"/>
        </w:rPr>
        <w:t xml:space="preserve">en </w:t>
      </w:r>
      <w:r w:rsidR="00AB1C8E" w:rsidRPr="00AB540D">
        <w:rPr>
          <w:rFonts w:cstheme="minorHAnsi"/>
          <w:sz w:val="24"/>
          <w:szCs w:val="24"/>
        </w:rPr>
        <w:t>1 día hábil después de la recepción de la respuesta y</w:t>
      </w:r>
      <w:r w:rsidRPr="00AB540D">
        <w:rPr>
          <w:rFonts w:cstheme="minorHAnsi"/>
          <w:sz w:val="24"/>
          <w:szCs w:val="24"/>
        </w:rPr>
        <w:t xml:space="preserve"> en caso de que aplique, a las autoridades revisoras competentes del MINSA y del MINAE, para efectos de que se pronuncien en los aspectos referentes a su competencia. </w:t>
      </w:r>
    </w:p>
    <w:p w14:paraId="26588EE8" w14:textId="77777777" w:rsidR="00CC2044" w:rsidRPr="00926BBD" w:rsidRDefault="00CC2044" w:rsidP="00507F9F">
      <w:pPr>
        <w:pStyle w:val="Prrafodelista"/>
        <w:spacing w:line="240" w:lineRule="auto"/>
        <w:ind w:left="993"/>
        <w:rPr>
          <w:rFonts w:cstheme="minorHAnsi"/>
          <w:sz w:val="24"/>
          <w:szCs w:val="24"/>
        </w:rPr>
      </w:pPr>
    </w:p>
    <w:p w14:paraId="4B3CD649" w14:textId="02E35DF9" w:rsidR="00B32D8B" w:rsidRPr="00AB540D" w:rsidRDefault="00B32D8B" w:rsidP="00AB540D">
      <w:pPr>
        <w:spacing w:line="240" w:lineRule="auto"/>
        <w:rPr>
          <w:rFonts w:cstheme="minorHAnsi"/>
          <w:sz w:val="24"/>
          <w:szCs w:val="24"/>
        </w:rPr>
      </w:pPr>
      <w:r w:rsidRPr="00AB540D">
        <w:rPr>
          <w:rFonts w:eastAsia="Calibri" w:cstheme="minorHAnsi"/>
          <w:sz w:val="24"/>
          <w:szCs w:val="24"/>
        </w:rPr>
        <w:t>Si la AC verifica que los incumplimientos o inconsistencias originales no fueron solventados, ordenará el archivo definitivo de la solicitud</w:t>
      </w:r>
      <w:r w:rsidR="00A64B64" w:rsidRPr="00AB540D">
        <w:rPr>
          <w:rFonts w:eastAsia="Calibri" w:cstheme="minorHAnsi"/>
          <w:sz w:val="24"/>
          <w:szCs w:val="24"/>
        </w:rPr>
        <w:t xml:space="preserve"> de conformidad con el último párrafo del artículo 264 de la Ley General de Administración Pública</w:t>
      </w:r>
      <w:r w:rsidRPr="00AB540D">
        <w:rPr>
          <w:rFonts w:eastAsia="Calibri" w:cstheme="minorHAnsi"/>
          <w:sz w:val="24"/>
          <w:szCs w:val="24"/>
        </w:rPr>
        <w:t>, acto que debe comunicársele al interesado</w:t>
      </w:r>
      <w:r w:rsidR="00330834" w:rsidRPr="00AB540D">
        <w:rPr>
          <w:rFonts w:eastAsia="Calibri" w:cstheme="minorHAnsi"/>
          <w:sz w:val="24"/>
          <w:szCs w:val="24"/>
        </w:rPr>
        <w:t xml:space="preserve"> 4 días hábiles después de la recepción de la resolución</w:t>
      </w:r>
      <w:r w:rsidRPr="00AB540D">
        <w:rPr>
          <w:rFonts w:eastAsia="Calibri" w:cstheme="minorHAnsi"/>
          <w:sz w:val="24"/>
          <w:szCs w:val="24"/>
        </w:rPr>
        <w:t xml:space="preserve">. Esta resolución tendrá los recursos ordinarios y extraordinarios contemplados en la Ley General de la Administración Pública. </w:t>
      </w:r>
    </w:p>
    <w:p w14:paraId="78F7A479" w14:textId="77777777" w:rsidR="00CC2044" w:rsidRPr="00926BBD" w:rsidRDefault="00CC2044" w:rsidP="00507F9F">
      <w:pPr>
        <w:pStyle w:val="Prrafodelista"/>
        <w:spacing w:line="240" w:lineRule="auto"/>
        <w:ind w:left="993"/>
        <w:rPr>
          <w:rFonts w:cstheme="minorHAnsi"/>
          <w:sz w:val="24"/>
          <w:szCs w:val="24"/>
        </w:rPr>
      </w:pPr>
    </w:p>
    <w:p w14:paraId="77F579E5" w14:textId="2E6F2553" w:rsidR="00B32D8B" w:rsidRPr="00AB540D" w:rsidRDefault="00B32D8B" w:rsidP="00AB540D">
      <w:pPr>
        <w:spacing w:line="240" w:lineRule="auto"/>
        <w:rPr>
          <w:rFonts w:cstheme="minorHAnsi"/>
          <w:sz w:val="24"/>
          <w:szCs w:val="24"/>
        </w:rPr>
      </w:pPr>
      <w:r w:rsidRPr="00AB540D">
        <w:rPr>
          <w:rFonts w:eastAsia="Calibri" w:cstheme="minorHAnsi"/>
          <w:sz w:val="24"/>
          <w:szCs w:val="24"/>
        </w:rPr>
        <w:t xml:space="preserve">Si la solicitud cumple con los requisitos solicitados, la AC dictará la resolución final en el plazo máximo de tres días hábiles, acto que será emitido y comunicado al interesado en el plazo máximo de un día hábil de la emisión de dicha resolución. </w:t>
      </w:r>
    </w:p>
    <w:p w14:paraId="1F523C0E" w14:textId="77777777" w:rsidR="00B32D8B" w:rsidRDefault="00B32D8B" w:rsidP="00B32D8B">
      <w:pPr>
        <w:spacing w:line="240" w:lineRule="auto"/>
        <w:rPr>
          <w:rFonts w:eastAsia="Calibri" w:cstheme="minorHAnsi"/>
          <w:b/>
          <w:color w:val="000000"/>
          <w:sz w:val="24"/>
          <w:szCs w:val="24"/>
        </w:rPr>
      </w:pPr>
    </w:p>
    <w:p w14:paraId="30D6B449" w14:textId="676272BD" w:rsidR="00751DF5" w:rsidRPr="00595C5D" w:rsidRDefault="00751DF5" w:rsidP="00DD0ECF">
      <w:pPr>
        <w:pStyle w:val="Prrafodelista"/>
        <w:numPr>
          <w:ilvl w:val="2"/>
          <w:numId w:val="25"/>
        </w:numPr>
        <w:spacing w:line="240" w:lineRule="auto"/>
        <w:ind w:left="851" w:hanging="851"/>
        <w:rPr>
          <w:b/>
          <w:sz w:val="24"/>
          <w:szCs w:val="24"/>
        </w:rPr>
      </w:pPr>
      <w:r w:rsidRPr="00595C5D">
        <w:rPr>
          <w:b/>
          <w:sz w:val="24"/>
          <w:szCs w:val="24"/>
        </w:rPr>
        <w:t xml:space="preserve">Por los cambios en el </w:t>
      </w:r>
      <w:r w:rsidR="00B75B7D" w:rsidRPr="00595C5D">
        <w:rPr>
          <w:b/>
          <w:sz w:val="24"/>
          <w:szCs w:val="24"/>
        </w:rPr>
        <w:t>plaguicida sintético</w:t>
      </w:r>
      <w:r w:rsidRPr="00595C5D">
        <w:rPr>
          <w:b/>
          <w:sz w:val="24"/>
          <w:szCs w:val="24"/>
        </w:rPr>
        <w:t xml:space="preserve"> formulado</w:t>
      </w:r>
      <w:r w:rsidR="00B75B7D" w:rsidRPr="00595C5D">
        <w:rPr>
          <w:b/>
          <w:sz w:val="24"/>
          <w:szCs w:val="24"/>
        </w:rPr>
        <w:t>, coadyuvantes y sustancias afines</w:t>
      </w:r>
      <w:r w:rsidRPr="00595C5D">
        <w:rPr>
          <w:b/>
          <w:sz w:val="24"/>
          <w:szCs w:val="24"/>
        </w:rPr>
        <w:t>: A) Sustitución de un formulador de uno por otro. B) Ampliación de formuladores</w:t>
      </w:r>
      <w:r w:rsidR="00BD7E47" w:rsidRPr="00595C5D">
        <w:rPr>
          <w:b/>
          <w:sz w:val="24"/>
          <w:szCs w:val="24"/>
        </w:rPr>
        <w:t xml:space="preserve"> y </w:t>
      </w:r>
      <w:r w:rsidR="0075520C" w:rsidRPr="00595C5D">
        <w:rPr>
          <w:b/>
          <w:sz w:val="24"/>
          <w:szCs w:val="24"/>
        </w:rPr>
        <w:t>p</w:t>
      </w:r>
      <w:r w:rsidR="00BD7E47" w:rsidRPr="00595C5D">
        <w:rPr>
          <w:b/>
          <w:sz w:val="24"/>
          <w:szCs w:val="24"/>
        </w:rPr>
        <w:t>or ampliación de origen de síntesis de un ingrediente activo grado técnico registrado para los casos donde el proceso de síntesis se mantiene y está bajo supervisión de alguna entidad del mismo grupo empresarial titular de la información</w:t>
      </w:r>
    </w:p>
    <w:p w14:paraId="37CF2E22" w14:textId="77777777" w:rsidR="00751DF5" w:rsidRPr="00F52AC1" w:rsidRDefault="00751DF5" w:rsidP="00751DF5">
      <w:pPr>
        <w:pStyle w:val="Prrafodelista"/>
        <w:spacing w:line="240" w:lineRule="auto"/>
        <w:rPr>
          <w:rFonts w:eastAsia="Calibri" w:cstheme="minorHAnsi"/>
          <w:b/>
          <w:color w:val="000000"/>
          <w:sz w:val="24"/>
          <w:szCs w:val="24"/>
        </w:rPr>
      </w:pPr>
    </w:p>
    <w:p w14:paraId="348AA170" w14:textId="0F4C7CF4" w:rsidR="00751DF5" w:rsidRPr="00A7406C" w:rsidRDefault="00751DF5" w:rsidP="00A7406C">
      <w:pPr>
        <w:spacing w:line="240" w:lineRule="auto"/>
        <w:rPr>
          <w:rFonts w:eastAsia="Calibri" w:cstheme="minorHAnsi"/>
          <w:sz w:val="24"/>
          <w:szCs w:val="24"/>
        </w:rPr>
      </w:pPr>
      <w:r w:rsidRPr="00A7406C">
        <w:rPr>
          <w:rFonts w:eastAsia="Calibri" w:cstheme="minorHAnsi"/>
          <w:color w:val="000000"/>
          <w:sz w:val="24"/>
          <w:szCs w:val="24"/>
        </w:rPr>
        <w:t xml:space="preserve">El registrante debe presentar su solicitud </w:t>
      </w:r>
      <w:r w:rsidRPr="00A7406C">
        <w:rPr>
          <w:rFonts w:eastAsia="Calibri" w:cstheme="minorHAnsi"/>
          <w:sz w:val="24"/>
          <w:szCs w:val="24"/>
        </w:rPr>
        <w:t xml:space="preserve">ante la </w:t>
      </w:r>
      <w:r w:rsidR="00D80B86">
        <w:rPr>
          <w:rFonts w:eastAsia="Calibri" w:cstheme="minorHAnsi"/>
          <w:sz w:val="24"/>
          <w:szCs w:val="24"/>
        </w:rPr>
        <w:t>AC</w:t>
      </w:r>
      <w:r w:rsidRPr="00A7406C">
        <w:rPr>
          <w:rFonts w:eastAsia="Calibri" w:cstheme="minorHAnsi"/>
          <w:sz w:val="24"/>
          <w:szCs w:val="24"/>
        </w:rPr>
        <w:t xml:space="preserve">, presentando los requisitos que se indican en cada una de las causales de modificación. </w:t>
      </w:r>
    </w:p>
    <w:p w14:paraId="3D3E9832" w14:textId="77777777" w:rsidR="00CC2044" w:rsidRDefault="00CC2044" w:rsidP="00D80B86">
      <w:pPr>
        <w:pStyle w:val="Prrafodelista"/>
        <w:spacing w:line="240" w:lineRule="auto"/>
        <w:ind w:left="993"/>
        <w:rPr>
          <w:rFonts w:eastAsia="Calibri" w:cstheme="minorHAnsi"/>
          <w:sz w:val="24"/>
          <w:szCs w:val="24"/>
        </w:rPr>
      </w:pPr>
    </w:p>
    <w:p w14:paraId="456012CA" w14:textId="3314FD56" w:rsidR="00751DF5" w:rsidRPr="00A7406C" w:rsidRDefault="00751DF5" w:rsidP="00A7406C">
      <w:pPr>
        <w:spacing w:line="240" w:lineRule="auto"/>
        <w:rPr>
          <w:rFonts w:eastAsia="Calibri" w:cstheme="minorHAnsi"/>
          <w:sz w:val="24"/>
          <w:szCs w:val="24"/>
        </w:rPr>
      </w:pPr>
      <w:r w:rsidRPr="00A7406C">
        <w:rPr>
          <w:rFonts w:eastAsia="Calibri" w:cstheme="minorHAnsi"/>
          <w:sz w:val="24"/>
          <w:szCs w:val="24"/>
        </w:rPr>
        <w:t xml:space="preserve">La </w:t>
      </w:r>
      <w:r w:rsidR="00731C06">
        <w:rPr>
          <w:rFonts w:eastAsia="Calibri" w:cstheme="minorHAnsi"/>
          <w:sz w:val="24"/>
          <w:szCs w:val="24"/>
        </w:rPr>
        <w:t xml:space="preserve">solicitud se traslada a la </w:t>
      </w:r>
      <w:r w:rsidRPr="00A7406C">
        <w:rPr>
          <w:rFonts w:eastAsia="Calibri" w:cstheme="minorHAnsi"/>
          <w:sz w:val="24"/>
          <w:szCs w:val="24"/>
        </w:rPr>
        <w:t>autoridad revisora competente d</w:t>
      </w:r>
      <w:r w:rsidRPr="00A7406C">
        <w:rPr>
          <w:rFonts w:eastAsia="Calibri" w:cstheme="minorHAnsi"/>
          <w:color w:val="000000"/>
          <w:sz w:val="24"/>
          <w:szCs w:val="24"/>
        </w:rPr>
        <w:t xml:space="preserve">el </w:t>
      </w:r>
      <w:r w:rsidR="009D1B1E">
        <w:rPr>
          <w:rFonts w:eastAsia="Calibri" w:cstheme="minorHAnsi"/>
          <w:color w:val="000000"/>
          <w:sz w:val="24"/>
          <w:szCs w:val="24"/>
        </w:rPr>
        <w:t>SFE</w:t>
      </w:r>
      <w:r w:rsidRPr="00A7406C">
        <w:rPr>
          <w:rFonts w:eastAsia="Calibri" w:cstheme="minorHAnsi"/>
          <w:color w:val="000000"/>
          <w:sz w:val="24"/>
          <w:szCs w:val="24"/>
        </w:rPr>
        <w:t xml:space="preserve"> </w:t>
      </w:r>
      <w:r w:rsidR="00731C06">
        <w:rPr>
          <w:rFonts w:eastAsia="Calibri" w:cstheme="minorHAnsi"/>
          <w:color w:val="000000"/>
          <w:sz w:val="24"/>
          <w:szCs w:val="24"/>
        </w:rPr>
        <w:t>que</w:t>
      </w:r>
      <w:r w:rsidR="00137D8D">
        <w:rPr>
          <w:rFonts w:eastAsia="Calibri" w:cstheme="minorHAnsi"/>
          <w:color w:val="000000"/>
          <w:sz w:val="24"/>
          <w:szCs w:val="24"/>
        </w:rPr>
        <w:t>,</w:t>
      </w:r>
      <w:r w:rsidR="00731C06">
        <w:rPr>
          <w:rFonts w:eastAsia="Calibri" w:cstheme="minorHAnsi"/>
          <w:color w:val="000000"/>
          <w:sz w:val="24"/>
          <w:szCs w:val="24"/>
        </w:rPr>
        <w:t xml:space="preserve"> </w:t>
      </w:r>
      <w:r w:rsidRPr="00A7406C">
        <w:rPr>
          <w:rFonts w:eastAsia="Calibri" w:cstheme="minorHAnsi"/>
          <w:color w:val="000000"/>
          <w:sz w:val="24"/>
          <w:szCs w:val="24"/>
        </w:rPr>
        <w:t>dentro del plazo máximo de 20 días hábiles contados a partir de la presentación de la solicitud de modificación al registro</w:t>
      </w:r>
      <w:r w:rsidR="00137D8D">
        <w:rPr>
          <w:rFonts w:eastAsia="Calibri" w:cstheme="minorHAnsi"/>
          <w:color w:val="000000"/>
          <w:sz w:val="24"/>
          <w:szCs w:val="24"/>
        </w:rPr>
        <w:t>,</w:t>
      </w:r>
      <w:r w:rsidRPr="00A7406C">
        <w:rPr>
          <w:rFonts w:eastAsia="Calibri" w:cstheme="minorHAnsi"/>
          <w:color w:val="000000"/>
          <w:sz w:val="24"/>
          <w:szCs w:val="24"/>
        </w:rPr>
        <w:t xml:space="preserve"> debe</w:t>
      </w:r>
      <w:r w:rsidR="00443D52">
        <w:rPr>
          <w:rFonts w:eastAsia="Calibri" w:cstheme="minorHAnsi"/>
          <w:color w:val="000000"/>
          <w:sz w:val="24"/>
          <w:szCs w:val="24"/>
        </w:rPr>
        <w:t>rá</w:t>
      </w:r>
      <w:r w:rsidRPr="00A7406C">
        <w:rPr>
          <w:rFonts w:eastAsia="Calibri" w:cstheme="minorHAnsi"/>
          <w:color w:val="000000"/>
          <w:sz w:val="24"/>
          <w:szCs w:val="24"/>
        </w:rPr>
        <w:t xml:space="preserve"> realizar la revisión de los requisitos presentados. </w:t>
      </w:r>
    </w:p>
    <w:p w14:paraId="2CE690A1" w14:textId="77777777" w:rsidR="00CC2044" w:rsidRPr="00CC2044" w:rsidRDefault="00CC2044" w:rsidP="00D80B86">
      <w:pPr>
        <w:pStyle w:val="Prrafodelista"/>
        <w:spacing w:line="240" w:lineRule="auto"/>
        <w:ind w:left="993"/>
        <w:rPr>
          <w:rFonts w:eastAsia="Calibri" w:cstheme="minorHAnsi"/>
          <w:sz w:val="24"/>
          <w:szCs w:val="24"/>
        </w:rPr>
      </w:pPr>
    </w:p>
    <w:p w14:paraId="11BDA5B4" w14:textId="50E6018D" w:rsidR="00751DF5" w:rsidRPr="00A7406C" w:rsidRDefault="00751DF5" w:rsidP="00A7406C">
      <w:pPr>
        <w:spacing w:line="240" w:lineRule="auto"/>
        <w:rPr>
          <w:rFonts w:eastAsia="Calibri" w:cstheme="minorHAnsi"/>
          <w:sz w:val="24"/>
          <w:szCs w:val="24"/>
        </w:rPr>
      </w:pPr>
      <w:r w:rsidRPr="00A7406C">
        <w:rPr>
          <w:rFonts w:eastAsia="Calibri" w:cstheme="minorHAnsi"/>
          <w:sz w:val="24"/>
          <w:szCs w:val="24"/>
        </w:rPr>
        <w:t>Si como parte de este proceso de revisión se concluye que existen documentos faltantes o es necesario la subsanación de algún requisito, se le otorgar</w:t>
      </w:r>
      <w:r w:rsidR="008B2B52" w:rsidRPr="00A7406C">
        <w:rPr>
          <w:rFonts w:eastAsia="Calibri" w:cstheme="minorHAnsi"/>
          <w:sz w:val="24"/>
          <w:szCs w:val="24"/>
        </w:rPr>
        <w:t>á al interesado un plazo de 30</w:t>
      </w:r>
      <w:r w:rsidRPr="00A7406C">
        <w:rPr>
          <w:rFonts w:eastAsia="Calibri" w:cstheme="minorHAnsi"/>
          <w:sz w:val="24"/>
          <w:szCs w:val="24"/>
        </w:rPr>
        <w:t xml:space="preserve"> días hábiles para cumplir con los aspectos prevenidos, plazo que podrá prorrogarse por </w:t>
      </w:r>
      <w:r w:rsidR="008B2B52" w:rsidRPr="00A7406C">
        <w:rPr>
          <w:rFonts w:eastAsia="Calibri" w:cstheme="minorHAnsi"/>
          <w:sz w:val="24"/>
          <w:szCs w:val="24"/>
        </w:rPr>
        <w:t>1</w:t>
      </w:r>
      <w:r w:rsidRPr="00A7406C">
        <w:rPr>
          <w:rFonts w:eastAsia="Calibri" w:cstheme="minorHAnsi"/>
          <w:sz w:val="24"/>
          <w:szCs w:val="24"/>
        </w:rPr>
        <w:t xml:space="preserve">5 días hábiles adicionales y por una única vez </w:t>
      </w:r>
      <w:r w:rsidR="000B142D" w:rsidRPr="00A7406C">
        <w:rPr>
          <w:rFonts w:eastAsia="Calibri" w:cstheme="minorHAnsi"/>
          <w:sz w:val="24"/>
          <w:szCs w:val="24"/>
        </w:rPr>
        <w:t>mediante una solicitud del titular del registro, debidamente justificada. </w:t>
      </w:r>
    </w:p>
    <w:p w14:paraId="5B5D8852" w14:textId="77777777" w:rsidR="00CC2044" w:rsidRPr="00CC2044" w:rsidRDefault="00CC2044" w:rsidP="00D80B86">
      <w:pPr>
        <w:pStyle w:val="Prrafodelista"/>
        <w:spacing w:line="240" w:lineRule="auto"/>
        <w:ind w:left="993"/>
        <w:rPr>
          <w:rFonts w:eastAsia="Calibri" w:cstheme="minorHAnsi"/>
          <w:sz w:val="24"/>
          <w:szCs w:val="24"/>
        </w:rPr>
      </w:pPr>
    </w:p>
    <w:p w14:paraId="338AA775" w14:textId="54F2A4B7" w:rsidR="00751DF5" w:rsidRPr="00A7406C" w:rsidRDefault="00751DF5" w:rsidP="00A7406C">
      <w:pPr>
        <w:spacing w:line="240" w:lineRule="auto"/>
        <w:rPr>
          <w:rFonts w:eastAsia="Calibri" w:cstheme="minorHAnsi"/>
          <w:sz w:val="24"/>
          <w:szCs w:val="24"/>
        </w:rPr>
      </w:pPr>
      <w:r w:rsidRPr="00A7406C">
        <w:rPr>
          <w:rFonts w:eastAsia="Calibri" w:cstheme="minorHAnsi"/>
          <w:color w:val="000000"/>
          <w:sz w:val="24"/>
          <w:szCs w:val="24"/>
        </w:rPr>
        <w:t>Vencido el plazo anterior, si la AC verifica que los incumplimientos o inconsistencias originales no fueron solventados, ordenará el archivo definitivo de la solicitud, acto que debe comunicársele al</w:t>
      </w:r>
      <w:r w:rsidR="00232FC3">
        <w:rPr>
          <w:rFonts w:eastAsia="Calibri" w:cstheme="minorHAnsi"/>
          <w:color w:val="000000"/>
          <w:sz w:val="24"/>
          <w:szCs w:val="24"/>
        </w:rPr>
        <w:t xml:space="preserve"> registrante</w:t>
      </w:r>
      <w:r w:rsidRPr="00A7406C">
        <w:rPr>
          <w:rFonts w:eastAsia="Calibri" w:cstheme="minorHAnsi"/>
          <w:color w:val="000000"/>
          <w:sz w:val="24"/>
          <w:szCs w:val="24"/>
        </w:rPr>
        <w:t xml:space="preserve">. Esta resolución tendrá los recursos ordinarios y extraordinarios contemplados en la Ley General de la Administración Pública. </w:t>
      </w:r>
    </w:p>
    <w:p w14:paraId="706A4FFE" w14:textId="77777777" w:rsidR="00CC2044" w:rsidRDefault="00CC2044" w:rsidP="00D80B86">
      <w:pPr>
        <w:pStyle w:val="Prrafodelista"/>
        <w:spacing w:line="240" w:lineRule="auto"/>
        <w:ind w:left="993"/>
        <w:rPr>
          <w:rFonts w:eastAsia="Calibri" w:cstheme="minorHAnsi"/>
          <w:sz w:val="24"/>
          <w:szCs w:val="24"/>
        </w:rPr>
      </w:pPr>
    </w:p>
    <w:p w14:paraId="788F6417" w14:textId="77777777" w:rsidR="00A85F77" w:rsidRDefault="00751DF5" w:rsidP="00A7406C">
      <w:pPr>
        <w:spacing w:line="240" w:lineRule="auto"/>
        <w:rPr>
          <w:rFonts w:eastAsia="Calibri" w:cstheme="minorHAnsi"/>
          <w:sz w:val="24"/>
          <w:szCs w:val="24"/>
        </w:rPr>
      </w:pPr>
      <w:r w:rsidRPr="00A7406C">
        <w:rPr>
          <w:rFonts w:eastAsia="Calibri" w:cstheme="minorHAnsi"/>
          <w:sz w:val="24"/>
          <w:szCs w:val="24"/>
        </w:rPr>
        <w:t xml:space="preserve">Si la solicitud cumple con los requisitos solicitados, la AC dictará la resolución final en el plazo máximo de tres días hábiles, acto que será emitido y comunicado al </w:t>
      </w:r>
      <w:r w:rsidR="00232FC3">
        <w:rPr>
          <w:rFonts w:eastAsia="Calibri" w:cstheme="minorHAnsi"/>
          <w:sz w:val="24"/>
          <w:szCs w:val="24"/>
        </w:rPr>
        <w:t>registrante</w:t>
      </w:r>
      <w:r w:rsidR="00232FC3" w:rsidRPr="00A7406C">
        <w:rPr>
          <w:rFonts w:eastAsia="Calibri" w:cstheme="minorHAnsi"/>
          <w:sz w:val="24"/>
          <w:szCs w:val="24"/>
        </w:rPr>
        <w:t xml:space="preserve"> </w:t>
      </w:r>
      <w:r w:rsidRPr="00A7406C">
        <w:rPr>
          <w:rFonts w:eastAsia="Calibri" w:cstheme="minorHAnsi"/>
          <w:sz w:val="24"/>
          <w:szCs w:val="24"/>
        </w:rPr>
        <w:t>en el plazo máximo de un día hábil de la emisión de dicha resolución.</w:t>
      </w:r>
    </w:p>
    <w:p w14:paraId="260E2029" w14:textId="77777777" w:rsidR="00A85F77" w:rsidRDefault="00A85F77" w:rsidP="00A7406C">
      <w:pPr>
        <w:spacing w:line="240" w:lineRule="auto"/>
        <w:rPr>
          <w:rFonts w:eastAsia="Calibri" w:cstheme="minorHAnsi"/>
          <w:sz w:val="24"/>
          <w:szCs w:val="24"/>
        </w:rPr>
      </w:pPr>
    </w:p>
    <w:p w14:paraId="499F69D8" w14:textId="008D0BD7" w:rsidR="00A85F77" w:rsidRPr="00F273ED" w:rsidRDefault="000041D3" w:rsidP="00A85F77">
      <w:pPr>
        <w:spacing w:line="360" w:lineRule="auto"/>
        <w:rPr>
          <w:b/>
          <w:sz w:val="24"/>
          <w:szCs w:val="24"/>
        </w:rPr>
      </w:pPr>
      <w:r>
        <w:rPr>
          <w:b/>
          <w:sz w:val="24"/>
          <w:szCs w:val="24"/>
        </w:rPr>
        <w:t>15.3.4 Por un cambio en la composición de la formulación de los plaguicidas sintéticos formulados</w:t>
      </w:r>
      <w:r w:rsidR="00A85F77" w:rsidRPr="00F273ED">
        <w:rPr>
          <w:b/>
          <w:sz w:val="24"/>
          <w:szCs w:val="24"/>
        </w:rPr>
        <w:t xml:space="preserve"> </w:t>
      </w:r>
    </w:p>
    <w:p w14:paraId="03AC5F69" w14:textId="77777777" w:rsidR="00A85F77" w:rsidRDefault="00A85F77" w:rsidP="00A85F77">
      <w:pPr>
        <w:spacing w:line="360" w:lineRule="auto"/>
        <w:rPr>
          <w:b/>
          <w:sz w:val="24"/>
          <w:szCs w:val="24"/>
        </w:rPr>
      </w:pPr>
    </w:p>
    <w:p w14:paraId="06D4EDC1" w14:textId="2EFD9D2E" w:rsidR="00A85F77" w:rsidRPr="004D05C8" w:rsidRDefault="000041D3" w:rsidP="000041D3">
      <w:pPr>
        <w:pStyle w:val="Prrafodelista"/>
        <w:spacing w:line="360" w:lineRule="auto"/>
        <w:ind w:left="0"/>
        <w:rPr>
          <w:b/>
          <w:sz w:val="24"/>
          <w:szCs w:val="24"/>
        </w:rPr>
      </w:pPr>
      <w:r>
        <w:rPr>
          <w:b/>
          <w:sz w:val="24"/>
          <w:szCs w:val="24"/>
        </w:rPr>
        <w:t xml:space="preserve">15.3.4.1 </w:t>
      </w:r>
      <w:r w:rsidR="00A85F77" w:rsidRPr="004D05C8">
        <w:rPr>
          <w:b/>
          <w:sz w:val="24"/>
          <w:szCs w:val="24"/>
        </w:rPr>
        <w:t>Cambios no significativos</w:t>
      </w:r>
      <w:r w:rsidR="00A85F77" w:rsidRPr="004D05C8">
        <w:rPr>
          <w:bCs/>
          <w:color w:val="002060"/>
          <w:sz w:val="24"/>
          <w:szCs w:val="24"/>
        </w:rPr>
        <w:t xml:space="preserve"> </w:t>
      </w:r>
    </w:p>
    <w:p w14:paraId="31B1B7D7" w14:textId="77777777" w:rsidR="00A85F77" w:rsidRDefault="00A85F77" w:rsidP="00A85F77">
      <w:pPr>
        <w:pStyle w:val="Prrafodelista"/>
        <w:spacing w:line="240" w:lineRule="auto"/>
        <w:rPr>
          <w:rFonts w:cstheme="minorHAnsi"/>
          <w:sz w:val="24"/>
          <w:szCs w:val="24"/>
        </w:rPr>
      </w:pPr>
      <w:r w:rsidRPr="00775127">
        <w:rPr>
          <w:rFonts w:cstheme="minorHAnsi"/>
          <w:sz w:val="24"/>
          <w:szCs w:val="24"/>
        </w:rPr>
        <w:t>El registrante debe presenta</w:t>
      </w:r>
      <w:r>
        <w:rPr>
          <w:rFonts w:cstheme="minorHAnsi"/>
          <w:sz w:val="24"/>
          <w:szCs w:val="24"/>
        </w:rPr>
        <w:t>r su solicitud ante la unidad que administra el</w:t>
      </w:r>
      <w:r w:rsidRPr="00775127">
        <w:rPr>
          <w:rFonts w:cstheme="minorHAnsi"/>
          <w:sz w:val="24"/>
          <w:szCs w:val="24"/>
        </w:rPr>
        <w:t xml:space="preserve"> registro en el Servicio Fitosanitario del Estado</w:t>
      </w:r>
      <w:r>
        <w:rPr>
          <w:rFonts w:cstheme="minorHAnsi"/>
          <w:sz w:val="24"/>
          <w:szCs w:val="24"/>
        </w:rPr>
        <w:t xml:space="preserve"> como AC</w:t>
      </w:r>
      <w:r w:rsidRPr="00775127">
        <w:rPr>
          <w:rFonts w:cstheme="minorHAnsi"/>
          <w:sz w:val="24"/>
          <w:szCs w:val="24"/>
        </w:rPr>
        <w:t>, presentando los requisitos que se indican en el apartado respectivo.</w:t>
      </w:r>
    </w:p>
    <w:p w14:paraId="09E68BD3" w14:textId="77777777" w:rsidR="00A85F77" w:rsidRDefault="00A85F77" w:rsidP="00A85F77">
      <w:pPr>
        <w:pStyle w:val="Prrafodelista"/>
        <w:spacing w:line="240" w:lineRule="auto"/>
        <w:rPr>
          <w:rFonts w:cstheme="minorHAnsi"/>
          <w:sz w:val="24"/>
          <w:szCs w:val="24"/>
        </w:rPr>
      </w:pPr>
    </w:p>
    <w:p w14:paraId="6C8ED386" w14:textId="77777777" w:rsidR="00A85F77" w:rsidRDefault="00A85F77" w:rsidP="00A85F77">
      <w:pPr>
        <w:pStyle w:val="Prrafodelista"/>
        <w:spacing w:line="240" w:lineRule="auto"/>
        <w:rPr>
          <w:rStyle w:val="normaltextrun"/>
          <w:sz w:val="24"/>
          <w:szCs w:val="24"/>
          <w:lang w:val="es-ES"/>
        </w:rPr>
      </w:pPr>
      <w:r w:rsidRPr="00775127">
        <w:rPr>
          <w:rFonts w:eastAsia="Calibri" w:cstheme="minorHAnsi"/>
          <w:sz w:val="24"/>
          <w:szCs w:val="24"/>
        </w:rPr>
        <w:t>L</w:t>
      </w:r>
      <w:r w:rsidRPr="00775127">
        <w:rPr>
          <w:rFonts w:cstheme="minorHAnsi"/>
          <w:sz w:val="24"/>
          <w:szCs w:val="24"/>
        </w:rPr>
        <w:t xml:space="preserve">a AC trasladará la solicitud de modificación al registro 1 día hábil después de la recepción de la solicitud, </w:t>
      </w:r>
      <w:r>
        <w:rPr>
          <w:rFonts w:cstheme="minorHAnsi"/>
          <w:sz w:val="24"/>
          <w:szCs w:val="24"/>
        </w:rPr>
        <w:t xml:space="preserve">a la autoridad revisora competente de la AC para el análisis de los aspectos químicos. </w:t>
      </w:r>
      <w:r w:rsidRPr="006F33B1">
        <w:rPr>
          <w:rStyle w:val="normaltextrun"/>
          <w:sz w:val="24"/>
          <w:szCs w:val="24"/>
          <w:lang w:val="es-ES"/>
        </w:rPr>
        <w:t xml:space="preserve">Para tales efectos, el revisor cuenta con un plazo </w:t>
      </w:r>
      <w:r w:rsidRPr="00A71638">
        <w:rPr>
          <w:rStyle w:val="normaltextrun"/>
          <w:sz w:val="24"/>
          <w:szCs w:val="24"/>
          <w:lang w:val="es-ES"/>
        </w:rPr>
        <w:t xml:space="preserve">de </w:t>
      </w:r>
      <w:r>
        <w:rPr>
          <w:rStyle w:val="normaltextrun"/>
          <w:sz w:val="24"/>
          <w:szCs w:val="24"/>
          <w:lang w:val="es-ES"/>
        </w:rPr>
        <w:t>20 días hábiles.</w:t>
      </w:r>
    </w:p>
    <w:p w14:paraId="3E55AC86" w14:textId="77777777" w:rsidR="00A85F77" w:rsidRPr="006258AB" w:rsidRDefault="00A85F77" w:rsidP="00A85F77">
      <w:pPr>
        <w:pStyle w:val="Prrafodelista"/>
        <w:spacing w:line="240" w:lineRule="auto"/>
        <w:rPr>
          <w:rStyle w:val="normaltextrun"/>
          <w:rFonts w:cstheme="minorHAnsi"/>
          <w:sz w:val="24"/>
          <w:szCs w:val="24"/>
        </w:rPr>
      </w:pPr>
    </w:p>
    <w:p w14:paraId="77C8596F" w14:textId="77777777" w:rsidR="00A85F77" w:rsidRDefault="00A85F77" w:rsidP="00A85F77">
      <w:pPr>
        <w:pStyle w:val="Prrafodelista"/>
        <w:spacing w:line="240" w:lineRule="auto"/>
        <w:rPr>
          <w:rStyle w:val="normaltextrun"/>
          <w:sz w:val="24"/>
          <w:szCs w:val="24"/>
          <w:lang w:val="es-ES"/>
        </w:rPr>
      </w:pPr>
      <w:r w:rsidRPr="00107C28">
        <w:rPr>
          <w:rFonts w:cstheme="minorHAnsi"/>
          <w:sz w:val="24"/>
          <w:szCs w:val="24"/>
        </w:rPr>
        <w:t xml:space="preserve">Una vez incorporado el informe químico en el expediente, la AC trasladará la solicitud de modificación al registro, en los casos de los </w:t>
      </w:r>
      <w:r>
        <w:rPr>
          <w:rFonts w:cstheme="minorHAnsi"/>
          <w:sz w:val="24"/>
          <w:szCs w:val="24"/>
        </w:rPr>
        <w:t xml:space="preserve">puntos </w:t>
      </w:r>
      <w:r w:rsidRPr="00657036">
        <w:rPr>
          <w:rFonts w:cstheme="minorHAnsi"/>
          <w:sz w:val="24"/>
          <w:szCs w:val="24"/>
        </w:rPr>
        <w:t xml:space="preserve">15.2.4.2 a.1 y </w:t>
      </w:r>
      <w:r>
        <w:rPr>
          <w:rFonts w:cstheme="minorHAnsi"/>
          <w:sz w:val="24"/>
          <w:szCs w:val="24"/>
        </w:rPr>
        <w:t>15.2.4.1.</w:t>
      </w:r>
      <w:r w:rsidRPr="00657036">
        <w:rPr>
          <w:rFonts w:cstheme="minorHAnsi"/>
          <w:sz w:val="24"/>
          <w:szCs w:val="24"/>
        </w:rPr>
        <w:t>e,</w:t>
      </w:r>
      <w:r w:rsidRPr="00107C28">
        <w:rPr>
          <w:rFonts w:cstheme="minorHAnsi"/>
          <w:sz w:val="24"/>
          <w:szCs w:val="24"/>
        </w:rPr>
        <w:t xml:space="preserve"> a la autoridad revisora competente del MINSA </w:t>
      </w:r>
      <w:r>
        <w:rPr>
          <w:rFonts w:cstheme="minorHAnsi"/>
          <w:sz w:val="24"/>
          <w:szCs w:val="24"/>
        </w:rPr>
        <w:t>o MINAE</w:t>
      </w:r>
      <w:r w:rsidRPr="00107C28">
        <w:rPr>
          <w:rFonts w:cstheme="minorHAnsi"/>
          <w:sz w:val="24"/>
          <w:szCs w:val="24"/>
        </w:rPr>
        <w:t xml:space="preserve">, según corresponda, para realizar la evaluación técnica de la información presentada según su competencia. </w:t>
      </w:r>
      <w:r w:rsidRPr="00107C28">
        <w:rPr>
          <w:rStyle w:val="normaltextrun"/>
          <w:sz w:val="24"/>
          <w:szCs w:val="24"/>
          <w:lang w:val="es-ES"/>
        </w:rPr>
        <w:t>Para tales efectos, el revisor cuenta con un plazo de 20 días hábiles.</w:t>
      </w:r>
    </w:p>
    <w:p w14:paraId="5C1BDF79" w14:textId="77777777" w:rsidR="00A85F77" w:rsidRPr="00107C28" w:rsidRDefault="00A85F77" w:rsidP="00A85F77">
      <w:pPr>
        <w:pStyle w:val="Prrafodelista"/>
        <w:spacing w:line="240" w:lineRule="auto"/>
        <w:rPr>
          <w:rStyle w:val="normaltextrun"/>
          <w:sz w:val="24"/>
          <w:szCs w:val="24"/>
          <w:lang w:val="es-ES"/>
        </w:rPr>
      </w:pPr>
    </w:p>
    <w:p w14:paraId="34591161" w14:textId="77777777" w:rsidR="00A85F77" w:rsidRDefault="00A85F77" w:rsidP="00A85F77">
      <w:pPr>
        <w:pStyle w:val="Prrafodelista"/>
        <w:spacing w:line="240" w:lineRule="auto"/>
        <w:rPr>
          <w:rFonts w:cstheme="minorHAnsi"/>
          <w:sz w:val="24"/>
          <w:szCs w:val="24"/>
        </w:rPr>
      </w:pPr>
      <w:r w:rsidRPr="00107C28">
        <w:rPr>
          <w:rFonts w:cstheme="minorHAnsi"/>
          <w:sz w:val="24"/>
          <w:szCs w:val="24"/>
        </w:rPr>
        <w:t>Incorporado los informes técnicos del MINSA y del MINAE, si aplica, se trasladará a la AC 1 día hábil después de la emisión del informe con el objetivo de continuar con el proceso.</w:t>
      </w:r>
    </w:p>
    <w:p w14:paraId="57FC89B5" w14:textId="77777777" w:rsidR="00A85F77" w:rsidRPr="00107C28" w:rsidRDefault="00A85F77" w:rsidP="00A85F77">
      <w:pPr>
        <w:pStyle w:val="Prrafodelista"/>
        <w:spacing w:line="240" w:lineRule="auto"/>
      </w:pPr>
    </w:p>
    <w:p w14:paraId="0E3BCBEF" w14:textId="77777777" w:rsidR="00A85F77" w:rsidRDefault="00A85F77" w:rsidP="00A85F77">
      <w:pPr>
        <w:pStyle w:val="Prrafodelista"/>
        <w:widowControl/>
        <w:adjustRightInd/>
        <w:spacing w:after="160" w:line="240" w:lineRule="auto"/>
        <w:ind w:left="714"/>
        <w:textAlignment w:val="auto"/>
        <w:rPr>
          <w:rFonts w:cstheme="minorHAnsi"/>
          <w:sz w:val="24"/>
          <w:szCs w:val="24"/>
        </w:rPr>
      </w:pPr>
      <w:r w:rsidRPr="00B160BC">
        <w:rPr>
          <w:rFonts w:cstheme="minorHAnsi"/>
          <w:sz w:val="24"/>
          <w:szCs w:val="24"/>
        </w:rPr>
        <w:t xml:space="preserve">Para los casos de excepción indicados en el </w:t>
      </w:r>
      <w:r>
        <w:rPr>
          <w:rFonts w:cstheme="minorHAnsi"/>
          <w:sz w:val="24"/>
          <w:szCs w:val="24"/>
        </w:rPr>
        <w:t>inciso 15.2.4.2 b</w:t>
      </w:r>
      <w:r w:rsidRPr="003F7FD7">
        <w:rPr>
          <w:rFonts w:cstheme="minorHAnsi"/>
          <w:sz w:val="24"/>
          <w:szCs w:val="24"/>
        </w:rPr>
        <w:t>,</w:t>
      </w:r>
      <w:r w:rsidRPr="00B160BC">
        <w:rPr>
          <w:rFonts w:cstheme="minorHAnsi"/>
          <w:sz w:val="24"/>
          <w:szCs w:val="24"/>
        </w:rPr>
        <w:t xml:space="preserve"> la información presentada por el </w:t>
      </w:r>
      <w:r>
        <w:rPr>
          <w:rFonts w:cstheme="minorHAnsi"/>
          <w:sz w:val="24"/>
          <w:szCs w:val="24"/>
        </w:rPr>
        <w:t>registrante será revisada por la dependencia competente de la AC encargada del análisis agronómico</w:t>
      </w:r>
      <w:r w:rsidRPr="00B160BC">
        <w:rPr>
          <w:rFonts w:cstheme="minorHAnsi"/>
          <w:sz w:val="24"/>
          <w:szCs w:val="24"/>
        </w:rPr>
        <w:t xml:space="preserve">. Para tales efectos, el revisor cuenta con </w:t>
      </w:r>
      <w:r>
        <w:rPr>
          <w:rFonts w:cstheme="minorHAnsi"/>
          <w:sz w:val="24"/>
          <w:szCs w:val="24"/>
        </w:rPr>
        <w:t>20</w:t>
      </w:r>
      <w:r w:rsidRPr="00B160BC">
        <w:rPr>
          <w:rFonts w:cstheme="minorHAnsi"/>
          <w:sz w:val="24"/>
          <w:szCs w:val="24"/>
        </w:rPr>
        <w:t xml:space="preserve"> días hábiles. </w:t>
      </w:r>
    </w:p>
    <w:p w14:paraId="270B47DF" w14:textId="77777777" w:rsidR="00A85F77" w:rsidRPr="00B160BC" w:rsidRDefault="00A85F77" w:rsidP="00A85F77">
      <w:pPr>
        <w:pStyle w:val="Prrafodelista"/>
        <w:widowControl/>
        <w:adjustRightInd/>
        <w:spacing w:after="160" w:line="240" w:lineRule="auto"/>
        <w:ind w:left="714"/>
        <w:textAlignment w:val="auto"/>
        <w:rPr>
          <w:rFonts w:cstheme="minorHAnsi"/>
          <w:sz w:val="24"/>
          <w:szCs w:val="24"/>
        </w:rPr>
      </w:pPr>
    </w:p>
    <w:p w14:paraId="76D10AC1" w14:textId="77777777" w:rsidR="00A85F77" w:rsidRDefault="00A85F77" w:rsidP="00A85F77">
      <w:pPr>
        <w:pStyle w:val="Prrafodelista"/>
        <w:spacing w:line="240" w:lineRule="auto"/>
        <w:rPr>
          <w:rFonts w:eastAsia="Calibri" w:cstheme="minorHAnsi"/>
          <w:sz w:val="24"/>
          <w:szCs w:val="24"/>
        </w:rPr>
      </w:pPr>
      <w:r w:rsidRPr="00344280">
        <w:rPr>
          <w:rFonts w:eastAsia="Calibri" w:cstheme="minorHAnsi"/>
          <w:color w:val="000000"/>
          <w:sz w:val="24"/>
          <w:szCs w:val="24"/>
        </w:rPr>
        <w:t>Si como parte de este proceso de revisión se concluye que existen</w:t>
      </w:r>
      <w:r w:rsidRPr="00344280">
        <w:rPr>
          <w:rFonts w:eastAsia="Calibri" w:cstheme="minorHAnsi"/>
          <w:sz w:val="24"/>
          <w:szCs w:val="24"/>
        </w:rPr>
        <w:t xml:space="preserve"> documentos faltantes o es necesario la solicitud de aclaración de algún requisito o se necesite adicionar información, se le otorgará al interesado un plazo </w:t>
      </w:r>
      <w:r w:rsidRPr="007969E4">
        <w:rPr>
          <w:rFonts w:cstheme="minorHAnsi"/>
          <w:sz w:val="24"/>
          <w:szCs w:val="24"/>
        </w:rPr>
        <w:t>de 30 días hábiles para cumplir con los aspectos prevenidos, plazo que podrá prorrogarse por 15 días hábiles adicionales antes de su vencimiento y por una única vez a solicitud del registrante</w:t>
      </w:r>
      <w:r w:rsidRPr="00344280">
        <w:rPr>
          <w:rFonts w:eastAsia="Calibri" w:cstheme="minorHAnsi"/>
          <w:sz w:val="24"/>
          <w:szCs w:val="24"/>
        </w:rPr>
        <w:t>.</w:t>
      </w:r>
    </w:p>
    <w:p w14:paraId="4C9678A9" w14:textId="77777777" w:rsidR="00A85F77" w:rsidRPr="008B7F94" w:rsidRDefault="00A85F77" w:rsidP="00A85F77">
      <w:pPr>
        <w:pStyle w:val="Prrafodelista"/>
        <w:spacing w:line="240" w:lineRule="auto"/>
        <w:rPr>
          <w:rFonts w:cstheme="minorHAnsi"/>
          <w:sz w:val="24"/>
          <w:szCs w:val="24"/>
        </w:rPr>
      </w:pPr>
    </w:p>
    <w:p w14:paraId="439FD09F" w14:textId="77777777" w:rsidR="00A85F77" w:rsidRDefault="00A85F77" w:rsidP="00A85F77">
      <w:pPr>
        <w:pStyle w:val="Prrafodelista"/>
        <w:spacing w:line="240" w:lineRule="auto"/>
        <w:rPr>
          <w:rFonts w:cstheme="minorHAnsi"/>
          <w:sz w:val="24"/>
          <w:szCs w:val="24"/>
        </w:rPr>
      </w:pPr>
      <w:r w:rsidRPr="008B7F94">
        <w:rPr>
          <w:rFonts w:eastAsia="Calibri" w:cstheme="minorHAnsi"/>
          <w:sz w:val="24"/>
          <w:szCs w:val="24"/>
        </w:rPr>
        <w:t>L</w:t>
      </w:r>
      <w:r w:rsidRPr="008B7F94">
        <w:rPr>
          <w:rFonts w:cstheme="minorHAnsi"/>
          <w:sz w:val="24"/>
          <w:szCs w:val="24"/>
        </w:rPr>
        <w:t>a AC trasladará la respuesta de modificación al registro 1 día hábil después de la recepción de la respuesta y</w:t>
      </w:r>
      <w:r>
        <w:rPr>
          <w:rFonts w:cstheme="minorHAnsi"/>
          <w:sz w:val="24"/>
          <w:szCs w:val="24"/>
        </w:rPr>
        <w:t xml:space="preserve"> en caso de que aplique, a las</w:t>
      </w:r>
      <w:r w:rsidRPr="008B7F94">
        <w:rPr>
          <w:rFonts w:cstheme="minorHAnsi"/>
          <w:sz w:val="24"/>
          <w:szCs w:val="24"/>
        </w:rPr>
        <w:t xml:space="preserve"> </w:t>
      </w:r>
      <w:r>
        <w:rPr>
          <w:rFonts w:cstheme="minorHAnsi"/>
          <w:sz w:val="24"/>
          <w:szCs w:val="24"/>
        </w:rPr>
        <w:t>autoridades revisoras competentes, al área química y agronómica</w:t>
      </w:r>
      <w:r w:rsidRPr="008B7F94">
        <w:rPr>
          <w:rFonts w:cstheme="minorHAnsi"/>
          <w:sz w:val="24"/>
          <w:szCs w:val="24"/>
        </w:rPr>
        <w:t xml:space="preserve"> para efectos de que se pronuncien en los aspectos referentes a su competencia.</w:t>
      </w:r>
    </w:p>
    <w:p w14:paraId="65134CCF" w14:textId="77777777" w:rsidR="00A85F77" w:rsidRDefault="00A85F77" w:rsidP="00A85F77">
      <w:pPr>
        <w:pStyle w:val="Prrafodelista"/>
        <w:spacing w:line="240" w:lineRule="auto"/>
        <w:rPr>
          <w:rFonts w:cstheme="minorHAnsi"/>
          <w:sz w:val="24"/>
          <w:szCs w:val="24"/>
        </w:rPr>
      </w:pPr>
      <w:r w:rsidRPr="008B7F94">
        <w:rPr>
          <w:rFonts w:cstheme="minorHAnsi"/>
          <w:sz w:val="24"/>
          <w:szCs w:val="24"/>
        </w:rPr>
        <w:t xml:space="preserve"> </w:t>
      </w:r>
    </w:p>
    <w:p w14:paraId="3076945E" w14:textId="77777777" w:rsidR="00A85F77" w:rsidRDefault="00A85F77" w:rsidP="00A85F77">
      <w:pPr>
        <w:pStyle w:val="Prrafodelista"/>
        <w:spacing w:line="240" w:lineRule="auto"/>
        <w:rPr>
          <w:rFonts w:eastAsia="Calibri" w:cstheme="minorHAnsi"/>
          <w:color w:val="000000"/>
          <w:sz w:val="24"/>
          <w:szCs w:val="24"/>
        </w:rPr>
      </w:pPr>
      <w:r w:rsidRPr="00E5678A">
        <w:rPr>
          <w:rFonts w:eastAsia="Calibri" w:cstheme="minorHAnsi"/>
          <w:color w:val="000000"/>
          <w:sz w:val="24"/>
          <w:szCs w:val="24"/>
        </w:rPr>
        <w:t xml:space="preserve">Si la AC verifica que los incumplimientos o inconsistencias originales no fueron solventados, ordenará el archivo definitivo de la solicitud de conformidad con el último párrafo del artículo 264 de la Ley General de Administración Pública, acto que debe comunicársele al </w:t>
      </w:r>
      <w:r w:rsidRPr="00E5678A">
        <w:rPr>
          <w:rFonts w:eastAsia="Calibri" w:cstheme="minorHAnsi"/>
          <w:sz w:val="24"/>
          <w:szCs w:val="24"/>
        </w:rPr>
        <w:t xml:space="preserve">interesado 4 días hábiles después de la recepción de la </w:t>
      </w:r>
      <w:r w:rsidRPr="00E5678A">
        <w:rPr>
          <w:rFonts w:eastAsia="Calibri" w:cstheme="minorHAnsi"/>
          <w:sz w:val="24"/>
          <w:szCs w:val="24"/>
        </w:rPr>
        <w:lastRenderedPageBreak/>
        <w:t xml:space="preserve">resolución. </w:t>
      </w:r>
      <w:r w:rsidRPr="00E5678A">
        <w:rPr>
          <w:rFonts w:eastAsia="Calibri" w:cstheme="minorHAnsi"/>
          <w:color w:val="000000"/>
          <w:sz w:val="24"/>
          <w:szCs w:val="24"/>
        </w:rPr>
        <w:t>Esta resolución tendrá los recursos ordinarios y extraordinarios contemplados en la Ley General de la Administración Pública.</w:t>
      </w:r>
    </w:p>
    <w:p w14:paraId="50269498" w14:textId="77777777" w:rsidR="00A85F77" w:rsidRPr="00B81C8E" w:rsidRDefault="00A85F77" w:rsidP="00A85F77">
      <w:pPr>
        <w:pStyle w:val="Prrafodelista"/>
        <w:spacing w:line="240" w:lineRule="auto"/>
        <w:rPr>
          <w:rFonts w:cstheme="minorHAnsi"/>
          <w:sz w:val="24"/>
          <w:szCs w:val="24"/>
        </w:rPr>
      </w:pPr>
      <w:r w:rsidRPr="00E5678A">
        <w:rPr>
          <w:rFonts w:eastAsia="Calibri" w:cstheme="minorHAnsi"/>
          <w:color w:val="000000"/>
          <w:sz w:val="24"/>
          <w:szCs w:val="24"/>
        </w:rPr>
        <w:t xml:space="preserve"> </w:t>
      </w:r>
    </w:p>
    <w:p w14:paraId="731F58C4" w14:textId="77777777" w:rsidR="00A85F77" w:rsidRDefault="00A85F77" w:rsidP="00A85F77">
      <w:pPr>
        <w:pStyle w:val="Prrafodelista"/>
        <w:spacing w:line="240" w:lineRule="auto"/>
        <w:rPr>
          <w:rFonts w:eastAsia="Calibri" w:cstheme="minorHAnsi"/>
          <w:sz w:val="24"/>
          <w:szCs w:val="24"/>
        </w:rPr>
      </w:pPr>
      <w:r w:rsidRPr="007969E4">
        <w:rPr>
          <w:rFonts w:eastAsia="Calibri" w:cstheme="minorHAnsi"/>
          <w:sz w:val="24"/>
          <w:szCs w:val="24"/>
        </w:rPr>
        <w:t>Si la solicitud cumple con los requisitos solicitados y las autoridades revisoras competentes emiten los informes positivos ante la AC, esta emitirá la resolución de aprobación de modificación al registro en los términos que se indican a continuación.</w:t>
      </w:r>
    </w:p>
    <w:p w14:paraId="149D5755" w14:textId="77777777" w:rsidR="00A85F77" w:rsidRPr="007969E4" w:rsidRDefault="00A85F77" w:rsidP="00A85F77">
      <w:pPr>
        <w:pStyle w:val="Prrafodelista"/>
        <w:spacing w:line="240" w:lineRule="auto"/>
        <w:rPr>
          <w:rFonts w:eastAsia="Calibri" w:cstheme="minorHAnsi"/>
          <w:sz w:val="24"/>
          <w:szCs w:val="24"/>
        </w:rPr>
      </w:pPr>
      <w:r w:rsidRPr="007969E4">
        <w:rPr>
          <w:rFonts w:eastAsia="Calibri" w:cstheme="minorHAnsi"/>
          <w:sz w:val="24"/>
          <w:szCs w:val="24"/>
        </w:rPr>
        <w:t xml:space="preserve"> </w:t>
      </w:r>
    </w:p>
    <w:p w14:paraId="732C22BB" w14:textId="77777777" w:rsidR="00A85F77" w:rsidRDefault="00A85F77" w:rsidP="00A85F77">
      <w:pPr>
        <w:pStyle w:val="Prrafodelista"/>
        <w:spacing w:line="240" w:lineRule="auto"/>
        <w:rPr>
          <w:rFonts w:eastAsia="Calibri" w:cstheme="minorHAnsi"/>
          <w:sz w:val="24"/>
          <w:szCs w:val="24"/>
        </w:rPr>
      </w:pPr>
      <w:r w:rsidRPr="007969E4">
        <w:rPr>
          <w:rFonts w:eastAsia="Calibri" w:cstheme="minorHAnsi"/>
          <w:sz w:val="24"/>
          <w:szCs w:val="24"/>
        </w:rPr>
        <w:t>Resolución de aprobación. Una vez finalizado el proceso de evaluación técnica de las solicitudes por parte de las autoridades revisoras competentes y recibidos los informes positivos, correspondientes, la AC dictará la resolución de aprobación en el plazo máximo de 3 días.</w:t>
      </w:r>
    </w:p>
    <w:p w14:paraId="7F3D4B61" w14:textId="77777777" w:rsidR="00A85F77" w:rsidRDefault="00A85F77" w:rsidP="00A85F77">
      <w:pPr>
        <w:spacing w:line="360" w:lineRule="auto"/>
        <w:rPr>
          <w:rFonts w:ascii="Arial" w:hAnsi="Arial" w:cs="Arial"/>
          <w:b/>
        </w:rPr>
      </w:pPr>
    </w:p>
    <w:p w14:paraId="6D81B45B" w14:textId="47A17F4C" w:rsidR="00A85F77" w:rsidRPr="00A84A2D" w:rsidRDefault="000041D3" w:rsidP="000041D3">
      <w:pPr>
        <w:pStyle w:val="Prrafodelista"/>
        <w:spacing w:line="360" w:lineRule="auto"/>
        <w:ind w:left="0"/>
        <w:rPr>
          <w:b/>
          <w:sz w:val="24"/>
          <w:szCs w:val="24"/>
        </w:rPr>
      </w:pPr>
      <w:r>
        <w:rPr>
          <w:b/>
          <w:sz w:val="24"/>
          <w:szCs w:val="24"/>
        </w:rPr>
        <w:t xml:space="preserve">15.3.4.2 </w:t>
      </w:r>
      <w:r w:rsidR="00A85F77" w:rsidRPr="00A84A2D">
        <w:rPr>
          <w:b/>
          <w:sz w:val="24"/>
          <w:szCs w:val="24"/>
        </w:rPr>
        <w:t>Cambios significativos</w:t>
      </w:r>
    </w:p>
    <w:p w14:paraId="23F10B75" w14:textId="77777777" w:rsidR="00A85F77" w:rsidRDefault="00A85F77" w:rsidP="00A85F77">
      <w:pPr>
        <w:pStyle w:val="Prrafodelista"/>
        <w:spacing w:line="240" w:lineRule="auto"/>
        <w:rPr>
          <w:rFonts w:cstheme="minorHAnsi"/>
          <w:sz w:val="24"/>
          <w:szCs w:val="24"/>
        </w:rPr>
      </w:pPr>
      <w:r w:rsidRPr="00775127">
        <w:rPr>
          <w:rFonts w:cstheme="minorHAnsi"/>
          <w:sz w:val="24"/>
          <w:szCs w:val="24"/>
        </w:rPr>
        <w:t>El registrante debe presenta</w:t>
      </w:r>
      <w:r>
        <w:rPr>
          <w:rFonts w:cstheme="minorHAnsi"/>
          <w:sz w:val="24"/>
          <w:szCs w:val="24"/>
        </w:rPr>
        <w:t>r su solicitud ante la unidad que administra el</w:t>
      </w:r>
      <w:r w:rsidRPr="00775127">
        <w:rPr>
          <w:rFonts w:cstheme="minorHAnsi"/>
          <w:sz w:val="24"/>
          <w:szCs w:val="24"/>
        </w:rPr>
        <w:t xml:space="preserve"> registro en </w:t>
      </w:r>
      <w:r>
        <w:rPr>
          <w:rFonts w:cstheme="minorHAnsi"/>
          <w:sz w:val="24"/>
          <w:szCs w:val="24"/>
        </w:rPr>
        <w:t>SFE</w:t>
      </w:r>
      <w:r w:rsidRPr="00775127">
        <w:rPr>
          <w:rFonts w:cstheme="minorHAnsi"/>
          <w:sz w:val="24"/>
          <w:szCs w:val="24"/>
        </w:rPr>
        <w:t>, presentando los requisitos que se indican en el apartado respectivo.</w:t>
      </w:r>
    </w:p>
    <w:p w14:paraId="71515FD7" w14:textId="77777777" w:rsidR="00A85F77" w:rsidRDefault="00A85F77" w:rsidP="00A85F77">
      <w:pPr>
        <w:pStyle w:val="Prrafodelista"/>
        <w:spacing w:line="240" w:lineRule="auto"/>
        <w:rPr>
          <w:rFonts w:cstheme="minorHAnsi"/>
          <w:sz w:val="24"/>
          <w:szCs w:val="24"/>
        </w:rPr>
      </w:pPr>
    </w:p>
    <w:p w14:paraId="59D6C13A" w14:textId="77777777" w:rsidR="00A85F77" w:rsidRDefault="00A85F77" w:rsidP="00A85F77">
      <w:pPr>
        <w:pStyle w:val="Prrafodelista"/>
        <w:spacing w:line="240" w:lineRule="auto"/>
        <w:rPr>
          <w:rFonts w:cstheme="minorHAnsi"/>
          <w:sz w:val="24"/>
          <w:szCs w:val="24"/>
        </w:rPr>
      </w:pPr>
      <w:r w:rsidRPr="001F56A0">
        <w:rPr>
          <w:rFonts w:eastAsia="Calibri" w:cstheme="minorHAnsi"/>
          <w:sz w:val="24"/>
          <w:szCs w:val="24"/>
        </w:rPr>
        <w:t>L</w:t>
      </w:r>
      <w:r w:rsidRPr="001F56A0">
        <w:rPr>
          <w:rFonts w:cstheme="minorHAnsi"/>
          <w:sz w:val="24"/>
          <w:szCs w:val="24"/>
        </w:rPr>
        <w:t xml:space="preserve">a AC trasladará la solicitud de modificación al registro 1 día hábil después de la recepción de la solicitud, a la autoridad revisora competente de la AC para el análisis de los aspectos químicos. Además de los aspectos químicos, se revisará que se indique en la resolución de la prueba de eficacia que la modificación solicitada en la formulación, mantiene la eficacia del producto, </w:t>
      </w:r>
      <w:r w:rsidRPr="007F258C">
        <w:rPr>
          <w:rFonts w:cstheme="minorHAnsi"/>
          <w:sz w:val="24"/>
          <w:szCs w:val="24"/>
        </w:rPr>
        <w:t>cuando corresponda</w:t>
      </w:r>
      <w:r w:rsidRPr="001F56A0">
        <w:rPr>
          <w:rFonts w:cstheme="minorHAnsi"/>
          <w:sz w:val="24"/>
          <w:szCs w:val="24"/>
        </w:rPr>
        <w:t xml:space="preserve">. </w:t>
      </w:r>
      <w:r w:rsidRPr="007F7767">
        <w:rPr>
          <w:rFonts w:cstheme="minorHAnsi"/>
          <w:sz w:val="24"/>
          <w:szCs w:val="24"/>
        </w:rPr>
        <w:t>Para tales efectos, el revisor cuenta con un plazo de 30 días hábiles.</w:t>
      </w:r>
    </w:p>
    <w:p w14:paraId="1EBFAD4E" w14:textId="77777777" w:rsidR="00A85F77" w:rsidRPr="007F7767" w:rsidRDefault="00A85F77" w:rsidP="00A85F77">
      <w:pPr>
        <w:pStyle w:val="Prrafodelista"/>
        <w:spacing w:line="240" w:lineRule="auto"/>
        <w:rPr>
          <w:rFonts w:cstheme="minorHAnsi"/>
          <w:sz w:val="24"/>
          <w:szCs w:val="24"/>
        </w:rPr>
      </w:pPr>
    </w:p>
    <w:p w14:paraId="3A685E01" w14:textId="77777777" w:rsidR="00A85F77" w:rsidRDefault="00A85F77" w:rsidP="00A85F77">
      <w:pPr>
        <w:pStyle w:val="Prrafodelista"/>
        <w:spacing w:line="240" w:lineRule="auto"/>
        <w:rPr>
          <w:rStyle w:val="normaltextrun"/>
          <w:sz w:val="24"/>
          <w:szCs w:val="24"/>
          <w:lang w:val="es-ES"/>
        </w:rPr>
      </w:pPr>
      <w:r w:rsidRPr="00401EE8">
        <w:rPr>
          <w:rFonts w:eastAsia="Calibri" w:cstheme="minorHAnsi"/>
          <w:sz w:val="24"/>
          <w:szCs w:val="24"/>
        </w:rPr>
        <w:t>Una vez incorporado el informe químico en el expediente, l</w:t>
      </w:r>
      <w:r w:rsidRPr="00401EE8">
        <w:rPr>
          <w:rFonts w:cstheme="minorHAnsi"/>
          <w:sz w:val="24"/>
          <w:szCs w:val="24"/>
        </w:rPr>
        <w:t xml:space="preserve">a AC trasladará la solicitud de modificación al registro a la autoridad revisora competente del MINSA </w:t>
      </w:r>
      <w:r>
        <w:rPr>
          <w:rFonts w:cstheme="minorHAnsi"/>
          <w:sz w:val="24"/>
          <w:szCs w:val="24"/>
        </w:rPr>
        <w:t xml:space="preserve">y si aplica a MINAE </w:t>
      </w:r>
      <w:r w:rsidRPr="00401EE8">
        <w:rPr>
          <w:rFonts w:cstheme="minorHAnsi"/>
          <w:sz w:val="24"/>
          <w:szCs w:val="24"/>
        </w:rPr>
        <w:t xml:space="preserve">para </w:t>
      </w:r>
      <w:r>
        <w:rPr>
          <w:rFonts w:cstheme="minorHAnsi"/>
          <w:sz w:val="24"/>
          <w:szCs w:val="24"/>
        </w:rPr>
        <w:t xml:space="preserve">realizar la evaluación técnica de la información presentada según </w:t>
      </w:r>
      <w:r w:rsidRPr="00401EE8">
        <w:rPr>
          <w:rFonts w:cstheme="minorHAnsi"/>
          <w:sz w:val="24"/>
          <w:szCs w:val="24"/>
        </w:rPr>
        <w:t xml:space="preserve">su competencia. </w:t>
      </w:r>
      <w:r w:rsidRPr="00401EE8">
        <w:rPr>
          <w:rStyle w:val="normaltextrun"/>
          <w:sz w:val="24"/>
          <w:szCs w:val="24"/>
          <w:lang w:val="es-ES"/>
        </w:rPr>
        <w:t>Para tales efectos, el revisor cuenta con un plazo de 20 días hábiles.</w:t>
      </w:r>
    </w:p>
    <w:p w14:paraId="50EB2FF1" w14:textId="77777777" w:rsidR="00A85F77" w:rsidRPr="00401EE8" w:rsidRDefault="00A85F77" w:rsidP="00A85F77">
      <w:pPr>
        <w:pStyle w:val="Prrafodelista"/>
        <w:spacing w:line="240" w:lineRule="auto"/>
        <w:rPr>
          <w:rStyle w:val="normaltextrun"/>
          <w:rFonts w:cstheme="minorHAnsi"/>
          <w:sz w:val="24"/>
          <w:szCs w:val="24"/>
        </w:rPr>
      </w:pPr>
    </w:p>
    <w:p w14:paraId="699B19BF" w14:textId="77777777" w:rsidR="00A85F77" w:rsidRDefault="00A85F77" w:rsidP="00A85F77">
      <w:pPr>
        <w:pStyle w:val="Prrafodelista"/>
        <w:spacing w:line="240" w:lineRule="auto"/>
        <w:rPr>
          <w:rFonts w:cstheme="minorHAnsi"/>
          <w:sz w:val="24"/>
          <w:szCs w:val="24"/>
        </w:rPr>
      </w:pPr>
      <w:r w:rsidRPr="008257B9">
        <w:rPr>
          <w:rFonts w:cstheme="minorHAnsi"/>
          <w:sz w:val="24"/>
          <w:szCs w:val="24"/>
        </w:rPr>
        <w:t xml:space="preserve">Una vez Incorporado el informe del </w:t>
      </w:r>
      <w:r>
        <w:rPr>
          <w:rFonts w:cstheme="minorHAnsi"/>
          <w:sz w:val="24"/>
          <w:szCs w:val="24"/>
        </w:rPr>
        <w:t xml:space="preserve">MINSA y si aplica del </w:t>
      </w:r>
      <w:r w:rsidRPr="008257B9">
        <w:rPr>
          <w:rFonts w:cstheme="minorHAnsi"/>
          <w:sz w:val="24"/>
          <w:szCs w:val="24"/>
        </w:rPr>
        <w:t xml:space="preserve">MINAE en el expediente, la solicitud se trasladará a la </w:t>
      </w:r>
      <w:r>
        <w:rPr>
          <w:rFonts w:cstheme="minorHAnsi"/>
          <w:sz w:val="24"/>
          <w:szCs w:val="24"/>
        </w:rPr>
        <w:t xml:space="preserve">AC </w:t>
      </w:r>
      <w:r w:rsidRPr="008257B9">
        <w:rPr>
          <w:rFonts w:cstheme="minorHAnsi"/>
          <w:sz w:val="24"/>
          <w:szCs w:val="24"/>
        </w:rPr>
        <w:t>1 día hábil después de la emisión del informe con el objetivo de continuar con el proceso.</w:t>
      </w:r>
    </w:p>
    <w:p w14:paraId="7E37B57C" w14:textId="77777777" w:rsidR="00A85F77" w:rsidRDefault="00A85F77" w:rsidP="00A85F77">
      <w:pPr>
        <w:pStyle w:val="Prrafodelista"/>
        <w:spacing w:line="240" w:lineRule="auto"/>
        <w:rPr>
          <w:rFonts w:cstheme="minorHAnsi"/>
          <w:sz w:val="24"/>
          <w:szCs w:val="24"/>
        </w:rPr>
      </w:pPr>
    </w:p>
    <w:p w14:paraId="3A3A54FA" w14:textId="77777777" w:rsidR="00A85F77" w:rsidRDefault="00A85F77" w:rsidP="00A85F77">
      <w:pPr>
        <w:pStyle w:val="Prrafodelista"/>
        <w:spacing w:line="240" w:lineRule="auto"/>
        <w:rPr>
          <w:rFonts w:eastAsia="Calibri" w:cstheme="minorHAnsi"/>
          <w:sz w:val="24"/>
          <w:szCs w:val="24"/>
        </w:rPr>
      </w:pPr>
      <w:r w:rsidRPr="006258AB">
        <w:rPr>
          <w:rFonts w:eastAsia="Calibri" w:cstheme="minorHAnsi"/>
          <w:color w:val="000000"/>
          <w:sz w:val="24"/>
          <w:szCs w:val="24"/>
        </w:rPr>
        <w:t>Si como parte de este proceso de revisión se concluye que existen</w:t>
      </w:r>
      <w:r w:rsidRPr="006258AB">
        <w:rPr>
          <w:rFonts w:eastAsia="Calibri" w:cstheme="minorHAnsi"/>
          <w:sz w:val="24"/>
          <w:szCs w:val="24"/>
        </w:rPr>
        <w:t xml:space="preserve"> documentos faltantes o es necesario la solicitud de aclaración de algún requisito o se necesite adicionar información, se le otorgará al interesado un plazo </w:t>
      </w:r>
      <w:r w:rsidRPr="002C5856">
        <w:rPr>
          <w:rFonts w:eastAsia="Calibri" w:cstheme="minorHAnsi"/>
          <w:sz w:val="24"/>
          <w:szCs w:val="24"/>
        </w:rPr>
        <w:t xml:space="preserve">de 60 días hábiles para cumplir con los aspectos prevenidos, plazo que podrá prorrogarse por 30 días </w:t>
      </w:r>
      <w:r w:rsidRPr="006258AB">
        <w:rPr>
          <w:rFonts w:eastAsia="Calibri" w:cstheme="minorHAnsi"/>
          <w:sz w:val="24"/>
          <w:szCs w:val="24"/>
        </w:rPr>
        <w:t>hábiles adicionales antes de su vencimiento y por una única vez a solicitud del registrante.</w:t>
      </w:r>
    </w:p>
    <w:p w14:paraId="6ADAC945" w14:textId="77777777" w:rsidR="00A85F77" w:rsidRPr="006258AB" w:rsidRDefault="00A85F77" w:rsidP="00A85F77">
      <w:pPr>
        <w:pStyle w:val="Prrafodelista"/>
        <w:spacing w:line="240" w:lineRule="auto"/>
        <w:rPr>
          <w:rFonts w:cstheme="minorHAnsi"/>
          <w:sz w:val="24"/>
          <w:szCs w:val="24"/>
        </w:rPr>
      </w:pPr>
    </w:p>
    <w:p w14:paraId="66683CB9" w14:textId="77777777" w:rsidR="00A85F77" w:rsidRDefault="00A85F77" w:rsidP="00A85F77">
      <w:pPr>
        <w:pStyle w:val="Prrafodelista"/>
        <w:spacing w:line="240" w:lineRule="auto"/>
        <w:rPr>
          <w:rFonts w:cstheme="minorHAnsi"/>
          <w:sz w:val="24"/>
          <w:szCs w:val="24"/>
        </w:rPr>
      </w:pPr>
      <w:r w:rsidRPr="006258AB">
        <w:rPr>
          <w:rFonts w:eastAsia="Calibri" w:cstheme="minorHAnsi"/>
          <w:sz w:val="24"/>
          <w:szCs w:val="24"/>
        </w:rPr>
        <w:t>L</w:t>
      </w:r>
      <w:r w:rsidRPr="006258AB">
        <w:rPr>
          <w:rFonts w:cstheme="minorHAnsi"/>
          <w:sz w:val="24"/>
          <w:szCs w:val="24"/>
        </w:rPr>
        <w:t xml:space="preserve">a AC trasladará la respuesta de modificación al registro 1 día hábil después de la recepción de la respuesta y en caso de que aplique, a las autoridades revisoras competentes involucradas, para efectos de que se pronuncien en los aspectos referentes a su competencia. </w:t>
      </w:r>
    </w:p>
    <w:p w14:paraId="47EE6B56" w14:textId="77777777" w:rsidR="00A85F77" w:rsidRPr="006258AB" w:rsidRDefault="00A85F77" w:rsidP="00A85F77">
      <w:pPr>
        <w:pStyle w:val="Prrafodelista"/>
        <w:spacing w:line="240" w:lineRule="auto"/>
        <w:rPr>
          <w:rFonts w:cstheme="minorHAnsi"/>
          <w:sz w:val="24"/>
          <w:szCs w:val="24"/>
        </w:rPr>
      </w:pPr>
    </w:p>
    <w:p w14:paraId="20988BD3" w14:textId="77777777" w:rsidR="00A85F77" w:rsidRDefault="00A85F77" w:rsidP="00A85F77">
      <w:pPr>
        <w:pStyle w:val="Prrafodelista"/>
        <w:spacing w:line="240" w:lineRule="auto"/>
        <w:rPr>
          <w:rFonts w:eastAsia="Calibri" w:cstheme="minorHAnsi"/>
          <w:color w:val="000000"/>
          <w:sz w:val="24"/>
          <w:szCs w:val="24"/>
        </w:rPr>
      </w:pPr>
      <w:r w:rsidRPr="00E5678A">
        <w:rPr>
          <w:rFonts w:eastAsia="Calibri" w:cstheme="minorHAnsi"/>
          <w:color w:val="000000"/>
          <w:sz w:val="24"/>
          <w:szCs w:val="24"/>
        </w:rPr>
        <w:t xml:space="preserve">Si la AC verifica que los incumplimientos o inconsistencias originales no fueron </w:t>
      </w:r>
      <w:r w:rsidRPr="00E5678A">
        <w:rPr>
          <w:rFonts w:eastAsia="Calibri" w:cstheme="minorHAnsi"/>
          <w:color w:val="000000"/>
          <w:sz w:val="24"/>
          <w:szCs w:val="24"/>
        </w:rPr>
        <w:lastRenderedPageBreak/>
        <w:t xml:space="preserve">solventados, ordenará el archivo definitivo de la solicitud de conformidad con el último párrafo del artículo 264 de la Ley General de Administración Pública, acto que debe comunicársele al </w:t>
      </w:r>
      <w:r w:rsidRPr="00E5678A">
        <w:rPr>
          <w:rFonts w:eastAsia="Calibri" w:cstheme="minorHAnsi"/>
          <w:sz w:val="24"/>
          <w:szCs w:val="24"/>
        </w:rPr>
        <w:t xml:space="preserve">interesado 4 días hábiles después de la recepción de la resolución. </w:t>
      </w:r>
      <w:r w:rsidRPr="00E5678A">
        <w:rPr>
          <w:rFonts w:eastAsia="Calibri" w:cstheme="minorHAnsi"/>
          <w:color w:val="000000"/>
          <w:sz w:val="24"/>
          <w:szCs w:val="24"/>
        </w:rPr>
        <w:t xml:space="preserve">Esta resolución tendrá los recursos ordinarios y extraordinarios contemplados en la Ley General de la Administración Pública. </w:t>
      </w:r>
    </w:p>
    <w:p w14:paraId="1738DF5E" w14:textId="77777777" w:rsidR="00A85F77" w:rsidRPr="006258AB" w:rsidRDefault="00A85F77" w:rsidP="00A85F77">
      <w:pPr>
        <w:pStyle w:val="Prrafodelista"/>
        <w:spacing w:line="240" w:lineRule="auto"/>
        <w:rPr>
          <w:rFonts w:cstheme="minorHAnsi"/>
          <w:sz w:val="24"/>
          <w:szCs w:val="24"/>
        </w:rPr>
      </w:pPr>
    </w:p>
    <w:p w14:paraId="7BDDD816" w14:textId="77777777" w:rsidR="00A85F77" w:rsidRDefault="00A85F77" w:rsidP="00A85F77">
      <w:pPr>
        <w:pStyle w:val="Prrafodelista"/>
        <w:spacing w:line="240" w:lineRule="auto"/>
        <w:rPr>
          <w:rFonts w:eastAsia="Calibri" w:cstheme="minorHAnsi"/>
          <w:sz w:val="24"/>
          <w:szCs w:val="24"/>
        </w:rPr>
      </w:pPr>
      <w:r w:rsidRPr="007F258C">
        <w:rPr>
          <w:rFonts w:eastAsia="Calibri" w:cstheme="minorHAnsi"/>
          <w:sz w:val="24"/>
          <w:szCs w:val="24"/>
        </w:rPr>
        <w:t>Si la solicitud cumple con los requisitos solicitados y las autoridades revisoras competentes emiten los informes positivos ante la AC, esta emitirá la resolución de aprobación de modificación al registro en los términos que se indican a continuación.</w:t>
      </w:r>
    </w:p>
    <w:p w14:paraId="08B7B404" w14:textId="77777777" w:rsidR="00A85F77" w:rsidRPr="007F258C" w:rsidRDefault="00A85F77" w:rsidP="00A85F77">
      <w:pPr>
        <w:pStyle w:val="Prrafodelista"/>
        <w:spacing w:line="240" w:lineRule="auto"/>
        <w:rPr>
          <w:rFonts w:eastAsia="Calibri" w:cstheme="minorHAnsi"/>
          <w:sz w:val="24"/>
          <w:szCs w:val="24"/>
        </w:rPr>
      </w:pPr>
      <w:r w:rsidRPr="007F258C">
        <w:rPr>
          <w:rFonts w:eastAsia="Calibri" w:cstheme="minorHAnsi"/>
          <w:sz w:val="24"/>
          <w:szCs w:val="24"/>
        </w:rPr>
        <w:t xml:space="preserve"> </w:t>
      </w:r>
    </w:p>
    <w:p w14:paraId="69470EC4" w14:textId="0A819FD9" w:rsidR="00751DF5" w:rsidRDefault="00A85F77" w:rsidP="000041D3">
      <w:pPr>
        <w:spacing w:line="240" w:lineRule="auto"/>
        <w:ind w:left="709"/>
        <w:rPr>
          <w:rFonts w:eastAsia="Calibri" w:cstheme="minorHAnsi"/>
          <w:sz w:val="24"/>
          <w:szCs w:val="24"/>
        </w:rPr>
      </w:pPr>
      <w:r w:rsidRPr="007F258C">
        <w:rPr>
          <w:rFonts w:eastAsia="Calibri" w:cstheme="minorHAnsi"/>
          <w:sz w:val="24"/>
          <w:szCs w:val="24"/>
        </w:rPr>
        <w:t>Resolución de aprobación. Una vez finalizado el proceso de evaluación técnica de las solicitudes por parte de las autoridades revisoras competentes y recibidos los informes positivos, correspondientes, la AC dictará la resolución de aprobación en el plazo máximo de 3 días</w:t>
      </w:r>
      <w:r w:rsidR="00751DF5" w:rsidRPr="00A7406C">
        <w:rPr>
          <w:rFonts w:eastAsia="Calibri" w:cstheme="minorHAnsi"/>
          <w:sz w:val="24"/>
          <w:szCs w:val="24"/>
        </w:rPr>
        <w:t xml:space="preserve"> </w:t>
      </w:r>
    </w:p>
    <w:p w14:paraId="6578CF2C" w14:textId="77777777" w:rsidR="00A7406C" w:rsidRPr="00A7406C" w:rsidRDefault="00A7406C" w:rsidP="00A7406C">
      <w:pPr>
        <w:spacing w:line="240" w:lineRule="auto"/>
        <w:rPr>
          <w:rFonts w:eastAsia="Calibri" w:cstheme="minorHAnsi"/>
          <w:sz w:val="24"/>
          <w:szCs w:val="24"/>
        </w:rPr>
      </w:pPr>
    </w:p>
    <w:p w14:paraId="50EE1D56" w14:textId="77777777" w:rsidR="00B86C55" w:rsidRPr="00546C79" w:rsidRDefault="00B86C55" w:rsidP="00751DF5">
      <w:pPr>
        <w:pStyle w:val="Prrafodelista"/>
        <w:spacing w:line="240" w:lineRule="auto"/>
        <w:ind w:left="0"/>
        <w:rPr>
          <w:sz w:val="24"/>
          <w:szCs w:val="24"/>
        </w:rPr>
      </w:pPr>
    </w:p>
    <w:p w14:paraId="20458B2C" w14:textId="77777777" w:rsidR="00C86E00" w:rsidRPr="00C86E00" w:rsidRDefault="00F80EC0" w:rsidP="00DD0ECF">
      <w:pPr>
        <w:pStyle w:val="Prrafodelista"/>
        <w:numPr>
          <w:ilvl w:val="0"/>
          <w:numId w:val="25"/>
        </w:numPr>
        <w:spacing w:line="240" w:lineRule="auto"/>
        <w:rPr>
          <w:b/>
          <w:color w:val="000000"/>
          <w:sz w:val="24"/>
          <w:szCs w:val="24"/>
        </w:rPr>
      </w:pPr>
      <w:r w:rsidRPr="00BE781E">
        <w:rPr>
          <w:b/>
          <w:bCs/>
          <w:color w:val="000000"/>
          <w:sz w:val="24"/>
          <w:szCs w:val="24"/>
        </w:rPr>
        <w:t>SUSPENSIONES DE REGISTRO</w:t>
      </w:r>
    </w:p>
    <w:p w14:paraId="4F59DAE4" w14:textId="6ED94554" w:rsidR="00F80EC0" w:rsidRPr="00BE781E" w:rsidRDefault="00A77820" w:rsidP="00C86E00">
      <w:pPr>
        <w:pStyle w:val="Prrafodelista"/>
        <w:spacing w:line="240" w:lineRule="auto"/>
        <w:ind w:left="600"/>
        <w:rPr>
          <w:b/>
          <w:color w:val="000000"/>
          <w:sz w:val="24"/>
          <w:szCs w:val="24"/>
        </w:rPr>
      </w:pPr>
      <w:r w:rsidRPr="00BE781E">
        <w:rPr>
          <w:b/>
          <w:bCs/>
          <w:color w:val="000000"/>
          <w:sz w:val="24"/>
          <w:szCs w:val="24"/>
        </w:rPr>
        <w:t xml:space="preserve"> </w:t>
      </w:r>
    </w:p>
    <w:p w14:paraId="3EA4978E" w14:textId="4C017126" w:rsidR="00F80EC0" w:rsidRPr="00750474" w:rsidRDefault="00F80EC0" w:rsidP="00DD0ECF">
      <w:pPr>
        <w:pStyle w:val="Prrafodelista"/>
        <w:numPr>
          <w:ilvl w:val="1"/>
          <w:numId w:val="26"/>
        </w:numPr>
        <w:spacing w:line="240" w:lineRule="auto"/>
        <w:ind w:left="567" w:hanging="567"/>
        <w:rPr>
          <w:color w:val="000000"/>
          <w:sz w:val="24"/>
          <w:szCs w:val="24"/>
        </w:rPr>
      </w:pPr>
      <w:r w:rsidRPr="00750474">
        <w:rPr>
          <w:color w:val="000000"/>
          <w:sz w:val="24"/>
          <w:szCs w:val="24"/>
        </w:rPr>
        <w:t xml:space="preserve">El registro de un ingrediente activo grado técnico, plaguicida sintético formulado, coadyuvante, sustancia afín y vehículo físico será objeto de suspensión cuando concurran una o más de </w:t>
      </w:r>
      <w:r w:rsidRPr="00750474">
        <w:rPr>
          <w:color w:val="000000"/>
          <w:sz w:val="24"/>
        </w:rPr>
        <w:t>las siguientes causales:</w:t>
      </w:r>
    </w:p>
    <w:p w14:paraId="4B56E6B2" w14:textId="77777777" w:rsidR="00F80EC0" w:rsidRPr="001C5F46" w:rsidRDefault="00F80EC0" w:rsidP="00F80EC0">
      <w:pPr>
        <w:pStyle w:val="Prrafodelista"/>
        <w:spacing w:line="240" w:lineRule="auto"/>
        <w:ind w:left="960"/>
        <w:rPr>
          <w:color w:val="000000"/>
          <w:sz w:val="24"/>
          <w:szCs w:val="24"/>
        </w:rPr>
      </w:pPr>
    </w:p>
    <w:p w14:paraId="5FDD18C6" w14:textId="39DCF692" w:rsidR="00F80EC0" w:rsidRDefault="00F80EC0" w:rsidP="00DD0ECF">
      <w:pPr>
        <w:pStyle w:val="Prrafodelista"/>
        <w:numPr>
          <w:ilvl w:val="2"/>
          <w:numId w:val="26"/>
        </w:numPr>
        <w:spacing w:line="240" w:lineRule="auto"/>
        <w:rPr>
          <w:color w:val="000000"/>
          <w:sz w:val="24"/>
          <w:szCs w:val="24"/>
        </w:rPr>
      </w:pPr>
      <w:r w:rsidRPr="001C5F46">
        <w:rPr>
          <w:color w:val="000000"/>
          <w:sz w:val="24"/>
          <w:szCs w:val="24"/>
        </w:rPr>
        <w:t xml:space="preserve">El titular del registro no proporcione en el plazo otorgado por la AC, la </w:t>
      </w:r>
      <w:r>
        <w:rPr>
          <w:color w:val="000000"/>
          <w:sz w:val="24"/>
          <w:szCs w:val="24"/>
        </w:rPr>
        <w:t>i</w:t>
      </w:r>
      <w:r w:rsidR="00C86E00">
        <w:rPr>
          <w:color w:val="000000"/>
          <w:sz w:val="24"/>
          <w:szCs w:val="24"/>
        </w:rPr>
        <w:t>nformación requerida en el numeral 13 del presente reglamento.</w:t>
      </w:r>
    </w:p>
    <w:p w14:paraId="0AE19D61" w14:textId="77777777" w:rsidR="00CC2044" w:rsidRDefault="00CC2044" w:rsidP="00CC2044">
      <w:pPr>
        <w:pStyle w:val="Prrafodelista"/>
        <w:spacing w:line="240" w:lineRule="auto"/>
        <w:rPr>
          <w:color w:val="000000"/>
          <w:sz w:val="24"/>
          <w:szCs w:val="24"/>
        </w:rPr>
      </w:pPr>
    </w:p>
    <w:p w14:paraId="400C432A" w14:textId="10FCC0DA" w:rsidR="00F80EC0" w:rsidRDefault="00F80EC0" w:rsidP="00DD0ECF">
      <w:pPr>
        <w:pStyle w:val="Prrafodelista"/>
        <w:numPr>
          <w:ilvl w:val="2"/>
          <w:numId w:val="26"/>
        </w:numPr>
        <w:spacing w:line="240" w:lineRule="auto"/>
        <w:rPr>
          <w:color w:val="000000"/>
          <w:sz w:val="24"/>
          <w:szCs w:val="24"/>
        </w:rPr>
      </w:pPr>
      <w:r w:rsidRPr="00747317">
        <w:rPr>
          <w:color w:val="000000"/>
          <w:sz w:val="24"/>
          <w:szCs w:val="24"/>
        </w:rPr>
        <w:t xml:space="preserve">Cuando </w:t>
      </w:r>
      <w:r w:rsidR="00DE4A9D">
        <w:rPr>
          <w:color w:val="000000"/>
          <w:sz w:val="24"/>
          <w:szCs w:val="24"/>
        </w:rPr>
        <w:t>la AC cuente con</w:t>
      </w:r>
      <w:r w:rsidRPr="00747317">
        <w:rPr>
          <w:color w:val="000000"/>
          <w:sz w:val="24"/>
          <w:szCs w:val="24"/>
        </w:rPr>
        <w:t xml:space="preserve"> ensayos de eficacia </w:t>
      </w:r>
      <w:r w:rsidR="00DE4A9D">
        <w:rPr>
          <w:color w:val="000000"/>
          <w:sz w:val="24"/>
          <w:szCs w:val="24"/>
        </w:rPr>
        <w:t xml:space="preserve">que </w:t>
      </w:r>
      <w:r w:rsidRPr="00747317">
        <w:rPr>
          <w:color w:val="000000"/>
          <w:sz w:val="24"/>
          <w:szCs w:val="24"/>
        </w:rPr>
        <w:t>demuestren que el producto es ineficaz de acuerdo al uso autorizado, garantizando el debido proceso y el derecho a defensa, previo a ordenar la suspensión del registro. La suspensión será para uno o todos los usos según corresponda.</w:t>
      </w:r>
    </w:p>
    <w:p w14:paraId="3C1F64E1" w14:textId="77777777" w:rsidR="00CC2044" w:rsidRDefault="00CC2044" w:rsidP="00CC2044">
      <w:pPr>
        <w:pStyle w:val="Prrafodelista"/>
        <w:spacing w:line="240" w:lineRule="auto"/>
        <w:rPr>
          <w:color w:val="000000"/>
          <w:sz w:val="24"/>
          <w:szCs w:val="24"/>
        </w:rPr>
      </w:pPr>
    </w:p>
    <w:p w14:paraId="317976EE" w14:textId="0C5F3921" w:rsidR="00F80EC0" w:rsidRDefault="00F80EC0" w:rsidP="00DD0ECF">
      <w:pPr>
        <w:pStyle w:val="Prrafodelista"/>
        <w:numPr>
          <w:ilvl w:val="2"/>
          <w:numId w:val="26"/>
        </w:numPr>
        <w:spacing w:line="240" w:lineRule="auto"/>
        <w:rPr>
          <w:color w:val="000000"/>
          <w:sz w:val="24"/>
          <w:szCs w:val="24"/>
        </w:rPr>
      </w:pPr>
      <w:r w:rsidRPr="00747317">
        <w:rPr>
          <w:color w:val="000000"/>
          <w:sz w:val="24"/>
          <w:szCs w:val="24"/>
        </w:rPr>
        <w:t>Por orden de la autoridad judicial, ambiental o sanitaria notificada a la AC por la autoridad que ordena el acto de suspensión.</w:t>
      </w:r>
    </w:p>
    <w:p w14:paraId="6240EE1C" w14:textId="77777777" w:rsidR="00CC2044" w:rsidRDefault="00CC2044" w:rsidP="00CC2044">
      <w:pPr>
        <w:pStyle w:val="Prrafodelista"/>
        <w:spacing w:line="240" w:lineRule="auto"/>
        <w:rPr>
          <w:color w:val="000000"/>
          <w:sz w:val="24"/>
          <w:szCs w:val="24"/>
        </w:rPr>
      </w:pPr>
    </w:p>
    <w:p w14:paraId="1BD445AE" w14:textId="1B6DE6EE" w:rsidR="00F80EC0" w:rsidRDefault="00F80EC0" w:rsidP="00DD0ECF">
      <w:pPr>
        <w:pStyle w:val="Prrafodelista"/>
        <w:numPr>
          <w:ilvl w:val="2"/>
          <w:numId w:val="26"/>
        </w:numPr>
        <w:spacing w:line="240" w:lineRule="auto"/>
        <w:rPr>
          <w:color w:val="000000"/>
          <w:sz w:val="24"/>
          <w:szCs w:val="24"/>
        </w:rPr>
      </w:pPr>
      <w:r w:rsidRPr="00747317">
        <w:rPr>
          <w:color w:val="000000"/>
          <w:sz w:val="24"/>
          <w:szCs w:val="24"/>
        </w:rPr>
        <w:t>Cuando el titular del registro no se encuentre al día en el pago del canon.</w:t>
      </w:r>
    </w:p>
    <w:p w14:paraId="1F07FB25" w14:textId="77777777" w:rsidR="00CC2044" w:rsidRDefault="00CC2044" w:rsidP="00CC2044">
      <w:pPr>
        <w:pStyle w:val="Prrafodelista"/>
        <w:spacing w:line="240" w:lineRule="auto"/>
        <w:rPr>
          <w:color w:val="000000"/>
          <w:sz w:val="24"/>
          <w:szCs w:val="24"/>
        </w:rPr>
      </w:pPr>
    </w:p>
    <w:p w14:paraId="3981E70C" w14:textId="6FFB841B" w:rsidR="00F80EC0" w:rsidRDefault="00F80EC0" w:rsidP="00DD0ECF">
      <w:pPr>
        <w:pStyle w:val="Prrafodelista"/>
        <w:numPr>
          <w:ilvl w:val="2"/>
          <w:numId w:val="26"/>
        </w:numPr>
        <w:spacing w:line="240" w:lineRule="auto"/>
        <w:rPr>
          <w:color w:val="000000"/>
          <w:sz w:val="24"/>
          <w:szCs w:val="24"/>
        </w:rPr>
      </w:pPr>
      <w:r w:rsidRPr="00747317">
        <w:rPr>
          <w:color w:val="000000"/>
          <w:sz w:val="24"/>
          <w:szCs w:val="24"/>
        </w:rPr>
        <w:t>Cuando el titular del registro del producto no tenga un formulador autorizado.</w:t>
      </w:r>
    </w:p>
    <w:p w14:paraId="2C80A314" w14:textId="77777777" w:rsidR="00CC2044" w:rsidRDefault="00CC2044" w:rsidP="00CC2044">
      <w:pPr>
        <w:pStyle w:val="Prrafodelista"/>
        <w:spacing w:line="240" w:lineRule="auto"/>
        <w:rPr>
          <w:color w:val="000000"/>
          <w:sz w:val="24"/>
          <w:szCs w:val="24"/>
        </w:rPr>
      </w:pPr>
    </w:p>
    <w:p w14:paraId="6DE9AC07" w14:textId="77777777" w:rsidR="00F80EC0" w:rsidRDefault="00F80EC0" w:rsidP="00DD0ECF">
      <w:pPr>
        <w:pStyle w:val="Prrafodelista"/>
        <w:numPr>
          <w:ilvl w:val="1"/>
          <w:numId w:val="26"/>
        </w:numPr>
        <w:tabs>
          <w:tab w:val="left" w:pos="709"/>
        </w:tabs>
        <w:spacing w:line="240" w:lineRule="auto"/>
        <w:ind w:left="567" w:hanging="567"/>
        <w:rPr>
          <w:color w:val="000000"/>
          <w:sz w:val="24"/>
          <w:szCs w:val="24"/>
        </w:rPr>
      </w:pPr>
      <w:r w:rsidRPr="00016DAA">
        <w:rPr>
          <w:color w:val="000000"/>
          <w:sz w:val="24"/>
          <w:szCs w:val="24"/>
        </w:rPr>
        <w:t>La suspensión del registro, otorgado en cualquiera de sus modalidades, impide, durante el período de suspensión, el uso y comercialización en el país del producto registrado. Tampoco se podrá formular, reformular, importar, envasar, reenvasar, o reempacar los productos, a excepción que estas acciones sean necesarias para corregir la causal por la que se suspendió el registro.</w:t>
      </w:r>
    </w:p>
    <w:p w14:paraId="387976C3" w14:textId="77777777" w:rsidR="00F80EC0" w:rsidRPr="00016DAA" w:rsidRDefault="00F80EC0" w:rsidP="00F80EC0">
      <w:pPr>
        <w:pStyle w:val="Prrafodelista"/>
        <w:tabs>
          <w:tab w:val="left" w:pos="709"/>
        </w:tabs>
        <w:spacing w:line="240" w:lineRule="auto"/>
        <w:ind w:left="0"/>
        <w:rPr>
          <w:color w:val="000000"/>
          <w:sz w:val="24"/>
          <w:szCs w:val="24"/>
        </w:rPr>
      </w:pPr>
    </w:p>
    <w:p w14:paraId="26CDF82C" w14:textId="77777777" w:rsidR="00F80EC0" w:rsidRPr="00016DAA" w:rsidRDefault="00F80EC0" w:rsidP="00DD0ECF">
      <w:pPr>
        <w:pStyle w:val="Prrafodelista"/>
        <w:numPr>
          <w:ilvl w:val="1"/>
          <w:numId w:val="26"/>
        </w:numPr>
        <w:tabs>
          <w:tab w:val="left" w:pos="567"/>
        </w:tabs>
        <w:spacing w:line="240" w:lineRule="auto"/>
        <w:ind w:left="567" w:hanging="709"/>
        <w:rPr>
          <w:color w:val="000000"/>
          <w:sz w:val="24"/>
          <w:szCs w:val="24"/>
        </w:rPr>
      </w:pPr>
      <w:r w:rsidRPr="00016DAA">
        <w:rPr>
          <w:color w:val="000000"/>
          <w:sz w:val="24"/>
          <w:szCs w:val="24"/>
        </w:rPr>
        <w:t xml:space="preserve">La AC, ordenará la suspensión de registro mediante el dictado de una resolución sustentada técnica y legalmente, con indicación del motivo que la origina, y se mantendrá hasta tanto se corrija el motivo de la suspensión. No obstante, si tal </w:t>
      </w:r>
      <w:r w:rsidRPr="00016DAA">
        <w:rPr>
          <w:color w:val="000000"/>
          <w:sz w:val="24"/>
          <w:szCs w:val="24"/>
        </w:rPr>
        <w:lastRenderedPageBreak/>
        <w:t xml:space="preserve">corrección no se ha realizado dentro de un plazo de 6 meses, a partir de su notificación, se procederá a la cancelación del registro de conformidad con el </w:t>
      </w:r>
      <w:r w:rsidRPr="00017E3A">
        <w:rPr>
          <w:color w:val="000000"/>
          <w:sz w:val="24"/>
          <w:szCs w:val="24"/>
        </w:rPr>
        <w:t xml:space="preserve">numeral </w:t>
      </w:r>
      <w:r w:rsidRPr="00777DD8">
        <w:rPr>
          <w:color w:val="000000"/>
          <w:sz w:val="24"/>
          <w:szCs w:val="24"/>
        </w:rPr>
        <w:t>17</w:t>
      </w:r>
      <w:r w:rsidRPr="00017E3A">
        <w:rPr>
          <w:color w:val="000000"/>
          <w:sz w:val="24"/>
          <w:szCs w:val="24"/>
        </w:rPr>
        <w:t>.2,</w:t>
      </w:r>
      <w:r w:rsidRPr="00016DAA">
        <w:rPr>
          <w:color w:val="000000"/>
          <w:sz w:val="24"/>
          <w:szCs w:val="24"/>
        </w:rPr>
        <w:t xml:space="preserve"> a excepción de aquellas suspensiones ordenadas por la instancia judicial.</w:t>
      </w:r>
    </w:p>
    <w:p w14:paraId="4D743346" w14:textId="77777777" w:rsidR="00F80EC0" w:rsidRDefault="00F80EC0" w:rsidP="00F80EC0">
      <w:pPr>
        <w:pStyle w:val="Prrafodelista"/>
        <w:spacing w:line="240" w:lineRule="auto"/>
        <w:ind w:left="960"/>
        <w:rPr>
          <w:b/>
          <w:bCs/>
          <w:color w:val="000000"/>
          <w:sz w:val="24"/>
          <w:szCs w:val="24"/>
        </w:rPr>
      </w:pPr>
    </w:p>
    <w:p w14:paraId="7DDFEFA6" w14:textId="726DAB50" w:rsidR="00F80EC0" w:rsidRPr="001363BC" w:rsidRDefault="00F80EC0" w:rsidP="00D26E78">
      <w:pPr>
        <w:pStyle w:val="Prrafodelista"/>
        <w:numPr>
          <w:ilvl w:val="0"/>
          <w:numId w:val="25"/>
        </w:numPr>
        <w:spacing w:line="240" w:lineRule="auto"/>
        <w:rPr>
          <w:color w:val="000000"/>
          <w:sz w:val="24"/>
          <w:szCs w:val="24"/>
        </w:rPr>
      </w:pPr>
      <w:r w:rsidRPr="00BE781E">
        <w:rPr>
          <w:b/>
          <w:bCs/>
          <w:color w:val="000000"/>
          <w:sz w:val="24"/>
          <w:szCs w:val="24"/>
        </w:rPr>
        <w:t>CANCELACIONES DE REGISTRO</w:t>
      </w:r>
      <w:r w:rsidR="00A62837" w:rsidRPr="00BE781E">
        <w:rPr>
          <w:b/>
          <w:bCs/>
          <w:color w:val="000000"/>
          <w:sz w:val="24"/>
          <w:szCs w:val="24"/>
        </w:rPr>
        <w:t xml:space="preserve"> </w:t>
      </w:r>
    </w:p>
    <w:p w14:paraId="6B86542D" w14:textId="77777777" w:rsidR="00411BFF" w:rsidRDefault="00411BFF" w:rsidP="00CC2044">
      <w:pPr>
        <w:spacing w:line="240" w:lineRule="auto"/>
        <w:ind w:left="426" w:hanging="426"/>
        <w:rPr>
          <w:color w:val="000000"/>
          <w:sz w:val="24"/>
          <w:szCs w:val="24"/>
        </w:rPr>
      </w:pPr>
    </w:p>
    <w:p w14:paraId="0FFDF8D6" w14:textId="14387B22" w:rsidR="00F80EC0" w:rsidRPr="001938C6" w:rsidRDefault="00F80EC0" w:rsidP="00D26E78">
      <w:pPr>
        <w:pStyle w:val="Prrafodelista"/>
        <w:numPr>
          <w:ilvl w:val="1"/>
          <w:numId w:val="132"/>
        </w:numPr>
        <w:spacing w:line="240" w:lineRule="auto"/>
        <w:rPr>
          <w:color w:val="000000"/>
          <w:sz w:val="24"/>
          <w:szCs w:val="24"/>
        </w:rPr>
      </w:pPr>
      <w:r w:rsidRPr="001938C6">
        <w:rPr>
          <w:color w:val="000000"/>
          <w:sz w:val="24"/>
          <w:szCs w:val="24"/>
        </w:rPr>
        <w:t>Los registros otorgados en cualquiera de sus modalidades y que se encuentren vigentes o suspendidos podrán ser cancelados si incurren en alguna de las causales que se establecen en este reglamento.  La AC cancelará, siguiendo el debido proceso, el registro de plaguicidas sintéticos formulados, ingrediente activo grado técnico, sustancia afín, coadyuvantes y vehículos físicos si concurren una o más de las siguientes causales:</w:t>
      </w:r>
    </w:p>
    <w:p w14:paraId="1D3FE9BC" w14:textId="77777777" w:rsidR="00F80EC0" w:rsidRPr="001938C6" w:rsidRDefault="00F80EC0" w:rsidP="00D26E78">
      <w:pPr>
        <w:pStyle w:val="Prrafodelista"/>
        <w:spacing w:line="240" w:lineRule="auto"/>
        <w:ind w:left="990"/>
        <w:rPr>
          <w:color w:val="000000"/>
          <w:sz w:val="24"/>
          <w:szCs w:val="24"/>
        </w:rPr>
      </w:pPr>
    </w:p>
    <w:p w14:paraId="233338F0" w14:textId="557658DA" w:rsidR="00CC2044" w:rsidRPr="001938C6" w:rsidRDefault="00F80EC0" w:rsidP="00D26E78">
      <w:pPr>
        <w:pStyle w:val="Prrafodelista"/>
        <w:numPr>
          <w:ilvl w:val="2"/>
          <w:numId w:val="132"/>
        </w:numPr>
        <w:spacing w:line="240" w:lineRule="auto"/>
        <w:rPr>
          <w:color w:val="000000"/>
          <w:sz w:val="24"/>
          <w:szCs w:val="24"/>
        </w:rPr>
      </w:pPr>
      <w:r w:rsidRPr="001938C6">
        <w:rPr>
          <w:color w:val="000000"/>
          <w:sz w:val="24"/>
          <w:szCs w:val="24"/>
        </w:rPr>
        <w:t>Cuando el registro haya sido otorgado con vicios de nulidad absoluta, evidente y manifiesta y no haya cumplido con requisitos que se señalan en este reglamento.</w:t>
      </w:r>
    </w:p>
    <w:p w14:paraId="751CD1B2" w14:textId="77777777" w:rsidR="00CC2044" w:rsidRPr="001938C6" w:rsidRDefault="00CC2044" w:rsidP="00D26E78">
      <w:pPr>
        <w:pStyle w:val="Prrafodelista"/>
        <w:spacing w:line="240" w:lineRule="auto"/>
        <w:ind w:left="1500"/>
        <w:rPr>
          <w:color w:val="000000"/>
          <w:sz w:val="24"/>
          <w:szCs w:val="24"/>
        </w:rPr>
      </w:pPr>
    </w:p>
    <w:p w14:paraId="7D6518CF" w14:textId="143AAFA3" w:rsidR="00CC2044" w:rsidRPr="00D26E78" w:rsidRDefault="00F80EC0" w:rsidP="00D26E78">
      <w:pPr>
        <w:pStyle w:val="Prrafodelista"/>
        <w:numPr>
          <w:ilvl w:val="2"/>
          <w:numId w:val="132"/>
        </w:numPr>
        <w:spacing w:line="240" w:lineRule="auto"/>
        <w:rPr>
          <w:color w:val="000000"/>
          <w:sz w:val="24"/>
          <w:szCs w:val="24"/>
        </w:rPr>
      </w:pPr>
      <w:r w:rsidRPr="00D26E78">
        <w:rPr>
          <w:color w:val="000000"/>
          <w:sz w:val="24"/>
          <w:szCs w:val="24"/>
        </w:rPr>
        <w:t>Cuando las autoridades revisoras competentes determinen que el producto aún utilizado bajo las recomendaciones de uso representa un riesgo inaceptable para la salu</w:t>
      </w:r>
      <w:r w:rsidR="00F4239A" w:rsidRPr="00D26E78">
        <w:rPr>
          <w:color w:val="000000"/>
          <w:sz w:val="24"/>
          <w:szCs w:val="24"/>
        </w:rPr>
        <w:t>d, el ambiente o la agricultura, previa justificación técnica y científica.</w:t>
      </w:r>
    </w:p>
    <w:p w14:paraId="014C119E" w14:textId="77777777" w:rsidR="00CC2044" w:rsidRPr="00D26E78" w:rsidRDefault="00CC2044" w:rsidP="00D26E78">
      <w:pPr>
        <w:pStyle w:val="Prrafodelista"/>
        <w:spacing w:line="240" w:lineRule="auto"/>
        <w:ind w:left="1500"/>
        <w:rPr>
          <w:color w:val="000000"/>
          <w:sz w:val="24"/>
          <w:szCs w:val="24"/>
        </w:rPr>
      </w:pPr>
    </w:p>
    <w:p w14:paraId="3ED118A0" w14:textId="2F43214F" w:rsidR="00CC2044" w:rsidRPr="00D26E78" w:rsidRDefault="00F80EC0" w:rsidP="00D26E78">
      <w:pPr>
        <w:pStyle w:val="Prrafodelista"/>
        <w:numPr>
          <w:ilvl w:val="2"/>
          <w:numId w:val="132"/>
        </w:numPr>
        <w:spacing w:line="240" w:lineRule="auto"/>
        <w:rPr>
          <w:color w:val="000000"/>
          <w:sz w:val="24"/>
          <w:szCs w:val="24"/>
        </w:rPr>
      </w:pPr>
      <w:r w:rsidRPr="001938C6">
        <w:rPr>
          <w:color w:val="000000"/>
          <w:sz w:val="24"/>
          <w:szCs w:val="24"/>
        </w:rPr>
        <w:t>Por solicitud expresa del registrante.</w:t>
      </w:r>
    </w:p>
    <w:p w14:paraId="06FC3D97" w14:textId="77777777" w:rsidR="00CC2044" w:rsidRPr="00D26E78" w:rsidRDefault="00CC2044" w:rsidP="00D26E78">
      <w:pPr>
        <w:pStyle w:val="Prrafodelista"/>
        <w:spacing w:line="240" w:lineRule="auto"/>
        <w:ind w:left="1500"/>
        <w:rPr>
          <w:color w:val="000000"/>
          <w:sz w:val="24"/>
          <w:szCs w:val="24"/>
        </w:rPr>
      </w:pPr>
    </w:p>
    <w:p w14:paraId="3FDAAE98" w14:textId="2AD0761E" w:rsidR="00CC2044" w:rsidRPr="00D26E78" w:rsidRDefault="00F80EC0" w:rsidP="00D26E78">
      <w:pPr>
        <w:pStyle w:val="Prrafodelista"/>
        <w:numPr>
          <w:ilvl w:val="2"/>
          <w:numId w:val="132"/>
        </w:numPr>
        <w:spacing w:line="240" w:lineRule="auto"/>
        <w:rPr>
          <w:color w:val="000000"/>
          <w:sz w:val="24"/>
          <w:szCs w:val="24"/>
        </w:rPr>
      </w:pPr>
      <w:r w:rsidRPr="001938C6">
        <w:rPr>
          <w:color w:val="000000"/>
          <w:sz w:val="24"/>
          <w:szCs w:val="24"/>
        </w:rPr>
        <w:t>Cuando el titular del registro no haya solicitado la renovación del registro y expire el plazo de vigencia del registro.</w:t>
      </w:r>
    </w:p>
    <w:p w14:paraId="26F298ED" w14:textId="77777777" w:rsidR="00CC2044" w:rsidRPr="00D26E78" w:rsidRDefault="00CC2044" w:rsidP="00D26E78">
      <w:pPr>
        <w:pStyle w:val="Prrafodelista"/>
        <w:spacing w:line="240" w:lineRule="auto"/>
        <w:ind w:left="1500"/>
        <w:rPr>
          <w:color w:val="000000"/>
          <w:sz w:val="24"/>
          <w:szCs w:val="24"/>
        </w:rPr>
      </w:pPr>
    </w:p>
    <w:p w14:paraId="26B6873A" w14:textId="4B1FF5AE" w:rsidR="00F80EC0" w:rsidRPr="00D26E78" w:rsidRDefault="00F80EC0" w:rsidP="00D26E78">
      <w:pPr>
        <w:pStyle w:val="Prrafodelista"/>
        <w:numPr>
          <w:ilvl w:val="2"/>
          <w:numId w:val="132"/>
        </w:numPr>
        <w:spacing w:line="240" w:lineRule="auto"/>
        <w:rPr>
          <w:color w:val="000000"/>
          <w:sz w:val="24"/>
          <w:szCs w:val="24"/>
        </w:rPr>
      </w:pPr>
      <w:r w:rsidRPr="001938C6">
        <w:rPr>
          <w:color w:val="000000"/>
          <w:sz w:val="24"/>
          <w:szCs w:val="24"/>
        </w:rPr>
        <w:t>Cuando las causas que dieron motivo a la suspensión del registro no se subsanen en el plazo conferido por la AC.</w:t>
      </w:r>
    </w:p>
    <w:p w14:paraId="56E610E5" w14:textId="77777777" w:rsidR="00CC2044" w:rsidRPr="001938C6" w:rsidRDefault="00CC2044" w:rsidP="00D26E78">
      <w:pPr>
        <w:pStyle w:val="Prrafodelista"/>
        <w:spacing w:line="240" w:lineRule="auto"/>
        <w:ind w:left="1500"/>
        <w:rPr>
          <w:color w:val="000000"/>
          <w:sz w:val="24"/>
          <w:szCs w:val="24"/>
        </w:rPr>
      </w:pPr>
    </w:p>
    <w:p w14:paraId="436E7C82" w14:textId="28CCE125" w:rsidR="00F80EC0" w:rsidRPr="001938C6" w:rsidRDefault="00F80EC0" w:rsidP="00D26E78">
      <w:pPr>
        <w:pStyle w:val="Prrafodelista"/>
        <w:numPr>
          <w:ilvl w:val="2"/>
          <w:numId w:val="132"/>
        </w:numPr>
        <w:spacing w:line="240" w:lineRule="auto"/>
        <w:rPr>
          <w:color w:val="000000"/>
          <w:sz w:val="24"/>
          <w:szCs w:val="24"/>
        </w:rPr>
      </w:pPr>
      <w:r w:rsidRPr="001938C6">
        <w:rPr>
          <w:color w:val="000000"/>
          <w:sz w:val="24"/>
          <w:szCs w:val="24"/>
        </w:rPr>
        <w:t>Cuando la AC demuestre que la información rendida bajo juramento no coincide con lo declarado.</w:t>
      </w:r>
    </w:p>
    <w:p w14:paraId="03BCA8C6" w14:textId="77777777" w:rsidR="00CC2044" w:rsidRPr="001938C6" w:rsidRDefault="00CC2044" w:rsidP="00D26E78">
      <w:pPr>
        <w:pStyle w:val="Prrafodelista"/>
        <w:spacing w:line="240" w:lineRule="auto"/>
        <w:ind w:left="1500"/>
        <w:rPr>
          <w:color w:val="000000"/>
          <w:sz w:val="24"/>
          <w:szCs w:val="24"/>
        </w:rPr>
      </w:pPr>
    </w:p>
    <w:p w14:paraId="00AB6929" w14:textId="532313D5" w:rsidR="00F80EC0" w:rsidRPr="001938C6" w:rsidRDefault="00F80EC0" w:rsidP="00D26E78">
      <w:pPr>
        <w:pStyle w:val="Prrafodelista"/>
        <w:numPr>
          <w:ilvl w:val="2"/>
          <w:numId w:val="132"/>
        </w:numPr>
        <w:spacing w:line="240" w:lineRule="auto"/>
        <w:rPr>
          <w:color w:val="000000"/>
          <w:sz w:val="24"/>
          <w:szCs w:val="24"/>
        </w:rPr>
      </w:pPr>
      <w:r w:rsidRPr="001938C6">
        <w:rPr>
          <w:color w:val="000000"/>
          <w:sz w:val="24"/>
          <w:szCs w:val="24"/>
        </w:rPr>
        <w:t>Cuando se demuestre que el producto es ineficaz para todos los usos aprobados por la AC.</w:t>
      </w:r>
    </w:p>
    <w:p w14:paraId="553E15DF" w14:textId="77777777" w:rsidR="00CC2044" w:rsidRPr="001938C6" w:rsidRDefault="00CC2044" w:rsidP="00D26E78">
      <w:pPr>
        <w:pStyle w:val="Prrafodelista"/>
        <w:spacing w:line="240" w:lineRule="auto"/>
        <w:ind w:left="1500"/>
        <w:rPr>
          <w:color w:val="000000"/>
          <w:sz w:val="24"/>
          <w:szCs w:val="24"/>
        </w:rPr>
      </w:pPr>
    </w:p>
    <w:p w14:paraId="4AEE0CE1" w14:textId="228017DB" w:rsidR="00F80EC0" w:rsidRPr="001938C6" w:rsidRDefault="00F80EC0" w:rsidP="00D26E78">
      <w:pPr>
        <w:pStyle w:val="Prrafodelista"/>
        <w:numPr>
          <w:ilvl w:val="2"/>
          <w:numId w:val="132"/>
        </w:numPr>
        <w:spacing w:line="240" w:lineRule="auto"/>
        <w:rPr>
          <w:color w:val="000000"/>
          <w:sz w:val="24"/>
          <w:szCs w:val="24"/>
        </w:rPr>
      </w:pPr>
      <w:r w:rsidRPr="00D26E78">
        <w:rPr>
          <w:color w:val="000000"/>
          <w:sz w:val="24"/>
          <w:szCs w:val="24"/>
        </w:rPr>
        <w:t>Cuando el Codex alimentarius, la EPA</w:t>
      </w:r>
      <w:r w:rsidR="009D0CF0" w:rsidRPr="00D26E78">
        <w:rPr>
          <w:color w:val="000000"/>
          <w:sz w:val="24"/>
          <w:szCs w:val="24"/>
        </w:rPr>
        <w:t xml:space="preserve">, Unión Europea, u otros países reconocidos o </w:t>
      </w:r>
      <w:r w:rsidR="0068179E" w:rsidRPr="00D26E78">
        <w:rPr>
          <w:color w:val="000000"/>
          <w:sz w:val="24"/>
          <w:szCs w:val="24"/>
        </w:rPr>
        <w:t xml:space="preserve">LMR </w:t>
      </w:r>
      <w:r w:rsidR="009D0CF0" w:rsidRPr="00D26E78">
        <w:rPr>
          <w:color w:val="000000"/>
          <w:sz w:val="24"/>
          <w:szCs w:val="24"/>
        </w:rPr>
        <w:t xml:space="preserve">adoptados por Costa Rica, según la normativa </w:t>
      </w:r>
      <w:r w:rsidR="0068179E" w:rsidRPr="00D26E78">
        <w:rPr>
          <w:color w:val="000000"/>
          <w:sz w:val="24"/>
          <w:szCs w:val="24"/>
        </w:rPr>
        <w:t>vigente, eliminen</w:t>
      </w:r>
      <w:r w:rsidRPr="00D26E78">
        <w:rPr>
          <w:color w:val="000000"/>
          <w:sz w:val="24"/>
          <w:szCs w:val="24"/>
        </w:rPr>
        <w:t xml:space="preserve"> para todos los usos autorizados, el límite máximo de residuos (LMR) </w:t>
      </w:r>
      <w:r w:rsidR="009D0CF0" w:rsidRPr="00D26E78">
        <w:rPr>
          <w:color w:val="000000"/>
          <w:sz w:val="24"/>
          <w:szCs w:val="24"/>
        </w:rPr>
        <w:t>establecidos</w:t>
      </w:r>
      <w:r w:rsidRPr="00D26E78">
        <w:rPr>
          <w:color w:val="000000"/>
          <w:sz w:val="24"/>
          <w:szCs w:val="24"/>
        </w:rPr>
        <w:t xml:space="preserve"> en Costa Rica para los productos que utilicen el </w:t>
      </w:r>
      <w:r w:rsidR="00BD2A37" w:rsidRPr="00D26E78">
        <w:rPr>
          <w:color w:val="000000"/>
          <w:sz w:val="24"/>
          <w:szCs w:val="24"/>
        </w:rPr>
        <w:t>ingrediente activo</w:t>
      </w:r>
      <w:r w:rsidRPr="00D26E78">
        <w:rPr>
          <w:color w:val="000000"/>
          <w:sz w:val="24"/>
          <w:szCs w:val="24"/>
        </w:rPr>
        <w:t xml:space="preserve"> registrado.</w:t>
      </w:r>
    </w:p>
    <w:p w14:paraId="1376E90C" w14:textId="77777777" w:rsidR="00CC2044" w:rsidRPr="00CC2044" w:rsidRDefault="00CC2044" w:rsidP="00CC2044">
      <w:pPr>
        <w:pStyle w:val="Prrafodelista"/>
        <w:rPr>
          <w:color w:val="000000"/>
          <w:sz w:val="24"/>
          <w:szCs w:val="24"/>
        </w:rPr>
      </w:pPr>
    </w:p>
    <w:p w14:paraId="6E904A4B" w14:textId="33F51D3D" w:rsidR="00F80EC0" w:rsidRPr="00D26E78" w:rsidRDefault="00F80EC0" w:rsidP="00D26E78">
      <w:pPr>
        <w:pStyle w:val="Prrafodelista"/>
        <w:numPr>
          <w:ilvl w:val="1"/>
          <w:numId w:val="132"/>
        </w:numPr>
        <w:spacing w:line="240" w:lineRule="auto"/>
        <w:rPr>
          <w:b/>
          <w:sz w:val="24"/>
          <w:szCs w:val="24"/>
        </w:rPr>
      </w:pPr>
      <w:r w:rsidRPr="001F3A71">
        <w:rPr>
          <w:b/>
          <w:bCs/>
          <w:color w:val="000000"/>
          <w:sz w:val="24"/>
          <w:szCs w:val="24"/>
        </w:rPr>
        <w:t>Procedimiento para la cancelación del registro</w:t>
      </w:r>
    </w:p>
    <w:p w14:paraId="5D6F8A5F" w14:textId="77777777" w:rsidR="00B24E57" w:rsidRPr="009D0CF0" w:rsidRDefault="00B24E57" w:rsidP="00D26E78">
      <w:pPr>
        <w:pStyle w:val="Prrafodelista"/>
        <w:spacing w:line="240" w:lineRule="auto"/>
        <w:ind w:left="600"/>
        <w:rPr>
          <w:b/>
          <w:sz w:val="24"/>
          <w:szCs w:val="24"/>
        </w:rPr>
      </w:pPr>
    </w:p>
    <w:p w14:paraId="307F0CA5" w14:textId="6059DD61" w:rsidR="00F80EC0" w:rsidRPr="00CC2044" w:rsidRDefault="00F80EC0" w:rsidP="00DD0ECF">
      <w:pPr>
        <w:pStyle w:val="Prrafodelista"/>
        <w:numPr>
          <w:ilvl w:val="2"/>
          <w:numId w:val="28"/>
        </w:numPr>
        <w:spacing w:line="240" w:lineRule="auto"/>
      </w:pPr>
      <w:r w:rsidRPr="00132CF6">
        <w:rPr>
          <w:color w:val="000000"/>
          <w:sz w:val="24"/>
          <w:szCs w:val="24"/>
        </w:rPr>
        <w:t xml:space="preserve">Apertura del </w:t>
      </w:r>
      <w:r>
        <w:rPr>
          <w:color w:val="000000"/>
          <w:sz w:val="24"/>
          <w:szCs w:val="24"/>
        </w:rPr>
        <w:t>p</w:t>
      </w:r>
      <w:r w:rsidRPr="00132CF6">
        <w:rPr>
          <w:color w:val="000000"/>
          <w:sz w:val="24"/>
          <w:szCs w:val="24"/>
        </w:rPr>
        <w:t xml:space="preserve">rocedimiento: el procedimiento puede ser iniciado de oficio por la AC </w:t>
      </w:r>
      <w:r w:rsidRPr="00132CF6">
        <w:rPr>
          <w:color w:val="000000"/>
          <w:sz w:val="24"/>
          <w:szCs w:val="24"/>
        </w:rPr>
        <w:lastRenderedPageBreak/>
        <w:t>o a solicitud de parte.</w:t>
      </w:r>
    </w:p>
    <w:p w14:paraId="728EAEC6" w14:textId="77777777" w:rsidR="00CC2044" w:rsidRPr="00132CF6" w:rsidRDefault="00CC2044" w:rsidP="00CC2044">
      <w:pPr>
        <w:pStyle w:val="Prrafodelista"/>
        <w:spacing w:line="240" w:lineRule="auto"/>
      </w:pPr>
    </w:p>
    <w:p w14:paraId="1514D0EA" w14:textId="66D3C848" w:rsidR="00F80EC0" w:rsidRPr="00CC2044" w:rsidRDefault="00F80EC0" w:rsidP="00DD0ECF">
      <w:pPr>
        <w:pStyle w:val="Prrafodelista"/>
        <w:numPr>
          <w:ilvl w:val="2"/>
          <w:numId w:val="28"/>
        </w:numPr>
        <w:spacing w:line="240" w:lineRule="auto"/>
      </w:pPr>
      <w:r w:rsidRPr="00132CF6">
        <w:rPr>
          <w:color w:val="000000"/>
          <w:sz w:val="24"/>
          <w:szCs w:val="24"/>
        </w:rPr>
        <w:t>En el primer caso, la AC dictará una resolución formal que indique: hora y fecha de la resolución, fundamento legal, autoridad que dicta la resolución, lugar, el número de registro a cancelar, el nombre y calidades del titular del registro, la causal o causales para la cancelación.</w:t>
      </w:r>
    </w:p>
    <w:p w14:paraId="44A33F08" w14:textId="77777777" w:rsidR="00CC2044" w:rsidRDefault="00CC2044" w:rsidP="00CC2044">
      <w:pPr>
        <w:pStyle w:val="Prrafodelista"/>
      </w:pPr>
    </w:p>
    <w:p w14:paraId="5A9F529C" w14:textId="6B2E7397" w:rsidR="00F80EC0" w:rsidRPr="00CC2044" w:rsidRDefault="00F80EC0" w:rsidP="00DD0ECF">
      <w:pPr>
        <w:pStyle w:val="Prrafodelista"/>
        <w:numPr>
          <w:ilvl w:val="2"/>
          <w:numId w:val="28"/>
        </w:numPr>
        <w:spacing w:line="240" w:lineRule="auto"/>
      </w:pPr>
      <w:r w:rsidRPr="00132CF6">
        <w:rPr>
          <w:color w:val="000000"/>
          <w:sz w:val="24"/>
          <w:szCs w:val="24"/>
        </w:rPr>
        <w:t xml:space="preserve">En caso que la solicitud de la cancelación provenga de un tercero, deberá indicar lo siguiente: nombre y calidades del solicitante, lugar donde recibir notificaciones, nombre del producto, el número de registro, el nombre y calidades del titular del registro, la causal o causales para la cancelación y aportará las pruebas en las que sustenta su solicitud. Recibida la solicitud, la AC, mediante resolución razonada y fundamentada, determinará si procede o no la apertura de un procedimiento para la cancelación de registro. La resolución final tendrá los recursos ordinarios y extraordinarios contemplados en </w:t>
      </w:r>
      <w:r w:rsidR="00CC2044">
        <w:rPr>
          <w:color w:val="000000"/>
          <w:sz w:val="24"/>
          <w:szCs w:val="24"/>
        </w:rPr>
        <w:t xml:space="preserve">el </w:t>
      </w:r>
      <w:r w:rsidR="00CC2044" w:rsidRPr="00132CF6">
        <w:rPr>
          <w:color w:val="000000"/>
          <w:sz w:val="24"/>
          <w:szCs w:val="24"/>
        </w:rPr>
        <w:t>artículo 342, siguientes y concordantes</w:t>
      </w:r>
      <w:r w:rsidR="00CC2044">
        <w:rPr>
          <w:color w:val="000000"/>
          <w:sz w:val="24"/>
          <w:szCs w:val="24"/>
        </w:rPr>
        <w:t xml:space="preserve"> de</w:t>
      </w:r>
      <w:r w:rsidR="00CC2044" w:rsidRPr="00132CF6">
        <w:rPr>
          <w:color w:val="000000"/>
          <w:sz w:val="24"/>
          <w:szCs w:val="24"/>
        </w:rPr>
        <w:t xml:space="preserve"> </w:t>
      </w:r>
      <w:r w:rsidRPr="00132CF6">
        <w:rPr>
          <w:color w:val="000000"/>
          <w:sz w:val="24"/>
          <w:szCs w:val="24"/>
        </w:rPr>
        <w:t>la Ley General de la Administración Pública.</w:t>
      </w:r>
    </w:p>
    <w:p w14:paraId="38D8DDED" w14:textId="77777777" w:rsidR="00CC2044" w:rsidRDefault="00CC2044" w:rsidP="00CC2044">
      <w:pPr>
        <w:pStyle w:val="Prrafodelista"/>
      </w:pPr>
    </w:p>
    <w:p w14:paraId="2D310DF4" w14:textId="635B912F" w:rsidR="00F80EC0" w:rsidRPr="00567316" w:rsidRDefault="00F80EC0" w:rsidP="00DD0ECF">
      <w:pPr>
        <w:pStyle w:val="Prrafodelista"/>
        <w:numPr>
          <w:ilvl w:val="2"/>
          <w:numId w:val="28"/>
        </w:numPr>
        <w:spacing w:line="240" w:lineRule="auto"/>
      </w:pPr>
      <w:r w:rsidRPr="00567316">
        <w:rPr>
          <w:sz w:val="24"/>
          <w:szCs w:val="24"/>
        </w:rPr>
        <w:t>Descargo: cumplido lo anteri</w:t>
      </w:r>
      <w:r w:rsidR="00567316" w:rsidRPr="00567316">
        <w:rPr>
          <w:sz w:val="24"/>
          <w:szCs w:val="24"/>
        </w:rPr>
        <w:t>or la AC otorgará un plazo de 15</w:t>
      </w:r>
      <w:r w:rsidRPr="00567316">
        <w:rPr>
          <w:sz w:val="24"/>
          <w:szCs w:val="24"/>
        </w:rPr>
        <w:t xml:space="preserve"> días hábiles al titular del registro para que presente su descargo y aporte y ofrezca la prueba que estime pertinente para la defensa de sus intereses.</w:t>
      </w:r>
    </w:p>
    <w:p w14:paraId="2D913284" w14:textId="77777777" w:rsidR="00CC2044" w:rsidRDefault="00CC2044" w:rsidP="00CC2044">
      <w:pPr>
        <w:pStyle w:val="Prrafodelista"/>
      </w:pPr>
    </w:p>
    <w:p w14:paraId="4DF116F7" w14:textId="0B07F8D4" w:rsidR="00F80EC0" w:rsidRPr="00567316" w:rsidRDefault="00F80EC0" w:rsidP="00DD0ECF">
      <w:pPr>
        <w:pStyle w:val="Prrafodelista"/>
        <w:numPr>
          <w:ilvl w:val="2"/>
          <w:numId w:val="28"/>
        </w:numPr>
        <w:spacing w:line="240" w:lineRule="auto"/>
      </w:pPr>
      <w:r w:rsidRPr="00567316">
        <w:rPr>
          <w:sz w:val="24"/>
          <w:szCs w:val="24"/>
        </w:rPr>
        <w:t xml:space="preserve">Resolución final: en un plazo no mayor a treinta días hábiles, se procederá al dictado de la resolución final, acogiendo o rechazando la solicitud de suspensión o cancelación del registro. Dicha resolución será notificada al </w:t>
      </w:r>
      <w:r w:rsidR="00103B75">
        <w:rPr>
          <w:sz w:val="24"/>
          <w:szCs w:val="24"/>
        </w:rPr>
        <w:t>titular del registro</w:t>
      </w:r>
      <w:r w:rsidR="00103B75" w:rsidRPr="00567316">
        <w:rPr>
          <w:sz w:val="24"/>
          <w:szCs w:val="24"/>
        </w:rPr>
        <w:t xml:space="preserve"> </w:t>
      </w:r>
      <w:r w:rsidRPr="00567316">
        <w:rPr>
          <w:sz w:val="24"/>
          <w:szCs w:val="24"/>
        </w:rPr>
        <w:t>y en todos los casos al MINSA y al MINAE.</w:t>
      </w:r>
    </w:p>
    <w:p w14:paraId="7308F171" w14:textId="77777777" w:rsidR="00CC2044" w:rsidRDefault="00CC2044" w:rsidP="00CC2044">
      <w:pPr>
        <w:pStyle w:val="Prrafodelista"/>
      </w:pPr>
    </w:p>
    <w:p w14:paraId="350AECF4" w14:textId="7289B055" w:rsidR="00F80EC0" w:rsidRPr="00132CF6" w:rsidRDefault="00F80EC0" w:rsidP="00DD0ECF">
      <w:pPr>
        <w:pStyle w:val="Prrafodelista"/>
        <w:numPr>
          <w:ilvl w:val="2"/>
          <w:numId w:val="28"/>
        </w:numPr>
        <w:spacing w:line="240" w:lineRule="auto"/>
      </w:pPr>
      <w:r w:rsidRPr="00132CF6">
        <w:rPr>
          <w:color w:val="000000"/>
          <w:sz w:val="24"/>
          <w:szCs w:val="24"/>
        </w:rPr>
        <w:t xml:space="preserve">Recursos: la resolución final tendrá los recursos ordinarios y extraordinarios contemplados en </w:t>
      </w:r>
      <w:r w:rsidR="00CC2044">
        <w:rPr>
          <w:color w:val="000000"/>
          <w:sz w:val="24"/>
          <w:szCs w:val="24"/>
        </w:rPr>
        <w:t xml:space="preserve">el </w:t>
      </w:r>
      <w:r w:rsidR="00CC2044" w:rsidRPr="00132CF6">
        <w:rPr>
          <w:color w:val="000000"/>
          <w:sz w:val="24"/>
          <w:szCs w:val="24"/>
        </w:rPr>
        <w:t>artículo 342, siguientes y concordantes</w:t>
      </w:r>
      <w:r w:rsidR="00CC2044">
        <w:rPr>
          <w:color w:val="000000"/>
          <w:sz w:val="24"/>
          <w:szCs w:val="24"/>
        </w:rPr>
        <w:t xml:space="preserve"> de</w:t>
      </w:r>
      <w:r w:rsidR="00CC2044" w:rsidRPr="00132CF6">
        <w:rPr>
          <w:color w:val="000000"/>
          <w:sz w:val="24"/>
          <w:szCs w:val="24"/>
        </w:rPr>
        <w:t xml:space="preserve"> la Ley General de la Administración Pública</w:t>
      </w:r>
      <w:r w:rsidRPr="00132CF6">
        <w:rPr>
          <w:color w:val="000000"/>
          <w:sz w:val="24"/>
          <w:szCs w:val="24"/>
        </w:rPr>
        <w:t>.</w:t>
      </w:r>
    </w:p>
    <w:p w14:paraId="7F3123B4" w14:textId="77777777" w:rsidR="00F80EC0" w:rsidRPr="001C5F46" w:rsidRDefault="00F80EC0" w:rsidP="00F80EC0">
      <w:pPr>
        <w:spacing w:line="240" w:lineRule="auto"/>
        <w:ind w:left="360"/>
        <w:rPr>
          <w:sz w:val="24"/>
          <w:szCs w:val="24"/>
        </w:rPr>
      </w:pPr>
    </w:p>
    <w:p w14:paraId="1B33B325" w14:textId="1E720587" w:rsidR="00F80EC0" w:rsidRPr="00F80EC0" w:rsidRDefault="00F80EC0" w:rsidP="00DD0ECF">
      <w:pPr>
        <w:pStyle w:val="Prrafodelista"/>
        <w:numPr>
          <w:ilvl w:val="0"/>
          <w:numId w:val="28"/>
        </w:numPr>
        <w:spacing w:line="240" w:lineRule="auto"/>
        <w:rPr>
          <w:b/>
          <w:color w:val="000000"/>
          <w:sz w:val="24"/>
          <w:szCs w:val="24"/>
        </w:rPr>
      </w:pPr>
      <w:r w:rsidRPr="00F80EC0">
        <w:rPr>
          <w:b/>
          <w:bCs/>
          <w:color w:val="000000"/>
          <w:sz w:val="24"/>
          <w:szCs w:val="24"/>
        </w:rPr>
        <w:t>RECTIFICACIÓN DE ERRORES REGISTRALES</w:t>
      </w:r>
    </w:p>
    <w:p w14:paraId="296C4492" w14:textId="77777777" w:rsidR="00F80EC0" w:rsidRPr="001F3A71" w:rsidRDefault="00F80EC0" w:rsidP="00F80EC0">
      <w:pPr>
        <w:pStyle w:val="Prrafodelista"/>
        <w:spacing w:line="240" w:lineRule="auto"/>
        <w:ind w:left="567"/>
        <w:rPr>
          <w:color w:val="000000"/>
          <w:sz w:val="24"/>
          <w:szCs w:val="24"/>
        </w:rPr>
      </w:pPr>
    </w:p>
    <w:p w14:paraId="398F5C5F" w14:textId="77777777" w:rsidR="00F80EC0" w:rsidRPr="00307DE8" w:rsidRDefault="00307DE8" w:rsidP="00DD0ECF">
      <w:pPr>
        <w:pStyle w:val="Prrafodelista"/>
        <w:numPr>
          <w:ilvl w:val="1"/>
          <w:numId w:val="29"/>
        </w:numPr>
        <w:spacing w:line="240" w:lineRule="auto"/>
        <w:rPr>
          <w:b/>
          <w:color w:val="000000"/>
          <w:sz w:val="24"/>
          <w:szCs w:val="24"/>
        </w:rPr>
      </w:pPr>
      <w:r>
        <w:rPr>
          <w:b/>
          <w:bCs/>
          <w:color w:val="000000"/>
          <w:sz w:val="24"/>
          <w:szCs w:val="24"/>
        </w:rPr>
        <w:t xml:space="preserve">   </w:t>
      </w:r>
      <w:r w:rsidR="00F80EC0" w:rsidRPr="00307DE8">
        <w:rPr>
          <w:b/>
          <w:bCs/>
          <w:color w:val="000000"/>
          <w:sz w:val="24"/>
          <w:szCs w:val="24"/>
        </w:rPr>
        <w:t>Tipos de errores registrales</w:t>
      </w:r>
    </w:p>
    <w:p w14:paraId="4BD77F5A" w14:textId="77777777" w:rsidR="00F80EC0" w:rsidRPr="007E1B86" w:rsidRDefault="00F80EC0" w:rsidP="00F80EC0">
      <w:pPr>
        <w:pStyle w:val="Prrafodelista"/>
        <w:spacing w:line="240" w:lineRule="auto"/>
        <w:ind w:left="1080"/>
        <w:rPr>
          <w:color w:val="000000"/>
          <w:sz w:val="24"/>
          <w:szCs w:val="24"/>
        </w:rPr>
      </w:pPr>
    </w:p>
    <w:p w14:paraId="253D8D8B" w14:textId="273EA30B" w:rsidR="00307DE8" w:rsidRDefault="00F80EC0" w:rsidP="00DD0ECF">
      <w:pPr>
        <w:pStyle w:val="Prrafodelista"/>
        <w:numPr>
          <w:ilvl w:val="2"/>
          <w:numId w:val="29"/>
        </w:numPr>
        <w:spacing w:line="240" w:lineRule="auto"/>
        <w:rPr>
          <w:color w:val="000000"/>
          <w:sz w:val="24"/>
          <w:szCs w:val="24"/>
        </w:rPr>
      </w:pPr>
      <w:r w:rsidRPr="00307DE8">
        <w:rPr>
          <w:color w:val="000000"/>
          <w:sz w:val="24"/>
          <w:szCs w:val="24"/>
        </w:rPr>
        <w:t>Los errores contenidos en los asientos del registro pueden ser de hecho o de derecho.</w:t>
      </w:r>
    </w:p>
    <w:p w14:paraId="2901A1B5" w14:textId="77777777" w:rsidR="00CC2044" w:rsidRDefault="00CC2044" w:rsidP="00CC2044">
      <w:pPr>
        <w:pStyle w:val="Prrafodelista"/>
        <w:spacing w:line="240" w:lineRule="auto"/>
        <w:rPr>
          <w:color w:val="000000"/>
          <w:sz w:val="24"/>
          <w:szCs w:val="24"/>
        </w:rPr>
      </w:pPr>
    </w:p>
    <w:p w14:paraId="456BCBE9" w14:textId="77777777" w:rsidR="00F80EC0" w:rsidRPr="00307DE8" w:rsidRDefault="00F80EC0" w:rsidP="00DD0ECF">
      <w:pPr>
        <w:pStyle w:val="Prrafodelista"/>
        <w:numPr>
          <w:ilvl w:val="2"/>
          <w:numId w:val="29"/>
        </w:numPr>
        <w:spacing w:line="240" w:lineRule="auto"/>
        <w:rPr>
          <w:color w:val="000000"/>
          <w:sz w:val="24"/>
          <w:szCs w:val="24"/>
        </w:rPr>
      </w:pPr>
      <w:r w:rsidRPr="00307DE8">
        <w:rPr>
          <w:color w:val="000000"/>
          <w:sz w:val="24"/>
          <w:szCs w:val="24"/>
        </w:rPr>
        <w:t>El error de hecho se da cuando sin intención conocida se escriban unas palabras por otras o se omita la expresión de alguna circunstancia formal de los asientos.</w:t>
      </w:r>
    </w:p>
    <w:p w14:paraId="6A4273BA" w14:textId="77777777" w:rsidR="00CC2044" w:rsidRDefault="00CC2044" w:rsidP="00CC2044">
      <w:pPr>
        <w:pStyle w:val="Prrafodelista"/>
        <w:spacing w:line="240" w:lineRule="auto"/>
        <w:rPr>
          <w:color w:val="000000"/>
          <w:sz w:val="24"/>
          <w:szCs w:val="24"/>
        </w:rPr>
      </w:pPr>
    </w:p>
    <w:p w14:paraId="537A8F3F" w14:textId="3EA565E2" w:rsidR="00F80EC0" w:rsidRPr="000658D5" w:rsidRDefault="00F80EC0" w:rsidP="00DD0ECF">
      <w:pPr>
        <w:pStyle w:val="Prrafodelista"/>
        <w:numPr>
          <w:ilvl w:val="2"/>
          <w:numId w:val="29"/>
        </w:numPr>
        <w:spacing w:line="240" w:lineRule="auto"/>
        <w:rPr>
          <w:color w:val="000000"/>
          <w:sz w:val="24"/>
          <w:szCs w:val="24"/>
        </w:rPr>
      </w:pPr>
      <w:r w:rsidRPr="000658D5">
        <w:rPr>
          <w:color w:val="000000"/>
          <w:sz w:val="24"/>
          <w:szCs w:val="24"/>
        </w:rPr>
        <w:t>El error de derecho se da cuando sin intención conocida se alteren los conceptos contenidos en la respectiva solicitud, variando su verdadero sentido.</w:t>
      </w:r>
    </w:p>
    <w:p w14:paraId="1FD6496B" w14:textId="21E08209" w:rsidR="00F80EC0" w:rsidRPr="001C5F46" w:rsidRDefault="00F80EC0" w:rsidP="00F80EC0">
      <w:pPr>
        <w:spacing w:line="240" w:lineRule="auto"/>
        <w:ind w:left="360"/>
        <w:rPr>
          <w:sz w:val="24"/>
          <w:szCs w:val="24"/>
        </w:rPr>
      </w:pPr>
    </w:p>
    <w:p w14:paraId="7ACB4610" w14:textId="77777777" w:rsidR="00F80EC0" w:rsidRDefault="00F80EC0" w:rsidP="00DD0ECF">
      <w:pPr>
        <w:pStyle w:val="Prrafodelista"/>
        <w:numPr>
          <w:ilvl w:val="1"/>
          <w:numId w:val="29"/>
        </w:numPr>
        <w:spacing w:line="240" w:lineRule="auto"/>
        <w:ind w:left="0" w:firstLine="0"/>
        <w:rPr>
          <w:b/>
          <w:bCs/>
          <w:color w:val="000000"/>
          <w:sz w:val="24"/>
          <w:szCs w:val="24"/>
        </w:rPr>
      </w:pPr>
      <w:r w:rsidRPr="007E1B86">
        <w:rPr>
          <w:b/>
          <w:bCs/>
          <w:color w:val="000000"/>
          <w:sz w:val="24"/>
          <w:szCs w:val="24"/>
        </w:rPr>
        <w:t>Forma de rectificar los errores registrales</w:t>
      </w:r>
    </w:p>
    <w:p w14:paraId="634BDCDB" w14:textId="77777777" w:rsidR="00F80EC0" w:rsidRDefault="00F80EC0" w:rsidP="00F80EC0">
      <w:pPr>
        <w:pStyle w:val="Prrafodelista"/>
        <w:spacing w:line="240" w:lineRule="auto"/>
        <w:ind w:left="1080"/>
        <w:rPr>
          <w:b/>
          <w:bCs/>
          <w:color w:val="000000"/>
          <w:sz w:val="24"/>
          <w:szCs w:val="24"/>
        </w:rPr>
      </w:pPr>
    </w:p>
    <w:p w14:paraId="70649FF0" w14:textId="77777777" w:rsidR="00F80EC0" w:rsidRPr="009116EB" w:rsidRDefault="00F80EC0" w:rsidP="00DD0ECF">
      <w:pPr>
        <w:pStyle w:val="Prrafodelista"/>
        <w:numPr>
          <w:ilvl w:val="2"/>
          <w:numId w:val="29"/>
        </w:numPr>
        <w:spacing w:line="240" w:lineRule="auto"/>
        <w:rPr>
          <w:bCs/>
          <w:color w:val="000000"/>
          <w:sz w:val="24"/>
          <w:szCs w:val="24"/>
        </w:rPr>
      </w:pPr>
      <w:r w:rsidRPr="009116EB">
        <w:rPr>
          <w:color w:val="000000"/>
          <w:sz w:val="24"/>
          <w:szCs w:val="24"/>
        </w:rPr>
        <w:t xml:space="preserve">Los errores de hecho y de derecho serán corregidos de oficio o a solicitud de parte, </w:t>
      </w:r>
      <w:r w:rsidRPr="009116EB">
        <w:rPr>
          <w:color w:val="000000"/>
          <w:sz w:val="24"/>
          <w:szCs w:val="24"/>
        </w:rPr>
        <w:lastRenderedPageBreak/>
        <w:t>por la unidad del SFE que administra el registro, lo cual hará bajo su responsabilidad, si del conjunto de la información contenida en los respectivos expedientes se desprenden tales errores.</w:t>
      </w:r>
    </w:p>
    <w:p w14:paraId="5C1DE120" w14:textId="77777777" w:rsidR="00CC2044" w:rsidRPr="00CC2044" w:rsidRDefault="00CC2044" w:rsidP="00CC2044">
      <w:pPr>
        <w:pStyle w:val="Prrafodelista"/>
        <w:spacing w:line="240" w:lineRule="auto"/>
        <w:rPr>
          <w:bCs/>
          <w:color w:val="000000"/>
          <w:sz w:val="24"/>
          <w:szCs w:val="24"/>
        </w:rPr>
      </w:pPr>
    </w:p>
    <w:p w14:paraId="5F58A6FB" w14:textId="7376AAB8" w:rsidR="00F80EC0" w:rsidRPr="005B184B" w:rsidRDefault="00F80EC0" w:rsidP="00DD0ECF">
      <w:pPr>
        <w:pStyle w:val="Prrafodelista"/>
        <w:numPr>
          <w:ilvl w:val="2"/>
          <w:numId w:val="29"/>
        </w:numPr>
        <w:spacing w:line="240" w:lineRule="auto"/>
        <w:rPr>
          <w:bCs/>
          <w:color w:val="000000"/>
          <w:sz w:val="24"/>
          <w:szCs w:val="24"/>
        </w:rPr>
      </w:pPr>
      <w:r w:rsidRPr="00F91556">
        <w:rPr>
          <w:color w:val="000000"/>
          <w:sz w:val="24"/>
          <w:szCs w:val="24"/>
        </w:rPr>
        <w:t>Cuando en el acto de inscripción existan errores u omisiones que acarreen la cancelación del registro, se informará al interesado, practicándose posteriormente su reposición por medio de una nueva inscripción. Dicha inscripción será válida a partir de la fecha de rectificación. Esta cancelación será declarada mediante resolución razonada por la unidad del SFE que administra el registro.</w:t>
      </w:r>
    </w:p>
    <w:p w14:paraId="3D54C256" w14:textId="77777777" w:rsidR="005B184B" w:rsidRPr="005B184B" w:rsidRDefault="005B184B" w:rsidP="005B184B">
      <w:pPr>
        <w:pStyle w:val="Prrafodelista"/>
        <w:rPr>
          <w:bCs/>
          <w:color w:val="000000"/>
          <w:sz w:val="24"/>
          <w:szCs w:val="24"/>
        </w:rPr>
      </w:pPr>
    </w:p>
    <w:p w14:paraId="7BA50C17" w14:textId="40712005" w:rsidR="005B184B" w:rsidRDefault="005B184B" w:rsidP="005B184B">
      <w:pPr>
        <w:pStyle w:val="Prrafodelista"/>
        <w:numPr>
          <w:ilvl w:val="0"/>
          <w:numId w:val="135"/>
        </w:numPr>
        <w:tabs>
          <w:tab w:val="left" w:pos="426"/>
        </w:tabs>
        <w:autoSpaceDE w:val="0"/>
        <w:autoSpaceDN w:val="0"/>
        <w:spacing w:before="100" w:beforeAutospacing="1" w:after="100" w:afterAutospacing="1" w:line="240" w:lineRule="auto"/>
        <w:ind w:left="993" w:hanging="928"/>
        <w:rPr>
          <w:b/>
          <w:bCs/>
          <w:sz w:val="24"/>
          <w:szCs w:val="24"/>
        </w:rPr>
      </w:pPr>
      <w:r>
        <w:rPr>
          <w:b/>
          <w:bCs/>
          <w:sz w:val="24"/>
          <w:szCs w:val="24"/>
        </w:rPr>
        <w:t xml:space="preserve">       </w:t>
      </w:r>
      <w:r w:rsidRPr="005B184B">
        <w:rPr>
          <w:b/>
          <w:bCs/>
          <w:sz w:val="24"/>
          <w:szCs w:val="24"/>
        </w:rPr>
        <w:t>AUTORIDADES COMPETENTES</w:t>
      </w:r>
    </w:p>
    <w:p w14:paraId="4EE63EAD" w14:textId="77777777" w:rsidR="00942723" w:rsidRDefault="00942723" w:rsidP="00942723">
      <w:pPr>
        <w:pStyle w:val="Prrafodelista"/>
        <w:tabs>
          <w:tab w:val="left" w:pos="426"/>
        </w:tabs>
        <w:autoSpaceDE w:val="0"/>
        <w:autoSpaceDN w:val="0"/>
        <w:spacing w:before="100" w:beforeAutospacing="1" w:after="100" w:afterAutospacing="1" w:line="240" w:lineRule="auto"/>
        <w:ind w:left="993"/>
        <w:rPr>
          <w:b/>
          <w:bCs/>
          <w:sz w:val="24"/>
          <w:szCs w:val="24"/>
        </w:rPr>
      </w:pPr>
    </w:p>
    <w:p w14:paraId="7B8A88F6" w14:textId="6EBE2D7A" w:rsidR="00174F9D" w:rsidRPr="00174F9D" w:rsidRDefault="00455284" w:rsidP="00174F9D">
      <w:pPr>
        <w:pStyle w:val="Prrafodelista"/>
        <w:numPr>
          <w:ilvl w:val="1"/>
          <w:numId w:val="135"/>
        </w:numPr>
        <w:autoSpaceDE w:val="0"/>
        <w:autoSpaceDN w:val="0"/>
        <w:spacing w:before="100" w:beforeAutospacing="1" w:after="100" w:afterAutospacing="1" w:line="240" w:lineRule="auto"/>
        <w:ind w:left="709" w:hanging="709"/>
        <w:rPr>
          <w:sz w:val="24"/>
          <w:szCs w:val="24"/>
        </w:rPr>
      </w:pPr>
      <w:r w:rsidRPr="00174F9D">
        <w:rPr>
          <w:bCs/>
          <w:sz w:val="24"/>
          <w:szCs w:val="24"/>
        </w:rPr>
        <w:t xml:space="preserve">El </w:t>
      </w:r>
      <w:r w:rsidRPr="00174F9D">
        <w:rPr>
          <w:sz w:val="24"/>
          <w:szCs w:val="24"/>
        </w:rPr>
        <w:t xml:space="preserve">Servicio Fitosanitario del Estado (SFE), es la Autoridad Competente (AC) para </w:t>
      </w:r>
      <w:r w:rsidR="00DF2845" w:rsidRPr="00174F9D">
        <w:rPr>
          <w:sz w:val="24"/>
          <w:szCs w:val="24"/>
        </w:rPr>
        <w:t>la administración</w:t>
      </w:r>
      <w:r w:rsidRPr="00174F9D">
        <w:rPr>
          <w:sz w:val="24"/>
          <w:szCs w:val="24"/>
        </w:rPr>
        <w:t xml:space="preserve"> de los registros de los plaguicidas sintéticos formulados, ingrediente activo grado técnico, coadyuvantes, sustancias afines y vehículos físicos de uso agrícola.</w:t>
      </w:r>
    </w:p>
    <w:p w14:paraId="2DB313EB" w14:textId="77777777" w:rsidR="00174F9D" w:rsidRDefault="00DF2845" w:rsidP="00174F9D">
      <w:pPr>
        <w:pStyle w:val="Prrafodelista"/>
        <w:numPr>
          <w:ilvl w:val="1"/>
          <w:numId w:val="135"/>
        </w:numPr>
        <w:autoSpaceDE w:val="0"/>
        <w:autoSpaceDN w:val="0"/>
        <w:spacing w:before="100" w:beforeAutospacing="1" w:after="100" w:afterAutospacing="1" w:line="240" w:lineRule="auto"/>
        <w:ind w:left="709" w:hanging="709"/>
        <w:rPr>
          <w:sz w:val="24"/>
          <w:szCs w:val="24"/>
        </w:rPr>
      </w:pPr>
      <w:r w:rsidRPr="00174F9D">
        <w:rPr>
          <w:sz w:val="24"/>
          <w:szCs w:val="24"/>
        </w:rPr>
        <w:t xml:space="preserve">El </w:t>
      </w:r>
      <w:r w:rsidR="00455284" w:rsidRPr="00174F9D">
        <w:rPr>
          <w:sz w:val="24"/>
          <w:szCs w:val="24"/>
        </w:rPr>
        <w:t xml:space="preserve">Ministerio de Salud, </w:t>
      </w:r>
      <w:r w:rsidRPr="00174F9D">
        <w:rPr>
          <w:sz w:val="24"/>
          <w:szCs w:val="24"/>
        </w:rPr>
        <w:t>y e</w:t>
      </w:r>
      <w:r w:rsidR="00455284" w:rsidRPr="00174F9D">
        <w:rPr>
          <w:sz w:val="24"/>
          <w:szCs w:val="24"/>
        </w:rPr>
        <w:t>l Ministerio de Ambiente y Energía, así como las dependencias competentes del SFE del Minist</w:t>
      </w:r>
      <w:r w:rsidRPr="00174F9D">
        <w:rPr>
          <w:sz w:val="24"/>
          <w:szCs w:val="24"/>
        </w:rPr>
        <w:t>erio de Agricultura y Ganadería son las autoridades revisoras competentes.</w:t>
      </w:r>
    </w:p>
    <w:p w14:paraId="0670D48E" w14:textId="4EB916F8" w:rsidR="00A22471" w:rsidRPr="00174F9D" w:rsidRDefault="005B184B" w:rsidP="00174F9D">
      <w:pPr>
        <w:pStyle w:val="Prrafodelista"/>
        <w:numPr>
          <w:ilvl w:val="1"/>
          <w:numId w:val="135"/>
        </w:numPr>
        <w:autoSpaceDE w:val="0"/>
        <w:autoSpaceDN w:val="0"/>
        <w:spacing w:before="100" w:beforeAutospacing="1" w:after="100" w:afterAutospacing="1" w:line="240" w:lineRule="auto"/>
        <w:ind w:left="709" w:hanging="709"/>
        <w:rPr>
          <w:sz w:val="24"/>
          <w:szCs w:val="24"/>
        </w:rPr>
      </w:pPr>
      <w:r w:rsidRPr="00174F9D">
        <w:rPr>
          <w:bCs/>
          <w:sz w:val="24"/>
          <w:szCs w:val="24"/>
        </w:rPr>
        <w:t>El Servicio Fitosanitario del Estado (SFE) del Ministerio de Agricultura verificará</w:t>
      </w:r>
      <w:r w:rsidRPr="00174F9D">
        <w:rPr>
          <w:b/>
          <w:bCs/>
          <w:sz w:val="24"/>
          <w:szCs w:val="24"/>
        </w:rPr>
        <w:t xml:space="preserve"> </w:t>
      </w:r>
      <w:r w:rsidRPr="00174F9D">
        <w:rPr>
          <w:bCs/>
          <w:sz w:val="24"/>
          <w:szCs w:val="24"/>
        </w:rPr>
        <w:t>lo establecido en</w:t>
      </w:r>
      <w:r w:rsidR="00A22471" w:rsidRPr="00174F9D">
        <w:rPr>
          <w:bCs/>
          <w:sz w:val="24"/>
          <w:szCs w:val="24"/>
        </w:rPr>
        <w:t>:</w:t>
      </w:r>
    </w:p>
    <w:p w14:paraId="4DF4EC06" w14:textId="77777777" w:rsidR="00174F9D" w:rsidRDefault="00174F9D" w:rsidP="007E2F4F">
      <w:pPr>
        <w:pStyle w:val="Prrafodelista"/>
        <w:tabs>
          <w:tab w:val="left" w:pos="426"/>
        </w:tabs>
        <w:autoSpaceDE w:val="0"/>
        <w:autoSpaceDN w:val="0"/>
        <w:spacing w:before="100" w:beforeAutospacing="1" w:after="100" w:afterAutospacing="1" w:line="240" w:lineRule="auto"/>
        <w:ind w:left="988"/>
        <w:rPr>
          <w:bCs/>
          <w:sz w:val="24"/>
          <w:szCs w:val="24"/>
        </w:rPr>
      </w:pPr>
    </w:p>
    <w:p w14:paraId="0C02A119" w14:textId="5371A5C7" w:rsidR="00174F9D" w:rsidRDefault="007E2F4F" w:rsidP="00174F9D">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bCs/>
          <w:sz w:val="24"/>
          <w:szCs w:val="24"/>
        </w:rPr>
        <w:t xml:space="preserve">El apartado </w:t>
      </w:r>
      <w:r w:rsidR="00942723">
        <w:rPr>
          <w:bCs/>
          <w:sz w:val="24"/>
          <w:szCs w:val="24"/>
        </w:rPr>
        <w:t>14, Renovación</w:t>
      </w:r>
      <w:r>
        <w:rPr>
          <w:bCs/>
          <w:sz w:val="24"/>
          <w:szCs w:val="24"/>
        </w:rPr>
        <w:t xml:space="preserve"> del Registro y Requisitos en su totalidad.</w:t>
      </w:r>
    </w:p>
    <w:p w14:paraId="345D805D" w14:textId="6BCA986C" w:rsidR="00174F9D" w:rsidRDefault="007E2F4F" w:rsidP="00174F9D">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174F9D">
        <w:rPr>
          <w:bCs/>
          <w:sz w:val="24"/>
          <w:szCs w:val="24"/>
        </w:rPr>
        <w:t xml:space="preserve">El apartado </w:t>
      </w:r>
      <w:r w:rsidR="00942723" w:rsidRPr="00174F9D">
        <w:rPr>
          <w:bCs/>
          <w:sz w:val="24"/>
          <w:szCs w:val="24"/>
        </w:rPr>
        <w:t>15</w:t>
      </w:r>
      <w:r w:rsidR="00942723">
        <w:rPr>
          <w:bCs/>
          <w:sz w:val="24"/>
          <w:szCs w:val="24"/>
        </w:rPr>
        <w:t xml:space="preserve">, </w:t>
      </w:r>
      <w:r w:rsidR="00942723" w:rsidRPr="00174F9D">
        <w:rPr>
          <w:bCs/>
          <w:sz w:val="24"/>
          <w:szCs w:val="24"/>
        </w:rPr>
        <w:t>Modificaciones</w:t>
      </w:r>
      <w:r w:rsidRPr="00174F9D">
        <w:rPr>
          <w:bCs/>
          <w:sz w:val="24"/>
          <w:szCs w:val="24"/>
        </w:rPr>
        <w:t xml:space="preserve"> al Registro en su totalidad.</w:t>
      </w:r>
    </w:p>
    <w:p w14:paraId="3ED78843" w14:textId="378AAC03" w:rsidR="00174F9D" w:rsidRDefault="00BD031C" w:rsidP="00174F9D">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174F9D">
        <w:rPr>
          <w:bCs/>
          <w:sz w:val="24"/>
          <w:szCs w:val="24"/>
        </w:rPr>
        <w:t>Anexo A</w:t>
      </w:r>
      <w:r w:rsidR="00EF3B6F">
        <w:rPr>
          <w:bCs/>
          <w:sz w:val="24"/>
          <w:szCs w:val="24"/>
        </w:rPr>
        <w:t>.</w:t>
      </w:r>
      <w:r w:rsidRPr="00174F9D">
        <w:rPr>
          <w:bCs/>
          <w:sz w:val="24"/>
          <w:szCs w:val="24"/>
        </w:rPr>
        <w:t xml:space="preserve"> Formulario de solicitud de Registro de Ingrediente Activo Grado Técnico con Evaluación de Data Complet</w:t>
      </w:r>
      <w:r w:rsidR="000606F1" w:rsidRPr="00174F9D">
        <w:rPr>
          <w:bCs/>
          <w:sz w:val="24"/>
          <w:szCs w:val="24"/>
        </w:rPr>
        <w:t>a.</w:t>
      </w:r>
      <w:r w:rsidRPr="00174F9D">
        <w:rPr>
          <w:bCs/>
          <w:sz w:val="24"/>
          <w:szCs w:val="24"/>
        </w:rPr>
        <w:t xml:space="preserve"> </w:t>
      </w:r>
    </w:p>
    <w:p w14:paraId="7C9EF392" w14:textId="2186C54A" w:rsidR="002F75C8" w:rsidRPr="002F75C8" w:rsidRDefault="00BD031C"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174F9D">
        <w:rPr>
          <w:bCs/>
          <w:sz w:val="24"/>
          <w:szCs w:val="24"/>
        </w:rPr>
        <w:t>Anexo B</w:t>
      </w:r>
      <w:r w:rsidR="00EF3B6F">
        <w:rPr>
          <w:bCs/>
          <w:sz w:val="24"/>
          <w:szCs w:val="24"/>
        </w:rPr>
        <w:t>.</w:t>
      </w:r>
      <w:r w:rsidRPr="00174F9D">
        <w:rPr>
          <w:bCs/>
          <w:sz w:val="24"/>
          <w:szCs w:val="24"/>
        </w:rPr>
        <w:t xml:space="preserve"> Requisitos para el Registro de Ingrediente Activo Grado Técnico con evaluación de data completa</w:t>
      </w:r>
      <w:r w:rsidR="00677BAF" w:rsidRPr="00174F9D">
        <w:rPr>
          <w:bCs/>
          <w:sz w:val="24"/>
          <w:szCs w:val="24"/>
        </w:rPr>
        <w:t>; inciso A) Legajo de informaci</w:t>
      </w:r>
      <w:r w:rsidR="000606F1" w:rsidRPr="00174F9D">
        <w:rPr>
          <w:bCs/>
          <w:sz w:val="24"/>
          <w:szCs w:val="24"/>
        </w:rPr>
        <w:t xml:space="preserve">ón administrativa, inciso </w:t>
      </w:r>
      <w:r w:rsidR="000606F1" w:rsidRPr="00174F9D">
        <w:rPr>
          <w:color w:val="202124"/>
          <w:sz w:val="24"/>
          <w:szCs w:val="24"/>
          <w:shd w:val="clear" w:color="auto" w:fill="FFFFFF"/>
        </w:rPr>
        <w:t xml:space="preserve">B) Legajo de Información Técnica; Requisitos Químicos para Evaluación del SFE, inciso C) Legajo confidencial. </w:t>
      </w:r>
    </w:p>
    <w:p w14:paraId="1F93883B" w14:textId="70DDEE20" w:rsidR="002F75C8" w:rsidRPr="002F75C8" w:rsidRDefault="000606F1"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2F75C8">
        <w:rPr>
          <w:color w:val="202124"/>
          <w:sz w:val="24"/>
          <w:szCs w:val="24"/>
          <w:shd w:val="clear" w:color="auto" w:fill="FFFFFF"/>
        </w:rPr>
        <w:t>Anexo C</w:t>
      </w:r>
      <w:r w:rsidR="00934F64">
        <w:rPr>
          <w:color w:val="202124"/>
          <w:sz w:val="24"/>
          <w:szCs w:val="24"/>
          <w:shd w:val="clear" w:color="auto" w:fill="FFFFFF"/>
        </w:rPr>
        <w:t>.</w:t>
      </w:r>
      <w:r w:rsidRPr="002F75C8">
        <w:rPr>
          <w:color w:val="202124"/>
          <w:sz w:val="24"/>
          <w:szCs w:val="24"/>
          <w:shd w:val="clear" w:color="auto" w:fill="FFFFFF"/>
        </w:rPr>
        <w:t xml:space="preserve"> Formulario de Solicitud de Registro de Ingrediente A</w:t>
      </w:r>
      <w:r w:rsidR="00CE1FD5" w:rsidRPr="002F75C8">
        <w:rPr>
          <w:color w:val="202124"/>
          <w:sz w:val="24"/>
          <w:szCs w:val="24"/>
          <w:shd w:val="clear" w:color="auto" w:fill="FFFFFF"/>
        </w:rPr>
        <w:t>ctivo Grado T</w:t>
      </w:r>
      <w:r w:rsidRPr="002F75C8">
        <w:rPr>
          <w:color w:val="202124"/>
          <w:sz w:val="24"/>
          <w:szCs w:val="24"/>
          <w:shd w:val="clear" w:color="auto" w:fill="FFFFFF"/>
        </w:rPr>
        <w:t>écnico por equivalencia, Umbral I y II</w:t>
      </w:r>
      <w:r w:rsidR="000163BC" w:rsidRPr="002F75C8">
        <w:rPr>
          <w:color w:val="202124"/>
          <w:sz w:val="24"/>
          <w:szCs w:val="24"/>
          <w:shd w:val="clear" w:color="auto" w:fill="FFFFFF"/>
        </w:rPr>
        <w:t xml:space="preserve">. </w:t>
      </w:r>
    </w:p>
    <w:p w14:paraId="5B74037D" w14:textId="7DA41BB2" w:rsidR="002F75C8" w:rsidRDefault="000163BC"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2F75C8">
        <w:rPr>
          <w:color w:val="202124"/>
          <w:sz w:val="24"/>
          <w:szCs w:val="24"/>
          <w:shd w:val="clear" w:color="auto" w:fill="FFFFFF"/>
        </w:rPr>
        <w:t>Anexo D</w:t>
      </w:r>
      <w:r w:rsidR="00934F64">
        <w:rPr>
          <w:color w:val="202124"/>
          <w:sz w:val="24"/>
          <w:szCs w:val="24"/>
          <w:shd w:val="clear" w:color="auto" w:fill="FFFFFF"/>
        </w:rPr>
        <w:t>.</w:t>
      </w:r>
      <w:r w:rsidRPr="002F75C8">
        <w:rPr>
          <w:color w:val="202124"/>
          <w:sz w:val="24"/>
          <w:szCs w:val="24"/>
          <w:shd w:val="clear" w:color="auto" w:fill="FFFFFF"/>
        </w:rPr>
        <w:t xml:space="preserve"> </w:t>
      </w:r>
      <w:r w:rsidRPr="002F75C8">
        <w:rPr>
          <w:bCs/>
          <w:sz w:val="24"/>
          <w:szCs w:val="24"/>
        </w:rPr>
        <w:t xml:space="preserve">Requisitos para el Registro de Ingrediente Activo Grado Técnico por equivalencia Umbral I. </w:t>
      </w:r>
    </w:p>
    <w:p w14:paraId="65B12F04" w14:textId="7F90B722" w:rsidR="002F75C8" w:rsidRDefault="000163BC"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2F75C8">
        <w:rPr>
          <w:bCs/>
          <w:sz w:val="24"/>
          <w:szCs w:val="24"/>
        </w:rPr>
        <w:t>Anexo E</w:t>
      </w:r>
      <w:r w:rsidR="00934F64">
        <w:rPr>
          <w:bCs/>
          <w:sz w:val="24"/>
          <w:szCs w:val="24"/>
        </w:rPr>
        <w:t>.</w:t>
      </w:r>
      <w:r w:rsidRPr="002F75C8">
        <w:rPr>
          <w:bCs/>
          <w:sz w:val="24"/>
          <w:szCs w:val="24"/>
        </w:rPr>
        <w:t xml:space="preserve"> Requisitos para el Registro de Ingrediente Activo Grado Técnico por equivalencia Umbral II inciso B Legajo Administrativo del Expediente. </w:t>
      </w:r>
    </w:p>
    <w:p w14:paraId="3FA6A7EE" w14:textId="6510F400" w:rsidR="002F75C8" w:rsidRDefault="000163BC"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2F75C8">
        <w:rPr>
          <w:bCs/>
          <w:sz w:val="24"/>
          <w:szCs w:val="24"/>
        </w:rPr>
        <w:t>Anexo F</w:t>
      </w:r>
      <w:r w:rsidR="00934F64">
        <w:rPr>
          <w:bCs/>
          <w:sz w:val="24"/>
          <w:szCs w:val="24"/>
        </w:rPr>
        <w:t>.</w:t>
      </w:r>
      <w:r w:rsidRPr="002F75C8">
        <w:rPr>
          <w:bCs/>
          <w:sz w:val="24"/>
          <w:szCs w:val="24"/>
        </w:rPr>
        <w:t xml:space="preserve"> Formulario de solicitud de registro de productos de Sintéticos Formulados. </w:t>
      </w:r>
    </w:p>
    <w:p w14:paraId="4E204ABF" w14:textId="5101CE88" w:rsidR="002F75C8" w:rsidRDefault="000163BC"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sidRPr="002F75C8">
        <w:rPr>
          <w:bCs/>
          <w:sz w:val="24"/>
          <w:szCs w:val="24"/>
        </w:rPr>
        <w:t>Anexo G</w:t>
      </w:r>
      <w:r w:rsidR="00934F64">
        <w:rPr>
          <w:bCs/>
          <w:sz w:val="24"/>
          <w:szCs w:val="24"/>
        </w:rPr>
        <w:t>.</w:t>
      </w:r>
      <w:r w:rsidRPr="002F75C8">
        <w:rPr>
          <w:bCs/>
          <w:sz w:val="24"/>
          <w:szCs w:val="24"/>
        </w:rPr>
        <w:t xml:space="preserve"> Requisitos registro de plaguicida sintético formulado, inciso B</w:t>
      </w:r>
      <w:r w:rsidR="004D364C" w:rsidRPr="002F75C8">
        <w:rPr>
          <w:bCs/>
          <w:sz w:val="24"/>
          <w:szCs w:val="24"/>
        </w:rPr>
        <w:t>)</w:t>
      </w:r>
      <w:r w:rsidRPr="002F75C8">
        <w:rPr>
          <w:bCs/>
          <w:sz w:val="24"/>
          <w:szCs w:val="24"/>
        </w:rPr>
        <w:t xml:space="preserve"> legajo administrativo del expediente; inciso C) Legajo de información técnica del expediente, requisitos químicos y requisitos agronómicos para el SFE; inciso D) Legajo de Información Confidencial. </w:t>
      </w:r>
    </w:p>
    <w:p w14:paraId="0C59BB42" w14:textId="66E03A46" w:rsid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bCs/>
          <w:sz w:val="24"/>
          <w:szCs w:val="24"/>
        </w:rPr>
        <w:t xml:space="preserve"> </w:t>
      </w:r>
      <w:r w:rsidR="000163BC" w:rsidRPr="002F75C8">
        <w:rPr>
          <w:bCs/>
          <w:sz w:val="24"/>
          <w:szCs w:val="24"/>
        </w:rPr>
        <w:t>Anexo H</w:t>
      </w:r>
      <w:r w:rsidR="00934F64">
        <w:rPr>
          <w:bCs/>
          <w:sz w:val="24"/>
          <w:szCs w:val="24"/>
        </w:rPr>
        <w:t>.</w:t>
      </w:r>
      <w:r w:rsidR="000163BC" w:rsidRPr="002F75C8">
        <w:rPr>
          <w:bCs/>
          <w:sz w:val="24"/>
          <w:szCs w:val="24"/>
        </w:rPr>
        <w:t xml:space="preserve"> Formulario de solicitud de registro de sustancias afines y coadyuvantes de mínimo riesgo y con evaluación por parte de MINSA y MINAE. </w:t>
      </w:r>
    </w:p>
    <w:p w14:paraId="2F6FA05B" w14:textId="75F49A4F" w:rsid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bCs/>
          <w:sz w:val="24"/>
          <w:szCs w:val="24"/>
        </w:rPr>
        <w:lastRenderedPageBreak/>
        <w:t xml:space="preserve"> </w:t>
      </w:r>
      <w:r w:rsidR="000163BC" w:rsidRPr="002F75C8">
        <w:rPr>
          <w:bCs/>
          <w:sz w:val="24"/>
          <w:szCs w:val="24"/>
        </w:rPr>
        <w:t>Anexo I</w:t>
      </w:r>
      <w:r w:rsidR="00934F64">
        <w:rPr>
          <w:bCs/>
          <w:sz w:val="24"/>
          <w:szCs w:val="24"/>
        </w:rPr>
        <w:t>.</w:t>
      </w:r>
      <w:r w:rsidR="000163BC" w:rsidRPr="002F75C8">
        <w:rPr>
          <w:bCs/>
          <w:sz w:val="24"/>
          <w:szCs w:val="24"/>
        </w:rPr>
        <w:t xml:space="preserve"> Requisitos para el registro de coadyuvantes y sustancias afines de mínimo riesgo</w:t>
      </w:r>
      <w:r w:rsidR="004D364C" w:rsidRPr="002F75C8">
        <w:rPr>
          <w:bCs/>
          <w:sz w:val="24"/>
          <w:szCs w:val="24"/>
        </w:rPr>
        <w:t xml:space="preserve">. </w:t>
      </w:r>
    </w:p>
    <w:p w14:paraId="3CA54AF1" w14:textId="3D57A0A0" w:rsid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bCs/>
          <w:sz w:val="24"/>
          <w:szCs w:val="24"/>
        </w:rPr>
        <w:t xml:space="preserve"> </w:t>
      </w:r>
      <w:r w:rsidR="004D364C" w:rsidRPr="002F75C8">
        <w:rPr>
          <w:bCs/>
          <w:sz w:val="24"/>
          <w:szCs w:val="24"/>
        </w:rPr>
        <w:t>Anexo J</w:t>
      </w:r>
      <w:r w:rsidR="00934F64">
        <w:rPr>
          <w:bCs/>
          <w:sz w:val="24"/>
          <w:szCs w:val="24"/>
        </w:rPr>
        <w:t>.</w:t>
      </w:r>
      <w:r w:rsidR="004D364C" w:rsidRPr="002F75C8">
        <w:rPr>
          <w:bCs/>
          <w:sz w:val="24"/>
          <w:szCs w:val="24"/>
        </w:rPr>
        <w:t xml:space="preserve"> Requisitos para el registro de coadyuvantes y sustancias afines con Evaluación de MINSA y MINAE, inciso A) Legajo administrativo del expediente, inciso B) Legajo de información técnica Requisitos químicos y agronómicos para evaluación del SFE y </w:t>
      </w:r>
      <w:r w:rsidR="00E9428C" w:rsidRPr="002F75C8">
        <w:rPr>
          <w:bCs/>
          <w:sz w:val="24"/>
          <w:szCs w:val="24"/>
        </w:rPr>
        <w:t xml:space="preserve">C) </w:t>
      </w:r>
      <w:r w:rsidR="004D364C" w:rsidRPr="002F75C8">
        <w:rPr>
          <w:bCs/>
          <w:sz w:val="24"/>
          <w:szCs w:val="24"/>
        </w:rPr>
        <w:t>Legajo confidencial</w:t>
      </w:r>
      <w:r w:rsidR="00A22471" w:rsidRPr="002F75C8">
        <w:rPr>
          <w:bCs/>
          <w:sz w:val="24"/>
          <w:szCs w:val="24"/>
        </w:rPr>
        <w:t xml:space="preserve">. </w:t>
      </w:r>
    </w:p>
    <w:p w14:paraId="2F17A492" w14:textId="15654D73" w:rsid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bCs/>
          <w:sz w:val="24"/>
          <w:szCs w:val="24"/>
        </w:rPr>
        <w:t xml:space="preserve"> </w:t>
      </w:r>
      <w:r w:rsidR="00A22471" w:rsidRPr="002F75C8">
        <w:rPr>
          <w:bCs/>
          <w:sz w:val="24"/>
          <w:szCs w:val="24"/>
        </w:rPr>
        <w:t>Anexo K</w:t>
      </w:r>
      <w:r w:rsidR="00934F64">
        <w:rPr>
          <w:bCs/>
          <w:sz w:val="24"/>
          <w:szCs w:val="24"/>
        </w:rPr>
        <w:t>.</w:t>
      </w:r>
      <w:r w:rsidR="00A22471" w:rsidRPr="002F75C8">
        <w:rPr>
          <w:bCs/>
          <w:sz w:val="24"/>
          <w:szCs w:val="24"/>
        </w:rPr>
        <w:t xml:space="preserve"> Formulario de solicitud de registro de vehículo físico con IAGT o sustancia afín incorporado.</w:t>
      </w:r>
    </w:p>
    <w:p w14:paraId="73DEAA71" w14:textId="73D3B593" w:rsidR="002F75C8" w:rsidRP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color w:val="202124"/>
          <w:sz w:val="24"/>
          <w:szCs w:val="24"/>
          <w:shd w:val="clear" w:color="auto" w:fill="FFFFFF"/>
        </w:rPr>
        <w:t xml:space="preserve"> </w:t>
      </w:r>
      <w:r w:rsidR="00A22471" w:rsidRPr="002F75C8">
        <w:rPr>
          <w:color w:val="202124"/>
          <w:sz w:val="24"/>
          <w:szCs w:val="24"/>
          <w:shd w:val="clear" w:color="auto" w:fill="FFFFFF"/>
        </w:rPr>
        <w:t>Anexo L</w:t>
      </w:r>
      <w:r w:rsidR="00934F64">
        <w:rPr>
          <w:color w:val="202124"/>
          <w:sz w:val="24"/>
          <w:szCs w:val="24"/>
          <w:shd w:val="clear" w:color="auto" w:fill="FFFFFF"/>
        </w:rPr>
        <w:t>.</w:t>
      </w:r>
      <w:r w:rsidR="00A22471" w:rsidRPr="002F75C8">
        <w:rPr>
          <w:color w:val="202124"/>
          <w:sz w:val="24"/>
          <w:szCs w:val="24"/>
          <w:shd w:val="clear" w:color="auto" w:fill="FFFFFF"/>
        </w:rPr>
        <w:t xml:space="preserve"> Requisitos para el Registro de Vehículos físicos con IAGT o Sustancias Afín Incorporada inciso B) Legajo Administrativo del Expediente; inciso C) Legajo de Información Confidencial del Expediente; inciso D) Legajo de información técnica del Expediente.</w:t>
      </w:r>
    </w:p>
    <w:p w14:paraId="48CBB7F7" w14:textId="2506F7E7" w:rsidR="002F75C8" w:rsidRP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color w:val="202124"/>
          <w:sz w:val="24"/>
          <w:szCs w:val="24"/>
          <w:shd w:val="clear" w:color="auto" w:fill="FFFFFF"/>
        </w:rPr>
        <w:t xml:space="preserve"> </w:t>
      </w:r>
      <w:r w:rsidR="00A22471" w:rsidRPr="002F75C8">
        <w:rPr>
          <w:color w:val="202124"/>
          <w:sz w:val="24"/>
          <w:szCs w:val="24"/>
          <w:shd w:val="clear" w:color="auto" w:fill="FFFFFF"/>
        </w:rPr>
        <w:t>Anexo M</w:t>
      </w:r>
      <w:r w:rsidR="00934F64">
        <w:rPr>
          <w:color w:val="202124"/>
          <w:sz w:val="24"/>
          <w:szCs w:val="24"/>
          <w:shd w:val="clear" w:color="auto" w:fill="FFFFFF"/>
        </w:rPr>
        <w:t>.</w:t>
      </w:r>
      <w:r w:rsidR="00A22471" w:rsidRPr="002F75C8">
        <w:rPr>
          <w:color w:val="202124"/>
          <w:sz w:val="24"/>
          <w:szCs w:val="24"/>
          <w:shd w:val="clear" w:color="auto" w:fill="FFFFFF"/>
        </w:rPr>
        <w:t xml:space="preserve"> Formulario para la solicitud de modificación al registro según numeral 15.2.3.</w:t>
      </w:r>
    </w:p>
    <w:p w14:paraId="7FAFD7AF" w14:textId="614E46D7" w:rsidR="00A22471" w:rsidRPr="002F75C8" w:rsidRDefault="002F75C8" w:rsidP="002F75C8">
      <w:pPr>
        <w:pStyle w:val="Prrafodelista"/>
        <w:numPr>
          <w:ilvl w:val="2"/>
          <w:numId w:val="135"/>
        </w:numPr>
        <w:tabs>
          <w:tab w:val="left" w:pos="426"/>
        </w:tabs>
        <w:autoSpaceDE w:val="0"/>
        <w:autoSpaceDN w:val="0"/>
        <w:spacing w:before="100" w:beforeAutospacing="1" w:after="100" w:afterAutospacing="1" w:line="240" w:lineRule="auto"/>
        <w:rPr>
          <w:bCs/>
          <w:sz w:val="24"/>
          <w:szCs w:val="24"/>
        </w:rPr>
      </w:pPr>
      <w:r>
        <w:rPr>
          <w:color w:val="202124"/>
          <w:sz w:val="24"/>
          <w:szCs w:val="24"/>
          <w:shd w:val="clear" w:color="auto" w:fill="FFFFFF"/>
        </w:rPr>
        <w:t xml:space="preserve"> </w:t>
      </w:r>
      <w:r w:rsidR="00CE1FD5" w:rsidRPr="002F75C8">
        <w:rPr>
          <w:color w:val="202124"/>
          <w:sz w:val="24"/>
          <w:szCs w:val="24"/>
          <w:shd w:val="clear" w:color="auto" w:fill="FFFFFF"/>
        </w:rPr>
        <w:t>Anexo N</w:t>
      </w:r>
      <w:r w:rsidR="00934F64">
        <w:rPr>
          <w:color w:val="202124"/>
          <w:sz w:val="24"/>
          <w:szCs w:val="24"/>
          <w:shd w:val="clear" w:color="auto" w:fill="FFFFFF"/>
        </w:rPr>
        <w:t>.</w:t>
      </w:r>
      <w:r w:rsidR="00CE1FD5" w:rsidRPr="002F75C8">
        <w:rPr>
          <w:color w:val="202124"/>
          <w:sz w:val="24"/>
          <w:szCs w:val="24"/>
          <w:shd w:val="clear" w:color="auto" w:fill="FFFFFF"/>
        </w:rPr>
        <w:t xml:space="preserve"> Formulario de Revisión de Protocolo de Pruebas de Eficacias de Sustancias Afines y Vehículos F</w:t>
      </w:r>
      <w:r w:rsidR="00A22471" w:rsidRPr="002F75C8">
        <w:rPr>
          <w:color w:val="202124"/>
          <w:sz w:val="24"/>
          <w:szCs w:val="24"/>
          <w:shd w:val="clear" w:color="auto" w:fill="FFFFFF"/>
        </w:rPr>
        <w:t>ísicos de uso en la agricultura con fines de registro.</w:t>
      </w:r>
    </w:p>
    <w:p w14:paraId="4D05AAEC" w14:textId="77777777" w:rsidR="00FE73FA" w:rsidRDefault="00FE73FA" w:rsidP="00A22471">
      <w:pPr>
        <w:pStyle w:val="Prrafodelista"/>
        <w:tabs>
          <w:tab w:val="left" w:pos="426"/>
        </w:tabs>
        <w:autoSpaceDE w:val="0"/>
        <w:autoSpaceDN w:val="0"/>
        <w:spacing w:before="100" w:beforeAutospacing="1" w:after="100" w:afterAutospacing="1" w:line="240" w:lineRule="auto"/>
        <w:ind w:left="988"/>
        <w:rPr>
          <w:color w:val="202124"/>
          <w:sz w:val="24"/>
          <w:szCs w:val="24"/>
          <w:shd w:val="clear" w:color="auto" w:fill="FFFFFF"/>
        </w:rPr>
      </w:pPr>
    </w:p>
    <w:p w14:paraId="44E1193D" w14:textId="1CEC0E86" w:rsidR="00CE1FD5" w:rsidRDefault="005B184B" w:rsidP="00516106">
      <w:pPr>
        <w:pStyle w:val="Prrafodelista"/>
        <w:numPr>
          <w:ilvl w:val="1"/>
          <w:numId w:val="135"/>
        </w:numPr>
        <w:tabs>
          <w:tab w:val="left" w:pos="709"/>
        </w:tabs>
        <w:autoSpaceDE w:val="0"/>
        <w:autoSpaceDN w:val="0"/>
        <w:spacing w:before="100" w:beforeAutospacing="1" w:after="100" w:afterAutospacing="1" w:line="240" w:lineRule="auto"/>
        <w:ind w:hanging="988"/>
        <w:rPr>
          <w:bCs/>
          <w:sz w:val="24"/>
          <w:szCs w:val="24"/>
        </w:rPr>
      </w:pPr>
      <w:r w:rsidRPr="00677BAF">
        <w:rPr>
          <w:bCs/>
          <w:sz w:val="24"/>
          <w:szCs w:val="24"/>
        </w:rPr>
        <w:t>El Ministerio de Salud verificar</w:t>
      </w:r>
      <w:r w:rsidR="00FE73FA">
        <w:rPr>
          <w:bCs/>
          <w:sz w:val="24"/>
          <w:szCs w:val="24"/>
        </w:rPr>
        <w:t>á lo establecido en:</w:t>
      </w:r>
      <w:r w:rsidR="00677BAF" w:rsidRPr="00677BAF">
        <w:rPr>
          <w:bCs/>
          <w:sz w:val="24"/>
          <w:szCs w:val="24"/>
        </w:rPr>
        <w:t xml:space="preserve"> </w:t>
      </w:r>
    </w:p>
    <w:p w14:paraId="26F5FE3A" w14:textId="74AD9D78" w:rsidR="00516106" w:rsidRDefault="00516106" w:rsidP="00516106">
      <w:pPr>
        <w:pStyle w:val="Prrafodelista"/>
        <w:tabs>
          <w:tab w:val="left" w:pos="426"/>
        </w:tabs>
        <w:autoSpaceDE w:val="0"/>
        <w:autoSpaceDN w:val="0"/>
        <w:spacing w:before="100" w:beforeAutospacing="1" w:after="100" w:afterAutospacing="1" w:line="240" w:lineRule="auto"/>
        <w:ind w:left="988"/>
        <w:rPr>
          <w:bCs/>
          <w:sz w:val="24"/>
          <w:szCs w:val="24"/>
        </w:rPr>
      </w:pPr>
    </w:p>
    <w:p w14:paraId="0C2FFEA4" w14:textId="5F3BABF0" w:rsidR="00516106" w:rsidRPr="00556DBB" w:rsidRDefault="00516106" w:rsidP="00556DBB">
      <w:pPr>
        <w:pStyle w:val="Prrafodelista"/>
        <w:tabs>
          <w:tab w:val="left" w:pos="1276"/>
          <w:tab w:val="left" w:pos="1418"/>
        </w:tabs>
        <w:autoSpaceDE w:val="0"/>
        <w:autoSpaceDN w:val="0"/>
        <w:spacing w:before="100" w:beforeAutospacing="1" w:after="100" w:afterAutospacing="1" w:line="240" w:lineRule="auto"/>
        <w:ind w:left="1276" w:hanging="709"/>
        <w:rPr>
          <w:bCs/>
          <w:sz w:val="24"/>
          <w:szCs w:val="24"/>
        </w:rPr>
      </w:pPr>
      <w:r>
        <w:rPr>
          <w:bCs/>
          <w:sz w:val="24"/>
          <w:szCs w:val="24"/>
        </w:rPr>
        <w:t xml:space="preserve">19.4.1 </w:t>
      </w:r>
      <w:r w:rsidR="00DB6313">
        <w:rPr>
          <w:bCs/>
          <w:sz w:val="24"/>
          <w:szCs w:val="24"/>
        </w:rPr>
        <w:t>El Apartad</w:t>
      </w:r>
      <w:r>
        <w:rPr>
          <w:bCs/>
          <w:sz w:val="24"/>
          <w:szCs w:val="24"/>
        </w:rPr>
        <w:t>o 15 Modificaciones al Registro</w:t>
      </w:r>
      <w:r w:rsidR="00556DBB">
        <w:rPr>
          <w:bCs/>
          <w:sz w:val="24"/>
          <w:szCs w:val="24"/>
        </w:rPr>
        <w:t>:</w:t>
      </w:r>
      <w:r w:rsidRPr="00556DBB">
        <w:rPr>
          <w:bCs/>
          <w:sz w:val="24"/>
          <w:szCs w:val="24"/>
        </w:rPr>
        <w:t xml:space="preserve"> </w:t>
      </w:r>
      <w:r w:rsidR="00A969FE">
        <w:rPr>
          <w:bCs/>
          <w:sz w:val="24"/>
          <w:szCs w:val="24"/>
        </w:rPr>
        <w:t>n</w:t>
      </w:r>
      <w:r w:rsidRPr="00556DBB">
        <w:rPr>
          <w:bCs/>
          <w:sz w:val="24"/>
          <w:szCs w:val="24"/>
        </w:rPr>
        <w:t>umeral</w:t>
      </w:r>
      <w:r w:rsidR="00DB6313" w:rsidRPr="00556DBB">
        <w:rPr>
          <w:bCs/>
          <w:sz w:val="24"/>
          <w:szCs w:val="24"/>
        </w:rPr>
        <w:t xml:space="preserve"> </w:t>
      </w:r>
      <w:r w:rsidR="00DB6313" w:rsidRPr="00556DBB">
        <w:rPr>
          <w:color w:val="202124"/>
          <w:sz w:val="24"/>
          <w:szCs w:val="24"/>
          <w:shd w:val="clear" w:color="auto" w:fill="FFFFFF"/>
        </w:rPr>
        <w:t>15.2.1</w:t>
      </w:r>
      <w:r w:rsidRPr="00556DBB">
        <w:rPr>
          <w:color w:val="202124"/>
          <w:sz w:val="24"/>
          <w:szCs w:val="24"/>
          <w:shd w:val="clear" w:color="auto" w:fill="FFFFFF"/>
        </w:rPr>
        <w:t>.</w:t>
      </w:r>
      <w:r w:rsidR="00DB6313" w:rsidRPr="00556DBB">
        <w:rPr>
          <w:color w:val="202124"/>
          <w:sz w:val="24"/>
          <w:szCs w:val="24"/>
          <w:shd w:val="clear" w:color="auto" w:fill="FFFFFF"/>
        </w:rPr>
        <w:t xml:space="preserve"> Por la modificación en el uso agronómico (cultivos, plagas, dosis, intervalos de aplicación, intervalo entre la última aplicación y la cosecha, tipo de aplicación)</w:t>
      </w:r>
      <w:r w:rsidRPr="00556DBB">
        <w:rPr>
          <w:color w:val="202124"/>
          <w:sz w:val="24"/>
          <w:szCs w:val="24"/>
          <w:shd w:val="clear" w:color="auto" w:fill="FFFFFF"/>
        </w:rPr>
        <w:t>.</w:t>
      </w:r>
      <w:r w:rsidR="00556DBB">
        <w:rPr>
          <w:color w:val="202124"/>
          <w:sz w:val="24"/>
          <w:szCs w:val="24"/>
          <w:shd w:val="clear" w:color="auto" w:fill="FFFFFF"/>
        </w:rPr>
        <w:t xml:space="preserve"> </w:t>
      </w:r>
      <w:r w:rsidRPr="00556DBB">
        <w:rPr>
          <w:color w:val="202124"/>
          <w:sz w:val="24"/>
          <w:szCs w:val="24"/>
          <w:shd w:val="clear" w:color="auto" w:fill="FFFFFF"/>
        </w:rPr>
        <w:t>Numeral</w:t>
      </w:r>
      <w:r w:rsidR="00DB6313" w:rsidRPr="00556DBB">
        <w:rPr>
          <w:rFonts w:ascii="Arial" w:hAnsi="Arial" w:cs="Arial"/>
          <w:color w:val="202124"/>
          <w:shd w:val="clear" w:color="auto" w:fill="FFFFFF"/>
        </w:rPr>
        <w:t xml:space="preserve"> </w:t>
      </w:r>
      <w:r w:rsidR="00DB6313" w:rsidRPr="00556DBB">
        <w:rPr>
          <w:bCs/>
          <w:sz w:val="24"/>
          <w:szCs w:val="24"/>
        </w:rPr>
        <w:t>15.2.2</w:t>
      </w:r>
      <w:r w:rsidRPr="00556DBB">
        <w:rPr>
          <w:bCs/>
          <w:sz w:val="24"/>
          <w:szCs w:val="24"/>
        </w:rPr>
        <w:t>.</w:t>
      </w:r>
      <w:r w:rsidR="00DB6313" w:rsidRPr="00556DBB">
        <w:rPr>
          <w:bCs/>
          <w:sz w:val="24"/>
          <w:szCs w:val="24"/>
        </w:rPr>
        <w:t xml:space="preserve"> </w:t>
      </w:r>
      <w:r w:rsidR="00DB6313" w:rsidRPr="00556DBB">
        <w:rPr>
          <w:color w:val="202124"/>
          <w:sz w:val="24"/>
          <w:szCs w:val="24"/>
          <w:shd w:val="clear" w:color="auto" w:fill="FFFFFF"/>
        </w:rPr>
        <w:t>Por la reclasificación toxicológica del ingrediente activo grado técnico o de un plaguicida sintético formulado, coadyuvante o sustancia afín, al contarse con nueva información de toxicología aguda más conforme al producto</w:t>
      </w:r>
      <w:r w:rsidRPr="00556DBB">
        <w:rPr>
          <w:color w:val="202124"/>
          <w:sz w:val="24"/>
          <w:szCs w:val="24"/>
          <w:shd w:val="clear" w:color="auto" w:fill="FFFFFF"/>
        </w:rPr>
        <w:t>.</w:t>
      </w:r>
      <w:r w:rsidR="00556DBB">
        <w:rPr>
          <w:color w:val="202124"/>
          <w:sz w:val="24"/>
          <w:szCs w:val="24"/>
          <w:shd w:val="clear" w:color="auto" w:fill="FFFFFF"/>
        </w:rPr>
        <w:t xml:space="preserve"> </w:t>
      </w:r>
      <w:r w:rsidRPr="00556DBB">
        <w:rPr>
          <w:color w:val="202124"/>
          <w:sz w:val="24"/>
          <w:szCs w:val="24"/>
          <w:shd w:val="clear" w:color="auto" w:fill="FFFFFF"/>
        </w:rPr>
        <w:t xml:space="preserve">Numeral </w:t>
      </w:r>
      <w:r w:rsidR="00DB6313" w:rsidRPr="00556DBB">
        <w:rPr>
          <w:color w:val="202124"/>
          <w:sz w:val="24"/>
          <w:szCs w:val="24"/>
          <w:shd w:val="clear" w:color="auto" w:fill="FFFFFF"/>
        </w:rPr>
        <w:t>15.2.4</w:t>
      </w:r>
      <w:r w:rsidRPr="00556DBB">
        <w:rPr>
          <w:color w:val="202124"/>
          <w:sz w:val="24"/>
          <w:szCs w:val="24"/>
          <w:shd w:val="clear" w:color="auto" w:fill="FFFFFF"/>
        </w:rPr>
        <w:t>.</w:t>
      </w:r>
      <w:r w:rsidR="00DB6313" w:rsidRPr="00556DBB">
        <w:rPr>
          <w:color w:val="202124"/>
          <w:sz w:val="24"/>
          <w:szCs w:val="24"/>
          <w:shd w:val="clear" w:color="auto" w:fill="FFFFFF"/>
        </w:rPr>
        <w:t xml:space="preserve"> Por un cambio en la composición de la formulación de los plaguicidas sintéticos formulados.</w:t>
      </w:r>
    </w:p>
    <w:p w14:paraId="1202F8EA" w14:textId="238CBBF3" w:rsidR="00516106" w:rsidRDefault="00516106" w:rsidP="002C3E6C">
      <w:pPr>
        <w:pStyle w:val="Prrafodelista"/>
        <w:tabs>
          <w:tab w:val="left" w:pos="1418"/>
        </w:tabs>
        <w:autoSpaceDE w:val="0"/>
        <w:autoSpaceDN w:val="0"/>
        <w:spacing w:before="100" w:beforeAutospacing="1" w:after="100" w:afterAutospacing="1" w:line="240" w:lineRule="auto"/>
        <w:ind w:left="1276" w:hanging="709"/>
        <w:rPr>
          <w:color w:val="202124"/>
          <w:sz w:val="24"/>
          <w:szCs w:val="24"/>
          <w:shd w:val="clear" w:color="auto" w:fill="FFFFFF"/>
        </w:rPr>
      </w:pPr>
      <w:r>
        <w:rPr>
          <w:color w:val="202124"/>
          <w:sz w:val="24"/>
          <w:szCs w:val="24"/>
          <w:shd w:val="clear" w:color="auto" w:fill="FFFFFF"/>
        </w:rPr>
        <w:t xml:space="preserve">19.4.5 </w:t>
      </w:r>
      <w:r w:rsidR="00677BAF" w:rsidRPr="00516106">
        <w:rPr>
          <w:color w:val="202124"/>
          <w:sz w:val="24"/>
          <w:szCs w:val="24"/>
          <w:shd w:val="clear" w:color="auto" w:fill="FFFFFF"/>
        </w:rPr>
        <w:t>Anexo B. Requisitos para el registro de Ingrediente Activo grado Técnico con Ev</w:t>
      </w:r>
      <w:r w:rsidR="00CE1FD5" w:rsidRPr="00516106">
        <w:rPr>
          <w:color w:val="202124"/>
          <w:sz w:val="24"/>
          <w:szCs w:val="24"/>
          <w:shd w:val="clear" w:color="auto" w:fill="FFFFFF"/>
        </w:rPr>
        <w:t xml:space="preserve">aluación de data completa; </w:t>
      </w:r>
      <w:r w:rsidR="000C0D23">
        <w:rPr>
          <w:color w:val="202124"/>
          <w:sz w:val="24"/>
          <w:szCs w:val="24"/>
          <w:shd w:val="clear" w:color="auto" w:fill="FFFFFF"/>
        </w:rPr>
        <w:t>i</w:t>
      </w:r>
      <w:r w:rsidR="00CE1FD5" w:rsidRPr="00516106">
        <w:rPr>
          <w:color w:val="202124"/>
          <w:sz w:val="24"/>
          <w:szCs w:val="24"/>
          <w:shd w:val="clear" w:color="auto" w:fill="FFFFFF"/>
        </w:rPr>
        <w:t>nciso</w:t>
      </w:r>
      <w:r w:rsidR="00677BAF" w:rsidRPr="00516106">
        <w:rPr>
          <w:color w:val="202124"/>
          <w:sz w:val="24"/>
          <w:szCs w:val="24"/>
          <w:shd w:val="clear" w:color="auto" w:fill="FFFFFF"/>
        </w:rPr>
        <w:t xml:space="preserve"> A) Legajo de info</w:t>
      </w:r>
      <w:r w:rsidR="00CE1FD5" w:rsidRPr="00516106">
        <w:rPr>
          <w:color w:val="202124"/>
          <w:sz w:val="24"/>
          <w:szCs w:val="24"/>
          <w:shd w:val="clear" w:color="auto" w:fill="FFFFFF"/>
        </w:rPr>
        <w:t>rmación administrativa, punto</w:t>
      </w:r>
      <w:r w:rsidR="00677BAF" w:rsidRPr="00516106">
        <w:rPr>
          <w:color w:val="202124"/>
          <w:sz w:val="24"/>
          <w:szCs w:val="24"/>
          <w:shd w:val="clear" w:color="auto" w:fill="FFFFFF"/>
        </w:rPr>
        <w:t xml:space="preserve"> 3</w:t>
      </w:r>
      <w:r w:rsidR="00CE1FD5" w:rsidRPr="00516106">
        <w:rPr>
          <w:color w:val="202124"/>
          <w:sz w:val="24"/>
          <w:szCs w:val="24"/>
          <w:shd w:val="clear" w:color="auto" w:fill="FFFFFF"/>
        </w:rPr>
        <w:t>.</w:t>
      </w:r>
      <w:r w:rsidR="00677BAF" w:rsidRPr="00516106">
        <w:rPr>
          <w:color w:val="202124"/>
          <w:sz w:val="24"/>
          <w:szCs w:val="24"/>
          <w:shd w:val="clear" w:color="auto" w:fill="FFFFFF"/>
        </w:rPr>
        <w:t xml:space="preserve"> hoja de seguridad y </w:t>
      </w:r>
      <w:r w:rsidR="00CE1FD5" w:rsidRPr="00516106">
        <w:rPr>
          <w:color w:val="202124"/>
          <w:sz w:val="24"/>
          <w:szCs w:val="24"/>
          <w:shd w:val="clear" w:color="auto" w:fill="FFFFFF"/>
        </w:rPr>
        <w:t xml:space="preserve">punto </w:t>
      </w:r>
      <w:r w:rsidR="00677BAF" w:rsidRPr="00516106">
        <w:rPr>
          <w:color w:val="202124"/>
          <w:sz w:val="24"/>
          <w:szCs w:val="24"/>
          <w:shd w:val="clear" w:color="auto" w:fill="FFFFFF"/>
        </w:rPr>
        <w:t>4</w:t>
      </w:r>
      <w:r w:rsidR="00CE1FD5" w:rsidRPr="00516106">
        <w:rPr>
          <w:color w:val="202124"/>
          <w:sz w:val="24"/>
          <w:szCs w:val="24"/>
          <w:shd w:val="clear" w:color="auto" w:fill="FFFFFF"/>
        </w:rPr>
        <w:t>.</w:t>
      </w:r>
      <w:r w:rsidR="00677BAF" w:rsidRPr="00516106">
        <w:rPr>
          <w:color w:val="202124"/>
          <w:sz w:val="24"/>
          <w:szCs w:val="24"/>
          <w:shd w:val="clear" w:color="auto" w:fill="FFFFFF"/>
        </w:rPr>
        <w:t xml:space="preserve"> Etiqueta</w:t>
      </w:r>
      <w:r w:rsidR="000C0D23">
        <w:rPr>
          <w:color w:val="202124"/>
          <w:sz w:val="24"/>
          <w:szCs w:val="24"/>
          <w:shd w:val="clear" w:color="auto" w:fill="FFFFFF"/>
        </w:rPr>
        <w:t>; i</w:t>
      </w:r>
      <w:r w:rsidR="00CE1FD5" w:rsidRPr="00516106">
        <w:rPr>
          <w:color w:val="202124"/>
          <w:sz w:val="24"/>
          <w:szCs w:val="24"/>
          <w:shd w:val="clear" w:color="auto" w:fill="FFFFFF"/>
        </w:rPr>
        <w:t>nciso B) Legajo de Información Técnica, Requisitos Toxicológicos para Evaluación de MINSA.</w:t>
      </w:r>
    </w:p>
    <w:p w14:paraId="479696D6" w14:textId="0B140596" w:rsidR="00516106" w:rsidRDefault="00516106" w:rsidP="002C3E6C">
      <w:pPr>
        <w:pStyle w:val="Prrafodelista"/>
        <w:tabs>
          <w:tab w:val="left" w:pos="1418"/>
        </w:tabs>
        <w:autoSpaceDE w:val="0"/>
        <w:autoSpaceDN w:val="0"/>
        <w:spacing w:before="100" w:beforeAutospacing="1" w:after="100" w:afterAutospacing="1" w:line="240" w:lineRule="auto"/>
        <w:ind w:left="1276" w:hanging="709"/>
        <w:rPr>
          <w:color w:val="202124"/>
          <w:sz w:val="24"/>
          <w:szCs w:val="24"/>
          <w:shd w:val="clear" w:color="auto" w:fill="FFFFFF"/>
        </w:rPr>
      </w:pPr>
      <w:r>
        <w:rPr>
          <w:color w:val="202124"/>
          <w:sz w:val="24"/>
          <w:szCs w:val="24"/>
          <w:shd w:val="clear" w:color="auto" w:fill="FFFFFF"/>
        </w:rPr>
        <w:t xml:space="preserve">19.4.6 </w:t>
      </w:r>
      <w:r w:rsidR="00CE1FD5" w:rsidRPr="00516106">
        <w:rPr>
          <w:bCs/>
          <w:sz w:val="24"/>
          <w:szCs w:val="24"/>
        </w:rPr>
        <w:t>Anexo E</w:t>
      </w:r>
      <w:r w:rsidR="000C0D23">
        <w:rPr>
          <w:bCs/>
          <w:sz w:val="24"/>
          <w:szCs w:val="24"/>
        </w:rPr>
        <w:t>.</w:t>
      </w:r>
      <w:r w:rsidR="00CE1FD5" w:rsidRPr="00516106">
        <w:rPr>
          <w:bCs/>
          <w:sz w:val="24"/>
          <w:szCs w:val="24"/>
        </w:rPr>
        <w:t xml:space="preserve"> Requisitos para el Registro de Ingrediente Activo Grado Técnico por equivalencia Umbral II, inciso B) </w:t>
      </w:r>
      <w:r w:rsidR="00CE1FD5" w:rsidRPr="00516106">
        <w:rPr>
          <w:color w:val="202124"/>
          <w:sz w:val="24"/>
          <w:szCs w:val="24"/>
          <w:shd w:val="clear" w:color="auto" w:fill="FFFFFF"/>
        </w:rPr>
        <w:t>Legajo de información administrativa; punto 3 Hoja de Seguridad y punto 4 Etiqueta; inciso C) Legajo de información técnica del expediente Requisitos Toxicológicos para evaluación del MINSA.</w:t>
      </w:r>
    </w:p>
    <w:p w14:paraId="231C075C" w14:textId="30CA548A" w:rsidR="00007F0F" w:rsidRDefault="00516106" w:rsidP="002C3E6C">
      <w:pPr>
        <w:pStyle w:val="Prrafodelista"/>
        <w:tabs>
          <w:tab w:val="left" w:pos="709"/>
        </w:tabs>
        <w:autoSpaceDE w:val="0"/>
        <w:autoSpaceDN w:val="0"/>
        <w:spacing w:before="100" w:beforeAutospacing="1" w:after="100" w:afterAutospacing="1" w:line="240" w:lineRule="auto"/>
        <w:ind w:left="1276" w:hanging="709"/>
        <w:rPr>
          <w:bCs/>
          <w:sz w:val="24"/>
          <w:szCs w:val="24"/>
        </w:rPr>
      </w:pPr>
      <w:r>
        <w:rPr>
          <w:color w:val="202124"/>
          <w:sz w:val="24"/>
          <w:szCs w:val="24"/>
          <w:shd w:val="clear" w:color="auto" w:fill="FFFFFF"/>
        </w:rPr>
        <w:t xml:space="preserve">19.4.7 </w:t>
      </w:r>
      <w:r w:rsidR="00CE1FD5" w:rsidRPr="00516106">
        <w:rPr>
          <w:bCs/>
          <w:sz w:val="24"/>
          <w:szCs w:val="24"/>
        </w:rPr>
        <w:t>Anexo G</w:t>
      </w:r>
      <w:r w:rsidR="000C0D23">
        <w:rPr>
          <w:bCs/>
          <w:sz w:val="24"/>
          <w:szCs w:val="24"/>
        </w:rPr>
        <w:t>.</w:t>
      </w:r>
      <w:r w:rsidR="00CE1FD5" w:rsidRPr="00516106">
        <w:rPr>
          <w:bCs/>
          <w:sz w:val="24"/>
          <w:szCs w:val="24"/>
        </w:rPr>
        <w:t xml:space="preserve"> Requisitos registro de plaguicida sintético formulado, inciso B) Legajo administrativo del expediente, punto 4 Hoja de seguridad, punto 5 Etiqueta y punto 6 Panfleto, inciso C) Legajo de Información Técnica del Expediente Requisitos T</w:t>
      </w:r>
      <w:r w:rsidR="007E2F4F" w:rsidRPr="00516106">
        <w:rPr>
          <w:bCs/>
          <w:sz w:val="24"/>
          <w:szCs w:val="24"/>
        </w:rPr>
        <w:t>oxicoló</w:t>
      </w:r>
      <w:r w:rsidR="00CE1FD5" w:rsidRPr="00516106">
        <w:rPr>
          <w:bCs/>
          <w:sz w:val="24"/>
          <w:szCs w:val="24"/>
        </w:rPr>
        <w:t>gicos para evaluación del MINSA.</w:t>
      </w:r>
    </w:p>
    <w:p w14:paraId="0868B37E" w14:textId="56C5F867" w:rsidR="00007F0F" w:rsidRDefault="00007F0F" w:rsidP="002C3E6C">
      <w:pPr>
        <w:pStyle w:val="Prrafodelista"/>
        <w:tabs>
          <w:tab w:val="left" w:pos="1276"/>
        </w:tabs>
        <w:autoSpaceDE w:val="0"/>
        <w:autoSpaceDN w:val="0"/>
        <w:spacing w:before="100" w:beforeAutospacing="1" w:after="100" w:afterAutospacing="1" w:line="240" w:lineRule="auto"/>
        <w:ind w:left="1276" w:hanging="709"/>
        <w:rPr>
          <w:color w:val="202124"/>
          <w:sz w:val="24"/>
          <w:szCs w:val="24"/>
          <w:shd w:val="clear" w:color="auto" w:fill="FFFFFF"/>
        </w:rPr>
      </w:pPr>
      <w:r>
        <w:rPr>
          <w:color w:val="202124"/>
          <w:sz w:val="24"/>
          <w:szCs w:val="24"/>
          <w:shd w:val="clear" w:color="auto" w:fill="FFFFFF"/>
        </w:rPr>
        <w:t xml:space="preserve">19.4.8 </w:t>
      </w:r>
      <w:r w:rsidR="00CE1FD5" w:rsidRPr="00007F0F">
        <w:rPr>
          <w:bCs/>
          <w:sz w:val="24"/>
          <w:szCs w:val="24"/>
        </w:rPr>
        <w:t>Anexo J</w:t>
      </w:r>
      <w:r w:rsidR="00581938">
        <w:rPr>
          <w:bCs/>
          <w:sz w:val="24"/>
          <w:szCs w:val="24"/>
        </w:rPr>
        <w:t>.</w:t>
      </w:r>
      <w:r w:rsidR="00CE1FD5" w:rsidRPr="00007F0F">
        <w:rPr>
          <w:bCs/>
          <w:sz w:val="24"/>
          <w:szCs w:val="24"/>
        </w:rPr>
        <w:t xml:space="preserve"> Requisitos para el Registro de Coadyuvantes </w:t>
      </w:r>
      <w:r w:rsidR="00CE1FD5" w:rsidRPr="00007F0F">
        <w:rPr>
          <w:color w:val="202124"/>
          <w:sz w:val="24"/>
          <w:szCs w:val="24"/>
          <w:shd w:val="clear" w:color="auto" w:fill="FFFFFF"/>
        </w:rPr>
        <w:t>y Sustancias Afines con evaluación de MINSA y MINAE</w:t>
      </w:r>
      <w:r w:rsidR="00581938">
        <w:rPr>
          <w:color w:val="202124"/>
          <w:sz w:val="24"/>
          <w:szCs w:val="24"/>
          <w:shd w:val="clear" w:color="auto" w:fill="FFFFFF"/>
        </w:rPr>
        <w:t>.</w:t>
      </w:r>
      <w:r w:rsidR="00CE1FD5" w:rsidRPr="00007F0F">
        <w:rPr>
          <w:color w:val="202124"/>
          <w:sz w:val="24"/>
          <w:szCs w:val="24"/>
          <w:shd w:val="clear" w:color="auto" w:fill="FFFFFF"/>
        </w:rPr>
        <w:t xml:space="preserve"> Inciso A) Legajo Administrativo del Expediente, punto 3 Hoja de Seguridad, punto 4 Etiqueta y punto 5 Panfleto, </w:t>
      </w:r>
      <w:r w:rsidR="007E2F4F" w:rsidRPr="00007F0F">
        <w:rPr>
          <w:color w:val="202124"/>
          <w:sz w:val="24"/>
          <w:szCs w:val="24"/>
          <w:shd w:val="clear" w:color="auto" w:fill="FFFFFF"/>
        </w:rPr>
        <w:t>i</w:t>
      </w:r>
      <w:r w:rsidR="00CE1FD5" w:rsidRPr="00007F0F">
        <w:rPr>
          <w:color w:val="202124"/>
          <w:sz w:val="24"/>
          <w:szCs w:val="24"/>
          <w:shd w:val="clear" w:color="auto" w:fill="FFFFFF"/>
        </w:rPr>
        <w:t>nciso B) Legajo de Información Técnica; Requisitos Toxicológicos para Evaluación del MINSA.</w:t>
      </w:r>
    </w:p>
    <w:p w14:paraId="007D2A74" w14:textId="0E0517BD" w:rsidR="00CE1FD5" w:rsidRPr="00007F0F" w:rsidRDefault="00007F0F" w:rsidP="001A2829">
      <w:pPr>
        <w:pStyle w:val="Prrafodelista"/>
        <w:tabs>
          <w:tab w:val="left" w:pos="1276"/>
          <w:tab w:val="left" w:pos="1418"/>
        </w:tabs>
        <w:autoSpaceDE w:val="0"/>
        <w:autoSpaceDN w:val="0"/>
        <w:spacing w:before="100" w:beforeAutospacing="1" w:after="100" w:afterAutospacing="1" w:line="240" w:lineRule="auto"/>
        <w:ind w:left="1134" w:hanging="567"/>
        <w:rPr>
          <w:bCs/>
          <w:sz w:val="24"/>
          <w:szCs w:val="24"/>
        </w:rPr>
      </w:pPr>
      <w:r>
        <w:rPr>
          <w:color w:val="202124"/>
          <w:sz w:val="24"/>
          <w:szCs w:val="24"/>
          <w:shd w:val="clear" w:color="auto" w:fill="FFFFFF"/>
        </w:rPr>
        <w:t xml:space="preserve">19.4.9 </w:t>
      </w:r>
      <w:r w:rsidR="00CE1FD5" w:rsidRPr="00007F0F">
        <w:rPr>
          <w:color w:val="202124"/>
          <w:sz w:val="24"/>
          <w:szCs w:val="24"/>
          <w:shd w:val="clear" w:color="auto" w:fill="FFFFFF"/>
        </w:rPr>
        <w:t>Anexo L</w:t>
      </w:r>
      <w:r w:rsidR="00581938">
        <w:rPr>
          <w:color w:val="202124"/>
          <w:sz w:val="24"/>
          <w:szCs w:val="24"/>
          <w:shd w:val="clear" w:color="auto" w:fill="FFFFFF"/>
        </w:rPr>
        <w:t>.</w:t>
      </w:r>
      <w:r w:rsidR="00CE1FD5" w:rsidRPr="00007F0F">
        <w:rPr>
          <w:color w:val="202124"/>
          <w:sz w:val="24"/>
          <w:szCs w:val="24"/>
          <w:shd w:val="clear" w:color="auto" w:fill="FFFFFF"/>
        </w:rPr>
        <w:t xml:space="preserve"> Requisitos para el Registro de Vehículos Físicos con IAGT o </w:t>
      </w:r>
      <w:r w:rsidR="00CE1FD5" w:rsidRPr="00007F0F">
        <w:rPr>
          <w:color w:val="202124"/>
          <w:sz w:val="24"/>
          <w:szCs w:val="24"/>
          <w:shd w:val="clear" w:color="auto" w:fill="FFFFFF"/>
        </w:rPr>
        <w:lastRenderedPageBreak/>
        <w:t xml:space="preserve">Sustancia Afín </w:t>
      </w:r>
      <w:r w:rsidR="00581938" w:rsidRPr="00007F0F">
        <w:rPr>
          <w:color w:val="202124"/>
          <w:sz w:val="24"/>
          <w:szCs w:val="24"/>
          <w:shd w:val="clear" w:color="auto" w:fill="FFFFFF"/>
        </w:rPr>
        <w:t>incorporada</w:t>
      </w:r>
      <w:r w:rsidR="00581938">
        <w:rPr>
          <w:color w:val="202124"/>
          <w:sz w:val="24"/>
          <w:szCs w:val="24"/>
          <w:shd w:val="clear" w:color="auto" w:fill="FFFFFF"/>
        </w:rPr>
        <w:t xml:space="preserve">, </w:t>
      </w:r>
      <w:r w:rsidR="00581938" w:rsidRPr="00007F0F">
        <w:rPr>
          <w:color w:val="202124"/>
          <w:sz w:val="24"/>
          <w:szCs w:val="24"/>
          <w:shd w:val="clear" w:color="auto" w:fill="FFFFFF"/>
        </w:rPr>
        <w:t>inciso</w:t>
      </w:r>
      <w:r w:rsidR="00CE1FD5" w:rsidRPr="00007F0F">
        <w:rPr>
          <w:color w:val="202124"/>
          <w:sz w:val="24"/>
          <w:szCs w:val="24"/>
          <w:shd w:val="clear" w:color="auto" w:fill="FFFFFF"/>
        </w:rPr>
        <w:t xml:space="preserve"> B) Legajo Administrativo del Expediente punto 4 Hoja de Seguridad, punto 5 Etiqueta y punto 6 Panfleto.</w:t>
      </w:r>
    </w:p>
    <w:p w14:paraId="27D7A108" w14:textId="77777777" w:rsidR="00CE1FD5" w:rsidRPr="00CE1FD5" w:rsidRDefault="00CE1FD5" w:rsidP="00CE1FD5">
      <w:pPr>
        <w:pStyle w:val="Prrafodelista"/>
        <w:tabs>
          <w:tab w:val="left" w:pos="426"/>
        </w:tabs>
        <w:autoSpaceDE w:val="0"/>
        <w:autoSpaceDN w:val="0"/>
        <w:spacing w:before="100" w:beforeAutospacing="1" w:after="100" w:afterAutospacing="1" w:line="240" w:lineRule="auto"/>
        <w:ind w:left="988"/>
        <w:rPr>
          <w:color w:val="202124"/>
          <w:sz w:val="24"/>
          <w:szCs w:val="24"/>
          <w:shd w:val="clear" w:color="auto" w:fill="FFFFFF"/>
        </w:rPr>
      </w:pPr>
    </w:p>
    <w:p w14:paraId="508BEF5D" w14:textId="25546314" w:rsidR="00FE73FA" w:rsidRDefault="005B184B" w:rsidP="0061477B">
      <w:pPr>
        <w:pStyle w:val="Prrafodelista"/>
        <w:numPr>
          <w:ilvl w:val="1"/>
          <w:numId w:val="135"/>
        </w:numPr>
        <w:tabs>
          <w:tab w:val="left" w:pos="709"/>
        </w:tabs>
        <w:autoSpaceDE w:val="0"/>
        <w:autoSpaceDN w:val="0"/>
        <w:spacing w:before="100" w:beforeAutospacing="1" w:after="100" w:afterAutospacing="1" w:line="240" w:lineRule="auto"/>
        <w:ind w:hanging="988"/>
        <w:rPr>
          <w:bCs/>
          <w:sz w:val="24"/>
          <w:szCs w:val="24"/>
        </w:rPr>
      </w:pPr>
      <w:r w:rsidRPr="00677BAF">
        <w:rPr>
          <w:bCs/>
          <w:sz w:val="24"/>
          <w:szCs w:val="24"/>
        </w:rPr>
        <w:t xml:space="preserve"> El Ministerio de Ambiente </w:t>
      </w:r>
      <w:r w:rsidR="003A7DBA">
        <w:rPr>
          <w:bCs/>
          <w:sz w:val="24"/>
          <w:szCs w:val="24"/>
        </w:rPr>
        <w:t xml:space="preserve">y Energía </w:t>
      </w:r>
      <w:r w:rsidRPr="00677BAF">
        <w:rPr>
          <w:bCs/>
          <w:sz w:val="24"/>
          <w:szCs w:val="24"/>
        </w:rPr>
        <w:t>verificará lo establecido en</w:t>
      </w:r>
      <w:r w:rsidR="00FE73FA">
        <w:rPr>
          <w:bCs/>
          <w:sz w:val="24"/>
          <w:szCs w:val="24"/>
        </w:rPr>
        <w:t>:</w:t>
      </w:r>
    </w:p>
    <w:p w14:paraId="3706891C" w14:textId="77777777" w:rsidR="0036246A" w:rsidRDefault="0036246A" w:rsidP="0036246A">
      <w:pPr>
        <w:pStyle w:val="Prrafodelista"/>
        <w:tabs>
          <w:tab w:val="left" w:pos="709"/>
        </w:tabs>
        <w:autoSpaceDE w:val="0"/>
        <w:autoSpaceDN w:val="0"/>
        <w:spacing w:before="100" w:beforeAutospacing="1" w:after="100" w:afterAutospacing="1" w:line="240" w:lineRule="auto"/>
        <w:ind w:left="988"/>
        <w:rPr>
          <w:bCs/>
          <w:sz w:val="24"/>
          <w:szCs w:val="24"/>
        </w:rPr>
      </w:pPr>
    </w:p>
    <w:p w14:paraId="7AF6CDD2" w14:textId="6B1193B1" w:rsidR="0036246A" w:rsidRPr="0036246A" w:rsidRDefault="00DB6313"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bCs/>
          <w:sz w:val="24"/>
          <w:szCs w:val="24"/>
        </w:rPr>
        <w:t>El Apartad</w:t>
      </w:r>
      <w:r w:rsidR="0036246A" w:rsidRPr="0036246A">
        <w:rPr>
          <w:bCs/>
          <w:sz w:val="24"/>
          <w:szCs w:val="24"/>
        </w:rPr>
        <w:t>o 15 Modificaciones al Registro:</w:t>
      </w:r>
      <w:r w:rsidRPr="0036246A">
        <w:rPr>
          <w:bCs/>
          <w:sz w:val="24"/>
          <w:szCs w:val="24"/>
        </w:rPr>
        <w:t xml:space="preserve"> </w:t>
      </w:r>
      <w:r w:rsidRPr="0036246A">
        <w:rPr>
          <w:color w:val="202124"/>
          <w:sz w:val="24"/>
          <w:szCs w:val="24"/>
          <w:shd w:val="clear" w:color="auto" w:fill="FFFFFF"/>
        </w:rPr>
        <w:t>15.2.1 Por la modificación en el uso agronómico (cultivos, plagas, dosis, intervalos de aplicación, intervalo entre la última aplicación y la cosecha, tipo de aplicación). 15.2.4 Por un cambio en la composición de la formulación de los plaguicidas sintéticos formulados.</w:t>
      </w:r>
    </w:p>
    <w:p w14:paraId="404CE7AD" w14:textId="49686412" w:rsidR="0036246A" w:rsidRPr="0036246A" w:rsidRDefault="00FE73FA"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color w:val="202124"/>
          <w:sz w:val="24"/>
          <w:szCs w:val="24"/>
          <w:shd w:val="clear" w:color="auto" w:fill="FFFFFF"/>
        </w:rPr>
        <w:t>Anexo B</w:t>
      </w:r>
      <w:r w:rsidR="00DA0F7F">
        <w:rPr>
          <w:color w:val="202124"/>
          <w:sz w:val="24"/>
          <w:szCs w:val="24"/>
          <w:shd w:val="clear" w:color="auto" w:fill="FFFFFF"/>
        </w:rPr>
        <w:t>.</w:t>
      </w:r>
      <w:r w:rsidR="00677BAF" w:rsidRPr="0036246A">
        <w:rPr>
          <w:color w:val="202124"/>
          <w:sz w:val="24"/>
          <w:szCs w:val="24"/>
          <w:shd w:val="clear" w:color="auto" w:fill="FFFFFF"/>
        </w:rPr>
        <w:t xml:space="preserve"> Requisitos para el registro de Ingrediente Activo g</w:t>
      </w:r>
      <w:r w:rsidR="00DA0F7F">
        <w:rPr>
          <w:color w:val="202124"/>
          <w:sz w:val="24"/>
          <w:szCs w:val="24"/>
          <w:shd w:val="clear" w:color="auto" w:fill="FFFFFF"/>
        </w:rPr>
        <w:t>rado Técnico con Evaluación de Data C</w:t>
      </w:r>
      <w:r w:rsidR="00677BAF" w:rsidRPr="0036246A">
        <w:rPr>
          <w:color w:val="202124"/>
          <w:sz w:val="24"/>
          <w:szCs w:val="24"/>
          <w:shd w:val="clear" w:color="auto" w:fill="FFFFFF"/>
        </w:rPr>
        <w:t xml:space="preserve">ompleta; </w:t>
      </w:r>
      <w:r w:rsidRPr="0036246A">
        <w:rPr>
          <w:color w:val="202124"/>
          <w:sz w:val="24"/>
          <w:szCs w:val="24"/>
          <w:shd w:val="clear" w:color="auto" w:fill="FFFFFF"/>
        </w:rPr>
        <w:t>inciso</w:t>
      </w:r>
      <w:r w:rsidR="00677BAF" w:rsidRPr="0036246A">
        <w:rPr>
          <w:color w:val="202124"/>
          <w:sz w:val="24"/>
          <w:szCs w:val="24"/>
          <w:shd w:val="clear" w:color="auto" w:fill="FFFFFF"/>
        </w:rPr>
        <w:t xml:space="preserve"> A) Legajo de información administrativa; apartado 3 hoja de seguridad y 4 Etiqueta</w:t>
      </w:r>
      <w:r w:rsidRPr="0036246A">
        <w:rPr>
          <w:color w:val="202124"/>
          <w:sz w:val="24"/>
          <w:szCs w:val="24"/>
          <w:shd w:val="clear" w:color="auto" w:fill="FFFFFF"/>
        </w:rPr>
        <w:t>; inciso B) Legajo de Información Técnica, Requisitos Ecotoxicológicos y de Destino Ambiental para Evaluación del MINAE.</w:t>
      </w:r>
    </w:p>
    <w:p w14:paraId="711DEDF9" w14:textId="134B30AD" w:rsidR="0036246A" w:rsidRPr="0036246A" w:rsidRDefault="00FE73FA"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bCs/>
          <w:sz w:val="24"/>
          <w:szCs w:val="24"/>
        </w:rPr>
        <w:t>Anexo E</w:t>
      </w:r>
      <w:r w:rsidR="00DA0F7F">
        <w:rPr>
          <w:bCs/>
          <w:sz w:val="24"/>
          <w:szCs w:val="24"/>
        </w:rPr>
        <w:t>.</w:t>
      </w:r>
      <w:r w:rsidRPr="0036246A">
        <w:rPr>
          <w:bCs/>
          <w:sz w:val="24"/>
          <w:szCs w:val="24"/>
        </w:rPr>
        <w:t xml:space="preserve"> Requisitos para el Registro de Ingrediente Activo Grado Técnico por equivalencia Umbral II, inciso B) </w:t>
      </w:r>
      <w:r w:rsidRPr="0036246A">
        <w:rPr>
          <w:color w:val="202124"/>
          <w:sz w:val="24"/>
          <w:szCs w:val="24"/>
          <w:shd w:val="clear" w:color="auto" w:fill="FFFFFF"/>
        </w:rPr>
        <w:t>Legajo de información administrativa; punto 3 Hoja de Seguridad y punto 4 Etiqueta; inciso C) Legajo de información técnica del expediente Requisitos ecotoxicológicos y de destino ambienta</w:t>
      </w:r>
      <w:r w:rsidR="00DA0F7F">
        <w:rPr>
          <w:color w:val="202124"/>
          <w:sz w:val="24"/>
          <w:szCs w:val="24"/>
          <w:shd w:val="clear" w:color="auto" w:fill="FFFFFF"/>
        </w:rPr>
        <w:t>l</w:t>
      </w:r>
      <w:r w:rsidRPr="0036246A">
        <w:rPr>
          <w:color w:val="202124"/>
          <w:sz w:val="24"/>
          <w:szCs w:val="24"/>
          <w:shd w:val="clear" w:color="auto" w:fill="FFFFFF"/>
        </w:rPr>
        <w:t xml:space="preserve"> para evaluación del MINAE.</w:t>
      </w:r>
    </w:p>
    <w:p w14:paraId="1A8FB9FC" w14:textId="04CDFF99" w:rsidR="0036246A" w:rsidRDefault="00FE73FA"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bCs/>
          <w:sz w:val="24"/>
          <w:szCs w:val="24"/>
        </w:rPr>
        <w:t>Anexo G</w:t>
      </w:r>
      <w:r w:rsidR="00DA0F7F">
        <w:rPr>
          <w:bCs/>
          <w:sz w:val="24"/>
          <w:szCs w:val="24"/>
        </w:rPr>
        <w:t>.</w:t>
      </w:r>
      <w:r w:rsidRPr="0036246A">
        <w:rPr>
          <w:bCs/>
          <w:sz w:val="24"/>
          <w:szCs w:val="24"/>
        </w:rPr>
        <w:t xml:space="preserve"> Requisitos </w:t>
      </w:r>
      <w:r w:rsidR="00DA0F7F">
        <w:rPr>
          <w:bCs/>
          <w:sz w:val="24"/>
          <w:szCs w:val="24"/>
        </w:rPr>
        <w:t>para el Registro de P</w:t>
      </w:r>
      <w:r w:rsidRPr="0036246A">
        <w:rPr>
          <w:bCs/>
          <w:sz w:val="24"/>
          <w:szCs w:val="24"/>
        </w:rPr>
        <w:t xml:space="preserve">laguicida </w:t>
      </w:r>
      <w:r w:rsidR="00DA0F7F">
        <w:rPr>
          <w:bCs/>
          <w:sz w:val="24"/>
          <w:szCs w:val="24"/>
        </w:rPr>
        <w:t>Sintético F</w:t>
      </w:r>
      <w:r w:rsidRPr="0036246A">
        <w:rPr>
          <w:bCs/>
          <w:sz w:val="24"/>
          <w:szCs w:val="24"/>
        </w:rPr>
        <w:t>ormulado, inciso B) Legajo administrativo del expediente, punto 4 Hoja de seguridad, punto 5 Etiqueta y punto 6 Panfleto, inciso C) Legajo de Información Técnica del Expediente Requisitos Ecotoxicologicos y de Destino Ambiental para Evaluación del MINAE.</w:t>
      </w:r>
    </w:p>
    <w:p w14:paraId="74497CB7" w14:textId="438CC96B" w:rsidR="0036246A" w:rsidRPr="0036246A" w:rsidRDefault="00FE73FA"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bCs/>
          <w:sz w:val="24"/>
          <w:szCs w:val="24"/>
        </w:rPr>
        <w:t>Anexo J</w:t>
      </w:r>
      <w:r w:rsidR="00DA0F7F">
        <w:rPr>
          <w:bCs/>
          <w:sz w:val="24"/>
          <w:szCs w:val="24"/>
        </w:rPr>
        <w:t>.</w:t>
      </w:r>
      <w:r w:rsidRPr="0036246A">
        <w:rPr>
          <w:bCs/>
          <w:sz w:val="24"/>
          <w:szCs w:val="24"/>
        </w:rPr>
        <w:t xml:space="preserve"> Requisitos para el Registro de Coadyuvantes </w:t>
      </w:r>
      <w:r w:rsidRPr="0036246A">
        <w:rPr>
          <w:color w:val="202124"/>
          <w:sz w:val="24"/>
          <w:szCs w:val="24"/>
          <w:shd w:val="clear" w:color="auto" w:fill="FFFFFF"/>
        </w:rPr>
        <w:t>y Sustancias Afines con evaluación de MINSA y MINAE Inciso A</w:t>
      </w:r>
      <w:r w:rsidR="00CE1FD5" w:rsidRPr="0036246A">
        <w:rPr>
          <w:color w:val="202124"/>
          <w:sz w:val="24"/>
          <w:szCs w:val="24"/>
          <w:shd w:val="clear" w:color="auto" w:fill="FFFFFF"/>
        </w:rPr>
        <w:t>)</w:t>
      </w:r>
      <w:r w:rsidRPr="0036246A">
        <w:rPr>
          <w:color w:val="202124"/>
          <w:sz w:val="24"/>
          <w:szCs w:val="24"/>
          <w:shd w:val="clear" w:color="auto" w:fill="FFFFFF"/>
        </w:rPr>
        <w:t xml:space="preserve"> Legajo Administrativo del Expediente</w:t>
      </w:r>
      <w:r w:rsidR="00CE1FD5" w:rsidRPr="0036246A">
        <w:rPr>
          <w:color w:val="202124"/>
          <w:sz w:val="24"/>
          <w:szCs w:val="24"/>
          <w:shd w:val="clear" w:color="auto" w:fill="FFFFFF"/>
        </w:rPr>
        <w:t>,</w:t>
      </w:r>
      <w:r w:rsidRPr="0036246A">
        <w:rPr>
          <w:color w:val="202124"/>
          <w:sz w:val="24"/>
          <w:szCs w:val="24"/>
          <w:shd w:val="clear" w:color="auto" w:fill="FFFFFF"/>
        </w:rPr>
        <w:t xml:space="preserve"> punto 3 Hoja de Seguridad, punto 4 Etiqueta y punto 5 Panfleto</w:t>
      </w:r>
      <w:r w:rsidR="00CE1FD5" w:rsidRPr="0036246A">
        <w:rPr>
          <w:color w:val="202124"/>
          <w:sz w:val="24"/>
          <w:szCs w:val="24"/>
          <w:shd w:val="clear" w:color="auto" w:fill="FFFFFF"/>
        </w:rPr>
        <w:t>, Inciso B) Legajo de Información Técnica; Requisitos Ecotoxicológicos y de Destino Ambiental para Evaluación del MINAE.</w:t>
      </w:r>
    </w:p>
    <w:p w14:paraId="2BAAD410" w14:textId="459AA9DD" w:rsidR="00FE73FA" w:rsidRPr="0036246A" w:rsidRDefault="00CE1FD5" w:rsidP="0036246A">
      <w:pPr>
        <w:pStyle w:val="Prrafodelista"/>
        <w:numPr>
          <w:ilvl w:val="2"/>
          <w:numId w:val="135"/>
        </w:numPr>
        <w:autoSpaceDE w:val="0"/>
        <w:autoSpaceDN w:val="0"/>
        <w:spacing w:before="100" w:beforeAutospacing="1" w:after="100" w:afterAutospacing="1" w:line="240" w:lineRule="auto"/>
        <w:rPr>
          <w:bCs/>
          <w:sz w:val="24"/>
          <w:szCs w:val="24"/>
        </w:rPr>
      </w:pPr>
      <w:r w:rsidRPr="0036246A">
        <w:rPr>
          <w:color w:val="202124"/>
          <w:sz w:val="24"/>
          <w:szCs w:val="24"/>
          <w:shd w:val="clear" w:color="auto" w:fill="FFFFFF"/>
        </w:rPr>
        <w:t>Anexo L</w:t>
      </w:r>
      <w:r w:rsidR="00C84421">
        <w:rPr>
          <w:color w:val="202124"/>
          <w:sz w:val="24"/>
          <w:szCs w:val="24"/>
          <w:shd w:val="clear" w:color="auto" w:fill="FFFFFF"/>
        </w:rPr>
        <w:t>.</w:t>
      </w:r>
      <w:r w:rsidRPr="0036246A">
        <w:rPr>
          <w:color w:val="202124"/>
          <w:sz w:val="24"/>
          <w:szCs w:val="24"/>
          <w:shd w:val="clear" w:color="auto" w:fill="FFFFFF"/>
        </w:rPr>
        <w:t xml:space="preserve"> Requisitos para el Registro de Vehículos Físicos con IAGT o Sustancia Afín incorporada</w:t>
      </w:r>
      <w:r w:rsidR="00C84421">
        <w:rPr>
          <w:color w:val="202124"/>
          <w:sz w:val="24"/>
          <w:szCs w:val="24"/>
          <w:shd w:val="clear" w:color="auto" w:fill="FFFFFF"/>
        </w:rPr>
        <w:t>,</w:t>
      </w:r>
      <w:r w:rsidRPr="0036246A">
        <w:rPr>
          <w:color w:val="202124"/>
          <w:sz w:val="24"/>
          <w:szCs w:val="24"/>
          <w:shd w:val="clear" w:color="auto" w:fill="FFFFFF"/>
        </w:rPr>
        <w:t xml:space="preserve"> inciso B) Legajo Administrativo del Expediente punto 4 Hoja de Seguridad, punto 5 Etiqueta y punto 6 Panfleto.</w:t>
      </w:r>
    </w:p>
    <w:p w14:paraId="1435F4FA" w14:textId="35A2E4D5" w:rsidR="005B184B" w:rsidRPr="00D6359C" w:rsidRDefault="005B184B" w:rsidP="005B184B">
      <w:pPr>
        <w:autoSpaceDE w:val="0"/>
        <w:autoSpaceDN w:val="0"/>
        <w:spacing w:before="100" w:beforeAutospacing="1" w:after="100" w:afterAutospacing="1" w:line="240" w:lineRule="auto"/>
        <w:ind w:left="-72"/>
        <w:rPr>
          <w:sz w:val="24"/>
          <w:szCs w:val="24"/>
        </w:rPr>
      </w:pPr>
      <w:r w:rsidRPr="00D6359C">
        <w:rPr>
          <w:sz w:val="24"/>
          <w:szCs w:val="24"/>
        </w:rPr>
        <w:t>El dictamen que rindan</w:t>
      </w:r>
      <w:r w:rsidR="00455284">
        <w:rPr>
          <w:sz w:val="24"/>
          <w:szCs w:val="24"/>
        </w:rPr>
        <w:t xml:space="preserve"> los Ministerios de Salud y Ambiente</w:t>
      </w:r>
      <w:r w:rsidRPr="00D6359C">
        <w:rPr>
          <w:sz w:val="24"/>
          <w:szCs w:val="24"/>
        </w:rPr>
        <w:t xml:space="preserve"> tendrá carácter vinculante para la AC siempre que se trate sobre las materias propias de la competencia de cada ministerio. Toda la gestión administrativa interinstitucional, será realizada por </w:t>
      </w:r>
      <w:r>
        <w:rPr>
          <w:sz w:val="24"/>
          <w:szCs w:val="24"/>
        </w:rPr>
        <w:t>el Servicio Fitosanitario como autoridad competente</w:t>
      </w:r>
      <w:r w:rsidRPr="00D6359C">
        <w:rPr>
          <w:sz w:val="24"/>
          <w:szCs w:val="24"/>
        </w:rPr>
        <w:t>.</w:t>
      </w:r>
    </w:p>
    <w:p w14:paraId="670AE17E" w14:textId="2B530F6F" w:rsidR="00F80EC0" w:rsidRPr="004A081A" w:rsidRDefault="00F80EC0" w:rsidP="00DB6313">
      <w:pPr>
        <w:spacing w:line="240" w:lineRule="auto"/>
        <w:rPr>
          <w:b/>
          <w:sz w:val="24"/>
          <w:szCs w:val="24"/>
        </w:rPr>
      </w:pPr>
    </w:p>
    <w:p w14:paraId="277997B6" w14:textId="21400133" w:rsidR="00F80EC0" w:rsidRPr="005B184B" w:rsidRDefault="00F80EC0" w:rsidP="005B184B">
      <w:pPr>
        <w:pStyle w:val="Prrafodelista"/>
        <w:numPr>
          <w:ilvl w:val="0"/>
          <w:numId w:val="135"/>
        </w:numPr>
        <w:spacing w:line="240" w:lineRule="auto"/>
        <w:ind w:hanging="927"/>
        <w:rPr>
          <w:b/>
          <w:color w:val="000000"/>
          <w:sz w:val="24"/>
          <w:szCs w:val="24"/>
        </w:rPr>
      </w:pPr>
      <w:r w:rsidRPr="005B184B">
        <w:rPr>
          <w:b/>
          <w:bCs/>
          <w:color w:val="000000"/>
          <w:sz w:val="24"/>
          <w:szCs w:val="24"/>
        </w:rPr>
        <w:t>CONCORDANCIAS</w:t>
      </w:r>
    </w:p>
    <w:p w14:paraId="7EBDDB09" w14:textId="77777777" w:rsidR="00F80EC0" w:rsidRDefault="00F80EC0" w:rsidP="00F80EC0">
      <w:pPr>
        <w:spacing w:line="240" w:lineRule="auto"/>
        <w:ind w:left="360"/>
        <w:rPr>
          <w:color w:val="000000"/>
          <w:sz w:val="24"/>
          <w:szCs w:val="24"/>
        </w:rPr>
      </w:pPr>
    </w:p>
    <w:p w14:paraId="5488D1C5" w14:textId="0608ECA5" w:rsidR="00F80EC0" w:rsidRDefault="00F80EC0" w:rsidP="00CC2044">
      <w:pPr>
        <w:spacing w:line="240" w:lineRule="auto"/>
        <w:rPr>
          <w:color w:val="000000"/>
          <w:sz w:val="24"/>
          <w:szCs w:val="24"/>
        </w:rPr>
      </w:pPr>
      <w:r w:rsidRPr="001C5F46">
        <w:rPr>
          <w:color w:val="000000"/>
          <w:sz w:val="24"/>
          <w:szCs w:val="24"/>
        </w:rPr>
        <w:t xml:space="preserve">Este documento no coincide con alguna norma internacional debido a que no existe dicha normativa al momento de elaboración de este </w:t>
      </w:r>
      <w:r w:rsidR="00B24E57">
        <w:rPr>
          <w:color w:val="000000"/>
          <w:sz w:val="24"/>
          <w:szCs w:val="24"/>
        </w:rPr>
        <w:t>r</w:t>
      </w:r>
      <w:r w:rsidRPr="001C5F46">
        <w:rPr>
          <w:color w:val="000000"/>
          <w:sz w:val="24"/>
          <w:szCs w:val="24"/>
        </w:rPr>
        <w:t>eglamento</w:t>
      </w:r>
      <w:r w:rsidR="00B619A3">
        <w:rPr>
          <w:color w:val="000000"/>
          <w:sz w:val="24"/>
          <w:szCs w:val="24"/>
        </w:rPr>
        <w:t>.</w:t>
      </w:r>
    </w:p>
    <w:p w14:paraId="1FE442D1" w14:textId="77777777" w:rsidR="00176AB8" w:rsidRDefault="00176AB8" w:rsidP="00176AB8">
      <w:pPr>
        <w:spacing w:line="240" w:lineRule="auto"/>
        <w:rPr>
          <w:color w:val="000000"/>
          <w:sz w:val="24"/>
          <w:szCs w:val="24"/>
        </w:rPr>
      </w:pPr>
    </w:p>
    <w:p w14:paraId="12E41403" w14:textId="77777777" w:rsidR="00176AB8" w:rsidRPr="00176AB8" w:rsidRDefault="00176AB8" w:rsidP="005B184B">
      <w:pPr>
        <w:pStyle w:val="Prrafodelista"/>
        <w:numPr>
          <w:ilvl w:val="0"/>
          <w:numId w:val="135"/>
        </w:numPr>
        <w:spacing w:line="240" w:lineRule="auto"/>
        <w:ind w:hanging="927"/>
        <w:rPr>
          <w:b/>
          <w:color w:val="000000"/>
          <w:sz w:val="24"/>
          <w:szCs w:val="24"/>
        </w:rPr>
      </w:pPr>
      <w:r w:rsidRPr="00176AB8">
        <w:rPr>
          <w:b/>
          <w:bCs/>
          <w:color w:val="000000"/>
          <w:sz w:val="24"/>
          <w:szCs w:val="24"/>
        </w:rPr>
        <w:t>BIBLIOGRAFÍA</w:t>
      </w:r>
    </w:p>
    <w:p w14:paraId="52E06086" w14:textId="77777777" w:rsidR="00176AB8" w:rsidRDefault="00176AB8" w:rsidP="00176AB8">
      <w:pPr>
        <w:spacing w:line="240" w:lineRule="auto"/>
        <w:rPr>
          <w:color w:val="000000"/>
          <w:sz w:val="24"/>
          <w:szCs w:val="24"/>
        </w:rPr>
      </w:pPr>
    </w:p>
    <w:p w14:paraId="04E3DFAE" w14:textId="77777777" w:rsidR="00176AB8" w:rsidRDefault="00176AB8" w:rsidP="00176AB8">
      <w:pPr>
        <w:spacing w:line="240" w:lineRule="auto"/>
        <w:rPr>
          <w:color w:val="000000"/>
          <w:sz w:val="24"/>
          <w:szCs w:val="24"/>
        </w:rPr>
      </w:pPr>
      <w:r w:rsidRPr="007E1B86">
        <w:rPr>
          <w:color w:val="000000"/>
          <w:sz w:val="24"/>
          <w:szCs w:val="24"/>
        </w:rPr>
        <w:t>Para la elaboración del presente reglamento se utilizó como referencias bibliográficas las siguientes normas, guías y directrices internacionales:</w:t>
      </w:r>
    </w:p>
    <w:p w14:paraId="3508D860" w14:textId="77777777" w:rsidR="00176AB8" w:rsidRPr="007E1B86" w:rsidRDefault="00176AB8" w:rsidP="00176AB8">
      <w:pPr>
        <w:spacing w:line="240" w:lineRule="auto"/>
        <w:rPr>
          <w:color w:val="000000"/>
          <w:sz w:val="24"/>
          <w:szCs w:val="24"/>
        </w:rPr>
      </w:pPr>
    </w:p>
    <w:p w14:paraId="2F619D43" w14:textId="77777777" w:rsidR="00176AB8" w:rsidRPr="007A449F" w:rsidRDefault="00176AB8" w:rsidP="005B184B">
      <w:pPr>
        <w:pStyle w:val="Prrafodelista"/>
        <w:numPr>
          <w:ilvl w:val="1"/>
          <w:numId w:val="135"/>
        </w:numPr>
        <w:spacing w:line="240" w:lineRule="auto"/>
        <w:rPr>
          <w:color w:val="000000"/>
          <w:sz w:val="24"/>
          <w:lang w:val="en-US"/>
        </w:rPr>
      </w:pPr>
      <w:r>
        <w:rPr>
          <w:color w:val="000000"/>
          <w:sz w:val="24"/>
          <w:lang w:val="en-US"/>
        </w:rPr>
        <w:t xml:space="preserve"> </w:t>
      </w:r>
      <w:r w:rsidRPr="007A449F">
        <w:rPr>
          <w:color w:val="000000"/>
          <w:sz w:val="24"/>
          <w:lang w:val="en-US"/>
        </w:rPr>
        <w:t>Annex I. OCDE Test Guidelines for Studies Included in the SIDS. Manual for Investigation of HPV chemicals. http: //www.OCDE.org/document/23/0,2340, en_2649_34379_ 1948503_1_1_1_1, 00.html.</w:t>
      </w:r>
    </w:p>
    <w:p w14:paraId="4EDAEAA1" w14:textId="77777777" w:rsidR="00176AB8" w:rsidRPr="00E73451" w:rsidRDefault="00176AB8" w:rsidP="00176AB8">
      <w:pPr>
        <w:pStyle w:val="Prrafodelista"/>
        <w:spacing w:line="240" w:lineRule="auto"/>
        <w:ind w:left="792"/>
        <w:rPr>
          <w:color w:val="000000"/>
          <w:sz w:val="24"/>
          <w:lang w:val="en-US"/>
        </w:rPr>
      </w:pPr>
    </w:p>
    <w:p w14:paraId="3F6813C8" w14:textId="77777777" w:rsidR="00176AB8" w:rsidRPr="007E1B86" w:rsidRDefault="00176AB8" w:rsidP="005B184B">
      <w:pPr>
        <w:pStyle w:val="Prrafodelista"/>
        <w:numPr>
          <w:ilvl w:val="1"/>
          <w:numId w:val="135"/>
        </w:numPr>
        <w:spacing w:line="240" w:lineRule="auto"/>
        <w:rPr>
          <w:color w:val="000000"/>
          <w:sz w:val="24"/>
          <w:szCs w:val="24"/>
        </w:rPr>
      </w:pPr>
      <w:r>
        <w:rPr>
          <w:color w:val="000000"/>
          <w:sz w:val="24"/>
          <w:lang w:val="en-US"/>
        </w:rPr>
        <w:t xml:space="preserve"> </w:t>
      </w:r>
      <w:r w:rsidRPr="00E73451">
        <w:rPr>
          <w:color w:val="000000"/>
          <w:sz w:val="24"/>
          <w:lang w:val="en-US"/>
        </w:rPr>
        <w:t xml:space="preserve">Ashby J and Tennant RW (1991): Definitive relationships among chemical structure, carcinogenicity ad mutagenicity of 302 chemicals tested by the U.S. NTP. </w:t>
      </w:r>
      <w:r w:rsidRPr="007E1B86">
        <w:rPr>
          <w:color w:val="000000"/>
          <w:sz w:val="24"/>
          <w:szCs w:val="24"/>
        </w:rPr>
        <w:t>Mutation Research 257, 229-306.</w:t>
      </w:r>
    </w:p>
    <w:p w14:paraId="16CBABB6" w14:textId="77777777" w:rsidR="00176AB8" w:rsidRPr="00B61BC0" w:rsidRDefault="00176AB8" w:rsidP="00176AB8">
      <w:pPr>
        <w:pStyle w:val="Prrafodelista"/>
        <w:spacing w:line="240" w:lineRule="auto"/>
        <w:ind w:left="792"/>
        <w:rPr>
          <w:color w:val="000000"/>
          <w:sz w:val="24"/>
          <w:szCs w:val="24"/>
        </w:rPr>
      </w:pPr>
    </w:p>
    <w:p w14:paraId="1E87269B" w14:textId="77777777" w:rsidR="00176AB8" w:rsidRPr="007E1B86"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B61BC0">
        <w:rPr>
          <w:color w:val="000000"/>
          <w:sz w:val="24"/>
          <w:szCs w:val="24"/>
        </w:rPr>
        <w:t>Código Internacional de Conducta para la Distribución y Utilización de Plaguicidas (Internacional Code of Conduct on the Distribution and Use of Pesticides). Versión Revisada Roma, 2014.</w:t>
      </w:r>
    </w:p>
    <w:p w14:paraId="41E0D8B5" w14:textId="77777777" w:rsidR="00176AB8" w:rsidRPr="007E1B86" w:rsidRDefault="00176AB8" w:rsidP="00176AB8">
      <w:pPr>
        <w:pStyle w:val="Prrafodelista"/>
        <w:spacing w:line="240" w:lineRule="auto"/>
        <w:ind w:left="792"/>
        <w:rPr>
          <w:color w:val="000000"/>
          <w:sz w:val="24"/>
          <w:szCs w:val="24"/>
        </w:rPr>
      </w:pPr>
    </w:p>
    <w:p w14:paraId="69E66DC5" w14:textId="77777777" w:rsidR="00176AB8"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190E76">
        <w:rPr>
          <w:color w:val="000000"/>
          <w:sz w:val="24"/>
          <w:szCs w:val="24"/>
        </w:rPr>
        <w:t>Directrices para Datos de Eficacia para el Registro de Plaguicidas Destinados a la Protección de Cultivos (Guidelines on Efficacy Data Registration of Pesticides for Plant Protection). Roma, marzo 1985.</w:t>
      </w:r>
    </w:p>
    <w:p w14:paraId="480E0C7C" w14:textId="77777777" w:rsidR="00176AB8" w:rsidRPr="00B61BC0" w:rsidRDefault="00176AB8" w:rsidP="00176AB8">
      <w:pPr>
        <w:pStyle w:val="Prrafodelista"/>
        <w:spacing w:line="240" w:lineRule="auto"/>
        <w:ind w:left="792"/>
        <w:rPr>
          <w:color w:val="000000"/>
          <w:sz w:val="24"/>
          <w:szCs w:val="24"/>
        </w:rPr>
      </w:pPr>
    </w:p>
    <w:p w14:paraId="5E01DCCB" w14:textId="77777777" w:rsidR="00176AB8"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B61BC0">
        <w:rPr>
          <w:color w:val="000000"/>
          <w:sz w:val="24"/>
          <w:szCs w:val="24"/>
        </w:rPr>
        <w:t>Directrices para el Registro y Control de los Plaguicidas con un Plan Modelo para la Creación de Organizaciones Nacionales (Guidelines for the registration and control of pesticides - including a model scheme for the establishment of national organization). Roma, marzo 1985.</w:t>
      </w:r>
    </w:p>
    <w:p w14:paraId="0880393B" w14:textId="77777777" w:rsidR="00176AB8" w:rsidRPr="00B61BC0" w:rsidRDefault="00176AB8" w:rsidP="00176AB8">
      <w:pPr>
        <w:pStyle w:val="Prrafodelista"/>
        <w:spacing w:line="240" w:lineRule="auto"/>
        <w:ind w:left="792"/>
        <w:rPr>
          <w:color w:val="000000"/>
          <w:sz w:val="24"/>
          <w:szCs w:val="24"/>
        </w:rPr>
      </w:pPr>
    </w:p>
    <w:p w14:paraId="3A204BF9" w14:textId="77777777" w:rsidR="00176AB8"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B61BC0">
        <w:rPr>
          <w:color w:val="000000"/>
          <w:sz w:val="24"/>
          <w:szCs w:val="24"/>
        </w:rPr>
        <w:t>Directrices sobre la Legislación para el Control de Plaguicidas (Guidelines for legislation on the control of pesticides) Roma, octubre 1989.</w:t>
      </w:r>
    </w:p>
    <w:p w14:paraId="040F6A80" w14:textId="77777777" w:rsidR="00176AB8" w:rsidRPr="00B61BC0" w:rsidRDefault="00176AB8" w:rsidP="00176AB8">
      <w:pPr>
        <w:pStyle w:val="Prrafodelista"/>
        <w:spacing w:line="240" w:lineRule="auto"/>
        <w:ind w:left="792"/>
        <w:rPr>
          <w:color w:val="000000"/>
          <w:sz w:val="24"/>
          <w:szCs w:val="24"/>
        </w:rPr>
      </w:pPr>
    </w:p>
    <w:p w14:paraId="5E755836" w14:textId="77777777" w:rsidR="00176AB8" w:rsidRPr="007E1B86"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B61BC0">
        <w:rPr>
          <w:color w:val="000000"/>
          <w:sz w:val="24"/>
          <w:szCs w:val="24"/>
        </w:rPr>
        <w:t>Directrices sobre la Introducción Inicial y Elaboración Posterior de un Sistema Nacional Sencillo de Registro y Control de Plaguicidas (Guidelines- Initial introduction and subsequent development of a simple national pesticide registration and control scheme) Roma, agosto 1991</w:t>
      </w:r>
      <w:r>
        <w:rPr>
          <w:color w:val="000000"/>
          <w:sz w:val="24"/>
          <w:szCs w:val="24"/>
        </w:rPr>
        <w:t>.</w:t>
      </w:r>
    </w:p>
    <w:p w14:paraId="56C5F3CC" w14:textId="77777777" w:rsidR="00176AB8" w:rsidRPr="00B61BC0" w:rsidRDefault="00176AB8" w:rsidP="00176AB8">
      <w:pPr>
        <w:pStyle w:val="Prrafodelista"/>
        <w:spacing w:line="240" w:lineRule="auto"/>
        <w:ind w:left="792"/>
        <w:rPr>
          <w:color w:val="000000"/>
          <w:sz w:val="24"/>
          <w:szCs w:val="24"/>
        </w:rPr>
      </w:pPr>
    </w:p>
    <w:p w14:paraId="0326AD55" w14:textId="77777777" w:rsidR="00176AB8" w:rsidRPr="007E1B86" w:rsidRDefault="00176AB8" w:rsidP="005B184B">
      <w:pPr>
        <w:pStyle w:val="Prrafodelista"/>
        <w:numPr>
          <w:ilvl w:val="1"/>
          <w:numId w:val="135"/>
        </w:numPr>
        <w:spacing w:line="240" w:lineRule="auto"/>
        <w:rPr>
          <w:color w:val="000000"/>
          <w:sz w:val="24"/>
          <w:szCs w:val="24"/>
        </w:rPr>
      </w:pPr>
      <w:r>
        <w:rPr>
          <w:color w:val="000000"/>
          <w:sz w:val="24"/>
          <w:szCs w:val="24"/>
        </w:rPr>
        <w:t xml:space="preserve"> </w:t>
      </w:r>
      <w:r w:rsidRPr="00B61BC0">
        <w:rPr>
          <w:color w:val="000000"/>
          <w:sz w:val="24"/>
          <w:szCs w:val="24"/>
        </w:rPr>
        <w:t>Directrices para ensayos de residuos de plaguicidas para obtener datos para el registro de plaguicidas y para el establecimiento de límites máximos de residuos. </w:t>
      </w:r>
      <w:r w:rsidRPr="007E1B86">
        <w:rPr>
          <w:color w:val="000000"/>
          <w:sz w:val="24"/>
          <w:szCs w:val="24"/>
        </w:rPr>
        <w:t>FAO, Roma. 1986.</w:t>
      </w:r>
    </w:p>
    <w:p w14:paraId="7DD44FA5" w14:textId="77777777" w:rsidR="00176AB8" w:rsidRPr="007E1B86" w:rsidRDefault="00176AB8" w:rsidP="00176AB8">
      <w:pPr>
        <w:pStyle w:val="Prrafodelista"/>
        <w:spacing w:line="240" w:lineRule="auto"/>
        <w:ind w:left="792"/>
        <w:rPr>
          <w:color w:val="000000"/>
          <w:sz w:val="24"/>
          <w:szCs w:val="24"/>
        </w:rPr>
      </w:pPr>
    </w:p>
    <w:p w14:paraId="55006EDE" w14:textId="77777777" w:rsidR="00176AB8" w:rsidRPr="00E73451" w:rsidRDefault="00176AB8" w:rsidP="005B184B">
      <w:pPr>
        <w:pStyle w:val="Prrafodelista"/>
        <w:numPr>
          <w:ilvl w:val="1"/>
          <w:numId w:val="135"/>
        </w:numPr>
        <w:spacing w:line="240" w:lineRule="auto"/>
        <w:rPr>
          <w:color w:val="000000"/>
          <w:sz w:val="24"/>
          <w:lang w:val="en-US"/>
        </w:rPr>
      </w:pPr>
      <w:r>
        <w:rPr>
          <w:color w:val="000000"/>
          <w:sz w:val="24"/>
          <w:lang w:val="en-US"/>
        </w:rPr>
        <w:t xml:space="preserve"> </w:t>
      </w:r>
      <w:r w:rsidRPr="00E73451">
        <w:rPr>
          <w:color w:val="000000"/>
          <w:sz w:val="24"/>
          <w:lang w:val="en-US"/>
        </w:rPr>
        <w:t>ECB (2003): Uso de ((Q)SAR) (Quantitative Structure Activity Relationships) en Análisis de Riesgo en: 93/67/ EEC « Technical Guidance Document on Risk Assessment in Support of Commission Directive on Risk Assessment for new notified substances (EC) Nº 1488/94"Commission Regulation on Risk Assessment for existing substances of the European Parliament and of the Council concerning the placing of biocidal products in the market Part III, Chapter 4, European Commision, Joint Research Centre, Institute for Health and Consumer Protection, European Chemicals Bureau.</w:t>
      </w:r>
    </w:p>
    <w:p w14:paraId="0CAA2A38" w14:textId="77777777" w:rsidR="00176AB8" w:rsidRPr="00E73451" w:rsidRDefault="00176AB8" w:rsidP="00176AB8">
      <w:pPr>
        <w:pStyle w:val="Prrafodelista"/>
        <w:spacing w:line="240" w:lineRule="auto"/>
        <w:ind w:left="792"/>
        <w:rPr>
          <w:color w:val="000000"/>
          <w:sz w:val="24"/>
          <w:lang w:val="en-US"/>
        </w:rPr>
      </w:pPr>
    </w:p>
    <w:p w14:paraId="77226B93" w14:textId="3822E89F" w:rsidR="00176AB8" w:rsidRPr="00E73451" w:rsidRDefault="008B5D60" w:rsidP="005B184B">
      <w:pPr>
        <w:pStyle w:val="Prrafodelista"/>
        <w:numPr>
          <w:ilvl w:val="1"/>
          <w:numId w:val="135"/>
        </w:numPr>
        <w:spacing w:line="240" w:lineRule="auto"/>
        <w:ind w:hanging="562"/>
        <w:rPr>
          <w:color w:val="000000"/>
          <w:sz w:val="24"/>
          <w:lang w:val="en-US"/>
        </w:rPr>
      </w:pPr>
      <w:r>
        <w:rPr>
          <w:color w:val="000000"/>
          <w:sz w:val="24"/>
          <w:szCs w:val="24"/>
        </w:rPr>
        <w:lastRenderedPageBreak/>
        <w:t xml:space="preserve"> </w:t>
      </w:r>
      <w:r w:rsidR="00176AB8" w:rsidRPr="00190E76">
        <w:rPr>
          <w:color w:val="000000"/>
          <w:sz w:val="24"/>
          <w:szCs w:val="24"/>
        </w:rPr>
        <w:t>ECETOC (2003): (Q)SARs: evaluación del software comercialmente disponible para la salud humana y los endpoints del medio ambiente, con respecto a</w:t>
      </w:r>
      <w:r w:rsidR="00176AB8">
        <w:rPr>
          <w:color w:val="000000"/>
          <w:sz w:val="24"/>
          <w:szCs w:val="24"/>
        </w:rPr>
        <w:t xml:space="preserve"> </w:t>
      </w:r>
      <w:r w:rsidR="00176AB8" w:rsidRPr="00190E76">
        <w:rPr>
          <w:color w:val="000000"/>
          <w:sz w:val="24"/>
          <w:szCs w:val="24"/>
        </w:rPr>
        <w:t>las aplicaciones de gerenciamiento químico. </w:t>
      </w:r>
      <w:r w:rsidR="00176AB8" w:rsidRPr="00F501C3">
        <w:rPr>
          <w:color w:val="000000"/>
          <w:sz w:val="24"/>
          <w:lang w:val="en-US"/>
        </w:rPr>
        <w:t xml:space="preserve">Informe Técnico Nº 89. European Centre for </w:t>
      </w:r>
      <w:r w:rsidR="00176AB8" w:rsidRPr="00E73451">
        <w:rPr>
          <w:color w:val="000000"/>
          <w:sz w:val="24"/>
          <w:lang w:val="en-US"/>
        </w:rPr>
        <w:t>Ecotoxicology and Toxicology of Chemicals, Brussels.</w:t>
      </w:r>
    </w:p>
    <w:p w14:paraId="7E85E04F" w14:textId="77777777" w:rsidR="00176AB8" w:rsidRPr="00E73451" w:rsidRDefault="00176AB8" w:rsidP="00176AB8">
      <w:pPr>
        <w:pStyle w:val="Prrafodelista"/>
        <w:spacing w:line="240" w:lineRule="auto"/>
        <w:ind w:left="792"/>
        <w:rPr>
          <w:color w:val="000000"/>
          <w:sz w:val="24"/>
          <w:lang w:val="en-US"/>
        </w:rPr>
      </w:pPr>
    </w:p>
    <w:p w14:paraId="70FB24EB" w14:textId="6FA184B5" w:rsidR="00176AB8" w:rsidRPr="00E73451" w:rsidRDefault="008B5D60" w:rsidP="005B184B">
      <w:pPr>
        <w:pStyle w:val="Prrafodelista"/>
        <w:numPr>
          <w:ilvl w:val="1"/>
          <w:numId w:val="135"/>
        </w:numPr>
        <w:spacing w:line="240" w:lineRule="auto"/>
        <w:ind w:hanging="562"/>
        <w:rPr>
          <w:color w:val="000000"/>
          <w:sz w:val="24"/>
          <w:lang w:val="en-US"/>
        </w:rPr>
      </w:pPr>
      <w:r>
        <w:rPr>
          <w:color w:val="000000"/>
          <w:sz w:val="24"/>
          <w:lang w:val="en-US"/>
        </w:rPr>
        <w:t xml:space="preserve"> </w:t>
      </w:r>
      <w:r w:rsidR="00176AB8" w:rsidRPr="00E73451">
        <w:rPr>
          <w:color w:val="000000"/>
          <w:sz w:val="24"/>
          <w:lang w:val="en-US"/>
        </w:rPr>
        <w:t>Guidance document on the assessment of the equivalence of technical materials of substances regulated under council directive 91/414/</w:t>
      </w:r>
      <w:r>
        <w:rPr>
          <w:color w:val="000000"/>
          <w:sz w:val="24"/>
          <w:lang w:val="en-US"/>
        </w:rPr>
        <w:t>EEC</w:t>
      </w:r>
      <w:r w:rsidR="00176AB8" w:rsidRPr="00E73451">
        <w:rPr>
          <w:color w:val="000000"/>
          <w:sz w:val="24"/>
          <w:lang w:val="en-US"/>
        </w:rPr>
        <w:t>, European Commission, Health &amp; Consumer Protection Directorate-General, Directorate D - Food Safety: production and distribution chain, D3 - Chemicals, Contaminants and Pesticides, Abril 2005.</w:t>
      </w:r>
    </w:p>
    <w:p w14:paraId="6DC42CB3" w14:textId="77777777" w:rsidR="00176AB8" w:rsidRPr="00E73451" w:rsidRDefault="00176AB8" w:rsidP="00CC2044">
      <w:pPr>
        <w:pStyle w:val="Prrafodelista"/>
        <w:spacing w:line="240" w:lineRule="auto"/>
        <w:ind w:left="792" w:hanging="562"/>
        <w:rPr>
          <w:color w:val="000000"/>
          <w:sz w:val="24"/>
          <w:lang w:val="en-US"/>
        </w:rPr>
      </w:pPr>
    </w:p>
    <w:p w14:paraId="19F3CD6F" w14:textId="22BEECF6" w:rsidR="00176AB8" w:rsidRPr="007E1B86" w:rsidRDefault="008B5D60" w:rsidP="005B184B">
      <w:pPr>
        <w:pStyle w:val="Prrafodelista"/>
        <w:numPr>
          <w:ilvl w:val="1"/>
          <w:numId w:val="135"/>
        </w:numPr>
        <w:spacing w:line="240" w:lineRule="auto"/>
        <w:ind w:hanging="562"/>
        <w:rPr>
          <w:color w:val="000000"/>
          <w:sz w:val="24"/>
          <w:szCs w:val="24"/>
        </w:rPr>
      </w:pPr>
      <w:r>
        <w:rPr>
          <w:color w:val="000000"/>
          <w:sz w:val="24"/>
          <w:szCs w:val="24"/>
        </w:rPr>
        <w:t xml:space="preserve"> </w:t>
      </w:r>
      <w:r w:rsidR="00176AB8" w:rsidRPr="00B61BC0">
        <w:rPr>
          <w:color w:val="000000"/>
          <w:sz w:val="24"/>
          <w:szCs w:val="24"/>
        </w:rPr>
        <w:t>Manual sobre la Elaboración y Empleo de las Especificaciones de la FAO y la OMS para Plaguicidas (Manual on Development and Use of FAO and WHO Specifications for pesticides). Roma, 201</w:t>
      </w:r>
      <w:r w:rsidR="00176AB8">
        <w:rPr>
          <w:color w:val="000000"/>
          <w:sz w:val="24"/>
          <w:szCs w:val="24"/>
        </w:rPr>
        <w:t>7.</w:t>
      </w:r>
    </w:p>
    <w:p w14:paraId="391CDF49" w14:textId="77777777" w:rsidR="00176AB8" w:rsidRPr="007E1B86" w:rsidRDefault="00176AB8" w:rsidP="00CC2044">
      <w:pPr>
        <w:pStyle w:val="Prrafodelista"/>
        <w:spacing w:line="240" w:lineRule="auto"/>
        <w:ind w:left="792" w:hanging="562"/>
        <w:rPr>
          <w:color w:val="000000"/>
          <w:sz w:val="24"/>
          <w:szCs w:val="24"/>
        </w:rPr>
      </w:pPr>
    </w:p>
    <w:p w14:paraId="23AEC3B2" w14:textId="536FB882" w:rsidR="00176AB8" w:rsidRPr="007E1B86" w:rsidRDefault="008B5D60" w:rsidP="005B184B">
      <w:pPr>
        <w:pStyle w:val="Prrafodelista"/>
        <w:numPr>
          <w:ilvl w:val="1"/>
          <w:numId w:val="135"/>
        </w:numPr>
        <w:spacing w:line="240" w:lineRule="auto"/>
        <w:ind w:hanging="562"/>
        <w:rPr>
          <w:color w:val="000000"/>
          <w:sz w:val="24"/>
          <w:szCs w:val="24"/>
        </w:rPr>
      </w:pPr>
      <w:r>
        <w:rPr>
          <w:color w:val="000000"/>
          <w:sz w:val="24"/>
          <w:szCs w:val="24"/>
        </w:rPr>
        <w:t xml:space="preserve"> </w:t>
      </w:r>
      <w:r w:rsidR="00176AB8" w:rsidRPr="007E1B86">
        <w:rPr>
          <w:color w:val="000000"/>
          <w:sz w:val="24"/>
          <w:szCs w:val="24"/>
        </w:rPr>
        <w:t>Reglamento (CE) n o 1107/2009 del Parlamento Europeo y del Consejo, de 21 de octubre de 2009, relativo a la comercialización de productos fitosanitarios y por el que se derogan las Directivas 79/117/CEE y 91/414/CEE del Consejo.</w:t>
      </w:r>
    </w:p>
    <w:p w14:paraId="029644C8" w14:textId="77777777" w:rsidR="00176AB8" w:rsidRPr="007E1B86" w:rsidRDefault="00176AB8" w:rsidP="00CC2044">
      <w:pPr>
        <w:pStyle w:val="Prrafodelista"/>
        <w:spacing w:line="240" w:lineRule="auto"/>
        <w:ind w:left="792" w:hanging="562"/>
        <w:rPr>
          <w:color w:val="000000"/>
          <w:sz w:val="24"/>
          <w:szCs w:val="24"/>
        </w:rPr>
      </w:pPr>
    </w:p>
    <w:p w14:paraId="59D95A36" w14:textId="38FB4FBB" w:rsidR="00176AB8" w:rsidRPr="007E1B86" w:rsidRDefault="008B5D60" w:rsidP="005B184B">
      <w:pPr>
        <w:pStyle w:val="Prrafodelista"/>
        <w:numPr>
          <w:ilvl w:val="1"/>
          <w:numId w:val="135"/>
        </w:numPr>
        <w:spacing w:line="240" w:lineRule="auto"/>
        <w:ind w:hanging="562"/>
        <w:rPr>
          <w:color w:val="000000"/>
          <w:sz w:val="24"/>
          <w:szCs w:val="24"/>
        </w:rPr>
      </w:pPr>
      <w:r>
        <w:rPr>
          <w:color w:val="000000"/>
          <w:sz w:val="24"/>
          <w:lang w:val="en-US"/>
        </w:rPr>
        <w:t xml:space="preserve"> </w:t>
      </w:r>
      <w:r w:rsidR="00176AB8" w:rsidRPr="00E73451">
        <w:rPr>
          <w:color w:val="000000"/>
          <w:sz w:val="24"/>
          <w:lang w:val="en-US"/>
        </w:rPr>
        <w:t xml:space="preserve">Tennant RW y Ashby J (1991): Classification according to chemical structure, mutagenicity to Salmonella and level of carcinogenicity of a further 39 chemicals tested for carcinogenicity by the US National Toxicology program. </w:t>
      </w:r>
      <w:r w:rsidR="00176AB8" w:rsidRPr="007E1B86">
        <w:rPr>
          <w:color w:val="000000"/>
          <w:sz w:val="24"/>
          <w:szCs w:val="24"/>
        </w:rPr>
        <w:t>Mutation Research 257, 209-227.</w:t>
      </w:r>
    </w:p>
    <w:p w14:paraId="0266B43F" w14:textId="77777777" w:rsidR="00176AB8" w:rsidRPr="007E1B86" w:rsidRDefault="00176AB8" w:rsidP="00176AB8">
      <w:pPr>
        <w:pStyle w:val="Prrafodelista"/>
        <w:spacing w:line="240" w:lineRule="auto"/>
        <w:ind w:left="792"/>
        <w:rPr>
          <w:color w:val="000000"/>
          <w:sz w:val="24"/>
          <w:szCs w:val="24"/>
        </w:rPr>
      </w:pPr>
    </w:p>
    <w:p w14:paraId="391D8B36" w14:textId="7CEA4304" w:rsidR="00176AB8" w:rsidRDefault="008B5D60" w:rsidP="005B184B">
      <w:pPr>
        <w:pStyle w:val="Prrafodelista"/>
        <w:numPr>
          <w:ilvl w:val="1"/>
          <w:numId w:val="135"/>
        </w:numPr>
        <w:spacing w:line="240" w:lineRule="auto"/>
        <w:ind w:hanging="562"/>
        <w:rPr>
          <w:color w:val="000000"/>
          <w:sz w:val="24"/>
          <w:szCs w:val="24"/>
        </w:rPr>
      </w:pPr>
      <w:r>
        <w:rPr>
          <w:color w:val="000000"/>
          <w:sz w:val="24"/>
          <w:lang w:val="en-US"/>
        </w:rPr>
        <w:t xml:space="preserve"> </w:t>
      </w:r>
      <w:r w:rsidR="00176AB8" w:rsidRPr="00E73451">
        <w:rPr>
          <w:color w:val="000000"/>
          <w:sz w:val="24"/>
          <w:lang w:val="en-US"/>
        </w:rPr>
        <w:t xml:space="preserve">Van der Berg, M. et al (1998): Toxic Equivalency Factors (TEFs) for PCBs, PCDDS, PCDFs for humans and wildlife. </w:t>
      </w:r>
      <w:r w:rsidR="00176AB8" w:rsidRPr="007E1B86">
        <w:rPr>
          <w:color w:val="000000"/>
          <w:sz w:val="24"/>
          <w:szCs w:val="24"/>
        </w:rPr>
        <w:t>Environmental Health Perspective, 106 (12), 775-792.</w:t>
      </w:r>
    </w:p>
    <w:p w14:paraId="4219DB60" w14:textId="77777777" w:rsidR="00D71A5B" w:rsidRPr="007E1B86" w:rsidRDefault="00D71A5B" w:rsidP="00D71A5B">
      <w:pPr>
        <w:pStyle w:val="Prrafodelista"/>
        <w:spacing w:line="240" w:lineRule="auto"/>
        <w:ind w:left="420"/>
        <w:rPr>
          <w:color w:val="000000"/>
          <w:sz w:val="24"/>
          <w:szCs w:val="24"/>
        </w:rPr>
      </w:pPr>
    </w:p>
    <w:p w14:paraId="4FBF0214" w14:textId="16CC33A8" w:rsidR="00176AB8" w:rsidRDefault="008B5D60" w:rsidP="005B184B">
      <w:pPr>
        <w:pStyle w:val="Prrafodelista"/>
        <w:numPr>
          <w:ilvl w:val="1"/>
          <w:numId w:val="135"/>
        </w:numPr>
        <w:spacing w:line="240" w:lineRule="auto"/>
        <w:ind w:hanging="562"/>
        <w:rPr>
          <w:color w:val="000000"/>
          <w:sz w:val="24"/>
          <w:lang w:val="en-US"/>
        </w:rPr>
      </w:pPr>
      <w:r>
        <w:rPr>
          <w:color w:val="000000"/>
          <w:sz w:val="24"/>
          <w:lang w:val="en-US"/>
        </w:rPr>
        <w:t xml:space="preserve"> </w:t>
      </w:r>
      <w:r w:rsidR="00176AB8" w:rsidRPr="00E73451">
        <w:rPr>
          <w:color w:val="000000"/>
          <w:sz w:val="24"/>
          <w:lang w:val="en-US"/>
        </w:rPr>
        <w:t>OCDE (2008). OCDE Guidance for Country Data Review Reports on Plant Protection Products and their Active Substances - Revision 3, April 2008</w:t>
      </w:r>
    </w:p>
    <w:p w14:paraId="5FD0D951" w14:textId="77777777" w:rsidR="00D76296" w:rsidRPr="00D76296" w:rsidRDefault="00D76296" w:rsidP="00D76296">
      <w:pPr>
        <w:pStyle w:val="Prrafodelista"/>
        <w:rPr>
          <w:color w:val="000000"/>
          <w:sz w:val="24"/>
          <w:lang w:val="en-US"/>
        </w:rPr>
      </w:pPr>
    </w:p>
    <w:p w14:paraId="3FB8A750" w14:textId="454E0670" w:rsidR="00D76296" w:rsidRDefault="00D76296" w:rsidP="005B184B">
      <w:pPr>
        <w:pStyle w:val="Prrafodelista"/>
        <w:numPr>
          <w:ilvl w:val="1"/>
          <w:numId w:val="135"/>
        </w:numPr>
        <w:spacing w:line="240" w:lineRule="auto"/>
        <w:rPr>
          <w:color w:val="000000"/>
          <w:sz w:val="24"/>
          <w:lang w:val="en-US"/>
        </w:rPr>
      </w:pPr>
      <w:r w:rsidRPr="00D76296">
        <w:rPr>
          <w:color w:val="000000"/>
          <w:sz w:val="24"/>
          <w:lang w:val="en-US"/>
        </w:rPr>
        <w:t>SANCO 12638/2011, rev 2. 2012. Guidance document on significant and non-significant changes of the chemical composition of authorised plant protection products under Regulation (EC) No 1107/2009 of the EU Parliament and Council on placing of plant protection products on the market and repealing Council Directives 79/117/EEC and 91/414/EEC. Comisión Europea.</w:t>
      </w:r>
    </w:p>
    <w:p w14:paraId="5D59C775" w14:textId="77777777" w:rsidR="00D76296" w:rsidRPr="00D76296" w:rsidRDefault="00D76296" w:rsidP="00D76296">
      <w:pPr>
        <w:pStyle w:val="Prrafodelista"/>
        <w:spacing w:line="240" w:lineRule="auto"/>
        <w:ind w:left="420"/>
        <w:rPr>
          <w:color w:val="000000"/>
          <w:sz w:val="24"/>
          <w:lang w:val="en-US"/>
        </w:rPr>
      </w:pPr>
    </w:p>
    <w:p w14:paraId="7517F51A" w14:textId="29F7893F" w:rsidR="00D76296" w:rsidRPr="00E73451" w:rsidRDefault="00D76296" w:rsidP="005B184B">
      <w:pPr>
        <w:pStyle w:val="Prrafodelista"/>
        <w:numPr>
          <w:ilvl w:val="1"/>
          <w:numId w:val="135"/>
        </w:numPr>
        <w:spacing w:line="240" w:lineRule="auto"/>
        <w:rPr>
          <w:color w:val="000000"/>
          <w:sz w:val="24"/>
          <w:lang w:val="en-US"/>
        </w:rPr>
      </w:pPr>
      <w:r w:rsidRPr="00D76296">
        <w:rPr>
          <w:color w:val="000000"/>
          <w:sz w:val="24"/>
          <w:lang w:val="en-US"/>
        </w:rPr>
        <w:t>European and Mediterranean Plant Protection Organization (EPPO). 2020. PP 1/307(2) Efficacy considerations and data generation when making changes to the chemical composition or formulation type of plant protection products. Bulletin OEPP/EPPO Bulletin (2020) 0 (0), 1–7. ISSN 0250-8052. DOI: 10.1111/epp.12693.</w:t>
      </w:r>
    </w:p>
    <w:p w14:paraId="626812B5" w14:textId="2ABA1217" w:rsidR="00F0490C" w:rsidRDefault="00F0490C" w:rsidP="00F0490C">
      <w:pPr>
        <w:pStyle w:val="Prrafodelista"/>
        <w:autoSpaceDE w:val="0"/>
        <w:autoSpaceDN w:val="0"/>
        <w:spacing w:before="100" w:beforeAutospacing="1" w:after="100" w:afterAutospacing="1" w:line="240" w:lineRule="auto"/>
        <w:ind w:left="426"/>
        <w:rPr>
          <w:sz w:val="24"/>
          <w:szCs w:val="24"/>
        </w:rPr>
      </w:pPr>
    </w:p>
    <w:p w14:paraId="3F54D632" w14:textId="29064840" w:rsidR="00F0490C" w:rsidRDefault="00F0490C" w:rsidP="00F0490C">
      <w:pPr>
        <w:pStyle w:val="Prrafodelista"/>
        <w:autoSpaceDE w:val="0"/>
        <w:autoSpaceDN w:val="0"/>
        <w:spacing w:before="100" w:beforeAutospacing="1" w:after="100" w:afterAutospacing="1" w:line="240" w:lineRule="auto"/>
        <w:ind w:left="426"/>
        <w:rPr>
          <w:sz w:val="24"/>
          <w:szCs w:val="24"/>
        </w:rPr>
      </w:pPr>
    </w:p>
    <w:p w14:paraId="063252FC" w14:textId="601ABC5A" w:rsidR="00F0490C" w:rsidRDefault="00F0490C" w:rsidP="00F0490C">
      <w:pPr>
        <w:jc w:val="center"/>
        <w:rPr>
          <w:b/>
          <w:sz w:val="24"/>
          <w:szCs w:val="24"/>
        </w:rPr>
      </w:pPr>
      <w:r w:rsidRPr="00A47675">
        <w:rPr>
          <w:b/>
          <w:sz w:val="24"/>
          <w:szCs w:val="24"/>
        </w:rPr>
        <w:lastRenderedPageBreak/>
        <w:t xml:space="preserve">ANEXO A </w:t>
      </w:r>
    </w:p>
    <w:p w14:paraId="7CB8B3D7" w14:textId="2B50A7B0" w:rsidR="00EF1A19" w:rsidRDefault="00EF1A19" w:rsidP="00F0490C">
      <w:pPr>
        <w:jc w:val="center"/>
        <w:rPr>
          <w:b/>
          <w:sz w:val="24"/>
          <w:szCs w:val="24"/>
        </w:rPr>
      </w:pPr>
      <w:r w:rsidRPr="00EF1A19">
        <w:rPr>
          <w:b/>
          <w:sz w:val="24"/>
          <w:szCs w:val="24"/>
        </w:rPr>
        <w:t>(NORMATIVO)</w:t>
      </w:r>
    </w:p>
    <w:p w14:paraId="503DE2AE" w14:textId="77777777" w:rsidR="0007259C" w:rsidRPr="00EF1A19" w:rsidRDefault="0007259C" w:rsidP="00F0490C">
      <w:pPr>
        <w:jc w:val="center"/>
        <w:rPr>
          <w:b/>
          <w:sz w:val="24"/>
          <w:szCs w:val="24"/>
        </w:rPr>
      </w:pPr>
    </w:p>
    <w:p w14:paraId="53A62F1D" w14:textId="77777777" w:rsidR="00F0490C" w:rsidRPr="00EF1A19" w:rsidRDefault="00F0490C" w:rsidP="00F0490C">
      <w:pPr>
        <w:jc w:val="center"/>
        <w:rPr>
          <w:b/>
          <w:sz w:val="24"/>
          <w:szCs w:val="24"/>
        </w:rPr>
      </w:pPr>
      <w:r w:rsidRPr="00EF1A19">
        <w:rPr>
          <w:b/>
          <w:sz w:val="24"/>
          <w:szCs w:val="24"/>
        </w:rPr>
        <w:t>FORMULARIO DE SOLICITUD DE REGISTRO DE INGREDIENTE ACTIVO GRADO TECNICO CON EVALUACIÓN DE DATA COMPLETA</w:t>
      </w:r>
    </w:p>
    <w:p w14:paraId="296A53C3" w14:textId="463538DE" w:rsidR="00F0490C" w:rsidRDefault="00F0490C" w:rsidP="00F0490C">
      <w:pPr>
        <w:jc w:val="center"/>
        <w:rPr>
          <w:sz w:val="24"/>
          <w:szCs w:val="24"/>
        </w:rPr>
      </w:pPr>
    </w:p>
    <w:p w14:paraId="6F1C2CB7" w14:textId="77777777" w:rsidR="00F0490C" w:rsidRPr="0061634A" w:rsidRDefault="00F0490C" w:rsidP="00F0490C">
      <w:pPr>
        <w:jc w:val="center"/>
        <w:rPr>
          <w:sz w:val="24"/>
          <w:szCs w:val="24"/>
        </w:rPr>
      </w:pPr>
    </w:p>
    <w:tbl>
      <w:tblPr>
        <w:tblStyle w:val="Tablaconcuadrcula"/>
        <w:tblW w:w="0" w:type="auto"/>
        <w:tblLook w:val="04A0" w:firstRow="1" w:lastRow="0" w:firstColumn="1" w:lastColumn="0" w:noHBand="0" w:noVBand="1"/>
      </w:tblPr>
      <w:tblGrid>
        <w:gridCol w:w="3539"/>
        <w:gridCol w:w="2429"/>
        <w:gridCol w:w="2860"/>
      </w:tblGrid>
      <w:tr w:rsidR="00F0490C" w:rsidRPr="00A47675" w14:paraId="52CFBD7B" w14:textId="77777777" w:rsidTr="00F0490C">
        <w:tc>
          <w:tcPr>
            <w:tcW w:w="8828" w:type="dxa"/>
            <w:gridSpan w:val="3"/>
          </w:tcPr>
          <w:p w14:paraId="26EC5042" w14:textId="77777777" w:rsidR="00F0490C" w:rsidRPr="00A47675" w:rsidRDefault="00F0490C" w:rsidP="00F0490C">
            <w:pPr>
              <w:pStyle w:val="Prrafodelista"/>
              <w:numPr>
                <w:ilvl w:val="0"/>
                <w:numId w:val="30"/>
              </w:numPr>
              <w:rPr>
                <w:b/>
                <w:sz w:val="24"/>
                <w:szCs w:val="24"/>
              </w:rPr>
            </w:pPr>
            <w:r w:rsidRPr="00A47675">
              <w:rPr>
                <w:b/>
                <w:sz w:val="24"/>
                <w:szCs w:val="24"/>
              </w:rPr>
              <w:t>Información general sobre la solicitud</w:t>
            </w:r>
          </w:p>
        </w:tc>
      </w:tr>
      <w:tr w:rsidR="00F0490C" w:rsidRPr="00A47675" w14:paraId="01E946D0" w14:textId="77777777" w:rsidTr="00F0490C">
        <w:tc>
          <w:tcPr>
            <w:tcW w:w="8828" w:type="dxa"/>
            <w:gridSpan w:val="3"/>
          </w:tcPr>
          <w:p w14:paraId="06A4F8CB" w14:textId="77777777" w:rsidR="00F0490C" w:rsidRPr="00A47675" w:rsidRDefault="00F0490C" w:rsidP="00F0490C">
            <w:pPr>
              <w:rPr>
                <w:b/>
                <w:sz w:val="24"/>
                <w:szCs w:val="24"/>
              </w:rPr>
            </w:pPr>
            <w:r w:rsidRPr="00A47675">
              <w:rPr>
                <w:b/>
                <w:sz w:val="24"/>
                <w:szCs w:val="24"/>
              </w:rPr>
              <w:t>1.1 Motivo de la solicitud</w:t>
            </w:r>
          </w:p>
        </w:tc>
      </w:tr>
      <w:tr w:rsidR="00F0490C" w:rsidRPr="00A47675" w14:paraId="70DC18E4" w14:textId="77777777" w:rsidTr="00F0490C">
        <w:trPr>
          <w:trHeight w:val="360"/>
        </w:trPr>
        <w:tc>
          <w:tcPr>
            <w:tcW w:w="3539" w:type="dxa"/>
            <w:vMerge w:val="restart"/>
          </w:tcPr>
          <w:p w14:paraId="6D4E3C7A" w14:textId="77777777" w:rsidR="00F0490C" w:rsidRPr="00A47675" w:rsidRDefault="00F0490C" w:rsidP="00F0490C">
            <w:pPr>
              <w:jc w:val="center"/>
              <w:rPr>
                <w:sz w:val="24"/>
                <w:szCs w:val="24"/>
              </w:rPr>
            </w:pPr>
            <w:r w:rsidRPr="00A47675">
              <w:rPr>
                <w:sz w:val="24"/>
                <w:szCs w:val="24"/>
              </w:rPr>
              <w:t xml:space="preserve">( ) Registro </w:t>
            </w:r>
            <w:r>
              <w:rPr>
                <w:sz w:val="24"/>
                <w:szCs w:val="24"/>
              </w:rPr>
              <w:t xml:space="preserve">de </w:t>
            </w:r>
            <w:r w:rsidRPr="00A47675">
              <w:rPr>
                <w:sz w:val="24"/>
                <w:szCs w:val="24"/>
              </w:rPr>
              <w:t xml:space="preserve">IAGT data completa </w:t>
            </w:r>
          </w:p>
        </w:tc>
        <w:tc>
          <w:tcPr>
            <w:tcW w:w="5289" w:type="dxa"/>
            <w:gridSpan w:val="2"/>
          </w:tcPr>
          <w:p w14:paraId="6D7306E3" w14:textId="77777777" w:rsidR="00F0490C" w:rsidRPr="00A47675" w:rsidRDefault="00F0490C" w:rsidP="00F0490C">
            <w:pPr>
              <w:jc w:val="center"/>
              <w:rPr>
                <w:sz w:val="24"/>
                <w:szCs w:val="24"/>
              </w:rPr>
            </w:pPr>
            <w:r w:rsidRPr="00A47675">
              <w:rPr>
                <w:sz w:val="24"/>
                <w:szCs w:val="24"/>
              </w:rPr>
              <w:t>( ) Renovación de IAGT data completa</w:t>
            </w:r>
          </w:p>
        </w:tc>
      </w:tr>
      <w:tr w:rsidR="00F0490C" w:rsidRPr="00A47675" w14:paraId="58BE54F3" w14:textId="77777777" w:rsidTr="00F0490C">
        <w:trPr>
          <w:trHeight w:val="360"/>
        </w:trPr>
        <w:tc>
          <w:tcPr>
            <w:tcW w:w="3539" w:type="dxa"/>
            <w:vMerge/>
          </w:tcPr>
          <w:p w14:paraId="46B3C85B" w14:textId="77777777" w:rsidR="00F0490C" w:rsidRPr="00A47675" w:rsidRDefault="00F0490C" w:rsidP="00F0490C">
            <w:pPr>
              <w:jc w:val="center"/>
              <w:rPr>
                <w:sz w:val="24"/>
                <w:szCs w:val="24"/>
              </w:rPr>
            </w:pPr>
          </w:p>
        </w:tc>
        <w:tc>
          <w:tcPr>
            <w:tcW w:w="5289" w:type="dxa"/>
            <w:gridSpan w:val="2"/>
          </w:tcPr>
          <w:p w14:paraId="7A1A29B1" w14:textId="77777777" w:rsidR="00F0490C" w:rsidRPr="0061634A" w:rsidRDefault="00F0490C" w:rsidP="00F0490C">
            <w:pPr>
              <w:jc w:val="center"/>
              <w:rPr>
                <w:sz w:val="24"/>
                <w:szCs w:val="24"/>
              </w:rPr>
            </w:pPr>
            <w:r>
              <w:rPr>
                <w:sz w:val="24"/>
                <w:szCs w:val="24"/>
              </w:rPr>
              <w:t xml:space="preserve">Número de registro: </w:t>
            </w:r>
          </w:p>
        </w:tc>
      </w:tr>
      <w:tr w:rsidR="00F0490C" w:rsidRPr="00A47675" w14:paraId="2A2F70D0" w14:textId="77777777" w:rsidTr="00F0490C">
        <w:tc>
          <w:tcPr>
            <w:tcW w:w="8828" w:type="dxa"/>
            <w:gridSpan w:val="3"/>
          </w:tcPr>
          <w:p w14:paraId="18CDCC9D" w14:textId="77777777" w:rsidR="00F0490C" w:rsidRPr="00A47675" w:rsidRDefault="00F0490C" w:rsidP="00F0490C">
            <w:pPr>
              <w:rPr>
                <w:b/>
                <w:sz w:val="24"/>
                <w:szCs w:val="24"/>
              </w:rPr>
            </w:pPr>
            <w:r w:rsidRPr="00A47675">
              <w:rPr>
                <w:b/>
                <w:sz w:val="24"/>
                <w:szCs w:val="24"/>
              </w:rPr>
              <w:t>1.2 Sobre el registrante</w:t>
            </w:r>
          </w:p>
        </w:tc>
      </w:tr>
      <w:tr w:rsidR="00F0490C" w:rsidRPr="00A47675" w14:paraId="1C4B3B55" w14:textId="77777777" w:rsidTr="00F0490C">
        <w:tc>
          <w:tcPr>
            <w:tcW w:w="3539" w:type="dxa"/>
          </w:tcPr>
          <w:p w14:paraId="7907A3DD" w14:textId="77777777" w:rsidR="00F0490C" w:rsidRPr="00A47675" w:rsidRDefault="00F0490C" w:rsidP="00F0490C">
            <w:pPr>
              <w:rPr>
                <w:sz w:val="24"/>
                <w:szCs w:val="24"/>
              </w:rPr>
            </w:pPr>
            <w:r w:rsidRPr="00A47675">
              <w:rPr>
                <w:sz w:val="24"/>
                <w:szCs w:val="24"/>
              </w:rPr>
              <w:t xml:space="preserve">Número de registro de la empresa: </w:t>
            </w:r>
          </w:p>
        </w:tc>
        <w:tc>
          <w:tcPr>
            <w:tcW w:w="5289" w:type="dxa"/>
            <w:gridSpan w:val="2"/>
          </w:tcPr>
          <w:p w14:paraId="3526605A" w14:textId="77777777" w:rsidR="00F0490C" w:rsidRPr="00A47675" w:rsidRDefault="00F0490C" w:rsidP="00F0490C">
            <w:pPr>
              <w:rPr>
                <w:sz w:val="24"/>
                <w:szCs w:val="24"/>
              </w:rPr>
            </w:pPr>
            <w:r w:rsidRPr="00A47675">
              <w:rPr>
                <w:sz w:val="24"/>
                <w:szCs w:val="24"/>
              </w:rPr>
              <w:t>Nombre o razón social (persona física o jurídica):</w:t>
            </w:r>
          </w:p>
        </w:tc>
      </w:tr>
      <w:tr w:rsidR="00F0490C" w:rsidRPr="00A47675" w14:paraId="02F6FC72" w14:textId="77777777" w:rsidTr="00F0490C">
        <w:tc>
          <w:tcPr>
            <w:tcW w:w="8828" w:type="dxa"/>
            <w:gridSpan w:val="3"/>
          </w:tcPr>
          <w:p w14:paraId="0D2FEF2B" w14:textId="77777777" w:rsidR="00F0490C" w:rsidRPr="00A47675" w:rsidRDefault="00F0490C" w:rsidP="00F0490C">
            <w:pPr>
              <w:rPr>
                <w:sz w:val="24"/>
                <w:szCs w:val="24"/>
              </w:rPr>
            </w:pPr>
            <w:r>
              <w:rPr>
                <w:sz w:val="24"/>
                <w:szCs w:val="24"/>
              </w:rPr>
              <w:t>Número de cédula jurídica:</w:t>
            </w:r>
          </w:p>
        </w:tc>
      </w:tr>
      <w:tr w:rsidR="00F0490C" w:rsidRPr="00A47675" w14:paraId="1282CB2B" w14:textId="77777777" w:rsidTr="00F0490C">
        <w:tc>
          <w:tcPr>
            <w:tcW w:w="8828" w:type="dxa"/>
            <w:gridSpan w:val="3"/>
          </w:tcPr>
          <w:p w14:paraId="583F6140" w14:textId="77777777" w:rsidR="00F0490C" w:rsidRPr="00A47675" w:rsidRDefault="00F0490C" w:rsidP="00F0490C">
            <w:pPr>
              <w:rPr>
                <w:b/>
                <w:sz w:val="24"/>
                <w:szCs w:val="24"/>
              </w:rPr>
            </w:pPr>
            <w:r w:rsidRPr="00A47675">
              <w:rPr>
                <w:b/>
                <w:sz w:val="24"/>
                <w:szCs w:val="24"/>
              </w:rPr>
              <w:t>1.3 Sobre el representante legal</w:t>
            </w:r>
          </w:p>
        </w:tc>
      </w:tr>
      <w:tr w:rsidR="00F0490C" w:rsidRPr="00A47675" w14:paraId="19CC2529" w14:textId="77777777" w:rsidTr="00F0490C">
        <w:tc>
          <w:tcPr>
            <w:tcW w:w="3539" w:type="dxa"/>
          </w:tcPr>
          <w:p w14:paraId="3EB8DEDA" w14:textId="77777777" w:rsidR="00F0490C" w:rsidRPr="00A47675" w:rsidRDefault="00F0490C" w:rsidP="00F0490C">
            <w:pPr>
              <w:rPr>
                <w:sz w:val="24"/>
                <w:szCs w:val="24"/>
              </w:rPr>
            </w:pPr>
            <w:r w:rsidRPr="00A47675">
              <w:rPr>
                <w:sz w:val="24"/>
                <w:szCs w:val="24"/>
              </w:rPr>
              <w:t xml:space="preserve">Nombre completo: </w:t>
            </w:r>
          </w:p>
        </w:tc>
        <w:tc>
          <w:tcPr>
            <w:tcW w:w="5289" w:type="dxa"/>
            <w:gridSpan w:val="2"/>
          </w:tcPr>
          <w:p w14:paraId="554A2DCE" w14:textId="77777777" w:rsidR="00F0490C" w:rsidRPr="00A47675" w:rsidRDefault="00F0490C" w:rsidP="00F0490C">
            <w:pPr>
              <w:rPr>
                <w:sz w:val="24"/>
                <w:szCs w:val="24"/>
              </w:rPr>
            </w:pPr>
            <w:r w:rsidRPr="00DC62A0">
              <w:rPr>
                <w:sz w:val="24"/>
                <w:szCs w:val="24"/>
              </w:rPr>
              <w:t>Número de identificación:</w:t>
            </w:r>
          </w:p>
        </w:tc>
      </w:tr>
      <w:tr w:rsidR="00F0490C" w:rsidRPr="00A47675" w14:paraId="50B1B247" w14:textId="77777777" w:rsidTr="00F0490C">
        <w:tc>
          <w:tcPr>
            <w:tcW w:w="8828" w:type="dxa"/>
            <w:gridSpan w:val="3"/>
          </w:tcPr>
          <w:p w14:paraId="47BA49E5" w14:textId="77777777" w:rsidR="00F0490C" w:rsidRPr="00D432DE" w:rsidRDefault="00F0490C" w:rsidP="00F0490C">
            <w:pPr>
              <w:pStyle w:val="Prrafodelista"/>
              <w:numPr>
                <w:ilvl w:val="0"/>
                <w:numId w:val="30"/>
              </w:numPr>
              <w:rPr>
                <w:b/>
                <w:sz w:val="24"/>
                <w:szCs w:val="24"/>
              </w:rPr>
            </w:pPr>
            <w:r w:rsidRPr="00D432DE">
              <w:rPr>
                <w:b/>
                <w:sz w:val="24"/>
                <w:szCs w:val="24"/>
              </w:rPr>
              <w:t>Datos del producto</w:t>
            </w:r>
          </w:p>
        </w:tc>
      </w:tr>
      <w:tr w:rsidR="00F0490C" w:rsidRPr="00A47675" w14:paraId="0B117A4D" w14:textId="77777777" w:rsidTr="00F0490C">
        <w:tc>
          <w:tcPr>
            <w:tcW w:w="3539" w:type="dxa"/>
          </w:tcPr>
          <w:p w14:paraId="4C1130B3" w14:textId="77777777" w:rsidR="00F0490C" w:rsidRPr="00A47675" w:rsidRDefault="00F0490C" w:rsidP="00F0490C">
            <w:pPr>
              <w:rPr>
                <w:sz w:val="24"/>
                <w:szCs w:val="24"/>
              </w:rPr>
            </w:pPr>
            <w:r w:rsidRPr="00A47675">
              <w:rPr>
                <w:sz w:val="24"/>
                <w:szCs w:val="24"/>
              </w:rPr>
              <w:t>2.1 Nombre común o genérico, propuesto o aceptado por ISO por sus siglas en inglés, de no existir éste aportar el utilizado por IUPAC o el propuesto por la Convención Chemical Abstract, o por último el propuesto por el fabricante:</w:t>
            </w:r>
          </w:p>
        </w:tc>
        <w:tc>
          <w:tcPr>
            <w:tcW w:w="2429" w:type="dxa"/>
          </w:tcPr>
          <w:p w14:paraId="4A8613E0" w14:textId="77777777" w:rsidR="00F0490C" w:rsidRPr="00A47675" w:rsidRDefault="00F0490C" w:rsidP="00F0490C">
            <w:pPr>
              <w:rPr>
                <w:sz w:val="24"/>
                <w:szCs w:val="24"/>
              </w:rPr>
            </w:pPr>
            <w:r w:rsidRPr="00A47675">
              <w:rPr>
                <w:sz w:val="24"/>
                <w:szCs w:val="24"/>
              </w:rPr>
              <w:t xml:space="preserve">2.2 Nombre del producto o marca comercial: </w:t>
            </w:r>
          </w:p>
        </w:tc>
        <w:tc>
          <w:tcPr>
            <w:tcW w:w="2860" w:type="dxa"/>
          </w:tcPr>
          <w:p w14:paraId="14B551D8" w14:textId="77777777" w:rsidR="00F0490C" w:rsidRPr="00A47675" w:rsidRDefault="00F0490C" w:rsidP="00F0490C">
            <w:pPr>
              <w:rPr>
                <w:sz w:val="24"/>
                <w:szCs w:val="24"/>
              </w:rPr>
            </w:pPr>
            <w:r w:rsidRPr="00A47675">
              <w:rPr>
                <w:sz w:val="24"/>
                <w:szCs w:val="24"/>
              </w:rPr>
              <w:t>2.3 Número CAS</w:t>
            </w:r>
            <w:r>
              <w:rPr>
                <w:sz w:val="24"/>
                <w:szCs w:val="24"/>
              </w:rPr>
              <w:t>:</w:t>
            </w:r>
            <w:r w:rsidRPr="00A47675">
              <w:rPr>
                <w:sz w:val="24"/>
                <w:szCs w:val="24"/>
              </w:rPr>
              <w:t xml:space="preserve"> </w:t>
            </w:r>
          </w:p>
        </w:tc>
      </w:tr>
      <w:tr w:rsidR="00F0490C" w:rsidRPr="00A47675" w14:paraId="2CCA3DA9" w14:textId="77777777" w:rsidTr="00F0490C">
        <w:tc>
          <w:tcPr>
            <w:tcW w:w="8828" w:type="dxa"/>
            <w:gridSpan w:val="3"/>
          </w:tcPr>
          <w:p w14:paraId="388DA39B" w14:textId="77777777" w:rsidR="00F0490C" w:rsidRPr="00A47675" w:rsidRDefault="00F0490C" w:rsidP="00F0490C">
            <w:pPr>
              <w:rPr>
                <w:sz w:val="24"/>
                <w:szCs w:val="24"/>
              </w:rPr>
            </w:pPr>
            <w:r>
              <w:rPr>
                <w:sz w:val="24"/>
                <w:szCs w:val="24"/>
              </w:rPr>
              <w:t>2.4 Nombre IUPAC:</w:t>
            </w:r>
          </w:p>
        </w:tc>
      </w:tr>
      <w:tr w:rsidR="00F0490C" w:rsidRPr="00A47675" w14:paraId="7460844D" w14:textId="77777777" w:rsidTr="00F0490C">
        <w:tc>
          <w:tcPr>
            <w:tcW w:w="3539" w:type="dxa"/>
          </w:tcPr>
          <w:p w14:paraId="65AC59C1" w14:textId="77777777" w:rsidR="00F0490C" w:rsidRPr="00A47675" w:rsidRDefault="00F0490C" w:rsidP="00F0490C">
            <w:pPr>
              <w:rPr>
                <w:sz w:val="24"/>
                <w:szCs w:val="24"/>
              </w:rPr>
            </w:pPr>
            <w:r>
              <w:rPr>
                <w:sz w:val="24"/>
                <w:szCs w:val="24"/>
              </w:rPr>
              <w:t>2.5</w:t>
            </w:r>
            <w:r w:rsidRPr="00A47675">
              <w:rPr>
                <w:sz w:val="24"/>
                <w:szCs w:val="24"/>
              </w:rPr>
              <w:t xml:space="preserve"> Masa molecular</w:t>
            </w:r>
            <w:r>
              <w:rPr>
                <w:sz w:val="24"/>
                <w:szCs w:val="24"/>
              </w:rPr>
              <w:t>:</w:t>
            </w:r>
            <w:r w:rsidRPr="00A47675">
              <w:rPr>
                <w:sz w:val="24"/>
                <w:szCs w:val="24"/>
              </w:rPr>
              <w:t xml:space="preserve"> </w:t>
            </w:r>
          </w:p>
        </w:tc>
        <w:tc>
          <w:tcPr>
            <w:tcW w:w="2429" w:type="dxa"/>
          </w:tcPr>
          <w:p w14:paraId="1FFC2765" w14:textId="77777777" w:rsidR="00F0490C" w:rsidRPr="00A47675" w:rsidRDefault="00F0490C" w:rsidP="00F0490C">
            <w:pPr>
              <w:rPr>
                <w:sz w:val="24"/>
                <w:szCs w:val="24"/>
              </w:rPr>
            </w:pPr>
            <w:r>
              <w:rPr>
                <w:sz w:val="24"/>
                <w:szCs w:val="24"/>
              </w:rPr>
              <w:t>2.6</w:t>
            </w:r>
            <w:r w:rsidRPr="00A47675">
              <w:rPr>
                <w:sz w:val="24"/>
                <w:szCs w:val="24"/>
              </w:rPr>
              <w:t xml:space="preserve"> Sinónimos:</w:t>
            </w:r>
          </w:p>
        </w:tc>
        <w:tc>
          <w:tcPr>
            <w:tcW w:w="2860" w:type="dxa"/>
          </w:tcPr>
          <w:p w14:paraId="277FFED9" w14:textId="77777777" w:rsidR="00F0490C" w:rsidRPr="00A47675" w:rsidRDefault="00F0490C" w:rsidP="00F0490C">
            <w:pPr>
              <w:rPr>
                <w:sz w:val="24"/>
                <w:szCs w:val="24"/>
              </w:rPr>
            </w:pPr>
            <w:r>
              <w:rPr>
                <w:sz w:val="24"/>
                <w:szCs w:val="24"/>
              </w:rPr>
              <w:t>2.7</w:t>
            </w:r>
            <w:r w:rsidRPr="00A47675">
              <w:rPr>
                <w:sz w:val="24"/>
                <w:szCs w:val="24"/>
              </w:rPr>
              <w:t xml:space="preserve"> Fórmula molecular</w:t>
            </w:r>
            <w:r>
              <w:rPr>
                <w:sz w:val="24"/>
                <w:szCs w:val="24"/>
              </w:rPr>
              <w:t>:</w:t>
            </w:r>
          </w:p>
        </w:tc>
      </w:tr>
      <w:tr w:rsidR="00F0490C" w:rsidRPr="00A47675" w14:paraId="3E1D577F" w14:textId="77777777" w:rsidTr="00F0490C">
        <w:tc>
          <w:tcPr>
            <w:tcW w:w="3539" w:type="dxa"/>
          </w:tcPr>
          <w:p w14:paraId="35C06407" w14:textId="77777777" w:rsidR="00F0490C" w:rsidRPr="00A47675" w:rsidRDefault="00F0490C" w:rsidP="00F0490C">
            <w:pPr>
              <w:rPr>
                <w:sz w:val="24"/>
                <w:szCs w:val="24"/>
              </w:rPr>
            </w:pPr>
            <w:r>
              <w:rPr>
                <w:sz w:val="24"/>
                <w:szCs w:val="24"/>
              </w:rPr>
              <w:t>2.8</w:t>
            </w:r>
            <w:r w:rsidRPr="00A47675">
              <w:rPr>
                <w:sz w:val="24"/>
                <w:szCs w:val="24"/>
              </w:rPr>
              <w:t xml:space="preserve"> Clase</w:t>
            </w:r>
            <w:r>
              <w:rPr>
                <w:sz w:val="24"/>
                <w:szCs w:val="24"/>
              </w:rPr>
              <w:t>:</w:t>
            </w:r>
          </w:p>
        </w:tc>
        <w:tc>
          <w:tcPr>
            <w:tcW w:w="2429" w:type="dxa"/>
          </w:tcPr>
          <w:p w14:paraId="30CA234E" w14:textId="77777777" w:rsidR="00F0490C" w:rsidRPr="00A47675" w:rsidRDefault="00F0490C" w:rsidP="00F0490C">
            <w:pPr>
              <w:rPr>
                <w:sz w:val="24"/>
                <w:szCs w:val="24"/>
              </w:rPr>
            </w:pPr>
            <w:r w:rsidRPr="00A47675">
              <w:rPr>
                <w:sz w:val="24"/>
                <w:szCs w:val="24"/>
              </w:rPr>
              <w:t>2.</w:t>
            </w:r>
            <w:r>
              <w:rPr>
                <w:sz w:val="24"/>
                <w:szCs w:val="24"/>
              </w:rPr>
              <w:t>9</w:t>
            </w:r>
            <w:r w:rsidRPr="00A47675">
              <w:rPr>
                <w:sz w:val="24"/>
                <w:szCs w:val="24"/>
              </w:rPr>
              <w:t xml:space="preserve"> Grupo químico IUPAC: </w:t>
            </w:r>
          </w:p>
        </w:tc>
        <w:tc>
          <w:tcPr>
            <w:tcW w:w="2860" w:type="dxa"/>
          </w:tcPr>
          <w:p w14:paraId="55B93B1B" w14:textId="77777777" w:rsidR="00F0490C" w:rsidRPr="00A47675" w:rsidRDefault="00F0490C" w:rsidP="00F0490C">
            <w:pPr>
              <w:rPr>
                <w:sz w:val="24"/>
                <w:szCs w:val="24"/>
              </w:rPr>
            </w:pPr>
            <w:r w:rsidRPr="00A47675">
              <w:rPr>
                <w:sz w:val="24"/>
                <w:szCs w:val="24"/>
              </w:rPr>
              <w:t>2.</w:t>
            </w:r>
            <w:r>
              <w:rPr>
                <w:sz w:val="24"/>
                <w:szCs w:val="24"/>
              </w:rPr>
              <w:t>10</w:t>
            </w:r>
            <w:r w:rsidRPr="00A47675">
              <w:rPr>
                <w:sz w:val="24"/>
                <w:szCs w:val="24"/>
              </w:rPr>
              <w:t xml:space="preserve"> Número CIPAC:</w:t>
            </w:r>
          </w:p>
        </w:tc>
      </w:tr>
      <w:tr w:rsidR="00F0490C" w:rsidRPr="00A47675" w14:paraId="06A8490F" w14:textId="77777777" w:rsidTr="00F0490C">
        <w:tc>
          <w:tcPr>
            <w:tcW w:w="8828" w:type="dxa"/>
            <w:gridSpan w:val="3"/>
          </w:tcPr>
          <w:p w14:paraId="06B27111" w14:textId="77777777" w:rsidR="00F0490C" w:rsidRPr="00A47675" w:rsidRDefault="00F0490C" w:rsidP="00F0490C">
            <w:pPr>
              <w:rPr>
                <w:sz w:val="24"/>
                <w:szCs w:val="24"/>
              </w:rPr>
            </w:pPr>
            <w:r>
              <w:rPr>
                <w:sz w:val="24"/>
                <w:szCs w:val="24"/>
              </w:rPr>
              <w:t>2.11 Densidad del producto para productos con concentración m/v:</w:t>
            </w:r>
          </w:p>
        </w:tc>
      </w:tr>
      <w:tr w:rsidR="00F0490C" w:rsidRPr="00A47675" w14:paraId="16F52C3F" w14:textId="77777777" w:rsidTr="00F0490C">
        <w:tc>
          <w:tcPr>
            <w:tcW w:w="8828" w:type="dxa"/>
            <w:gridSpan w:val="3"/>
          </w:tcPr>
          <w:p w14:paraId="01077A8D" w14:textId="77777777" w:rsidR="00F0490C" w:rsidRPr="00A47675" w:rsidRDefault="00F0490C" w:rsidP="00F0490C">
            <w:pPr>
              <w:rPr>
                <w:sz w:val="24"/>
                <w:szCs w:val="24"/>
              </w:rPr>
            </w:pPr>
            <w:r w:rsidRPr="00A47675">
              <w:rPr>
                <w:sz w:val="24"/>
                <w:szCs w:val="24"/>
              </w:rPr>
              <w:t>2.1</w:t>
            </w:r>
            <w:r>
              <w:rPr>
                <w:sz w:val="24"/>
                <w:szCs w:val="24"/>
              </w:rPr>
              <w:t>2</w:t>
            </w:r>
            <w:r w:rsidRPr="00A47675">
              <w:rPr>
                <w:sz w:val="24"/>
                <w:szCs w:val="24"/>
              </w:rPr>
              <w:t xml:space="preserve"> Concentración mínima del IAGT: </w:t>
            </w:r>
          </w:p>
        </w:tc>
      </w:tr>
      <w:tr w:rsidR="00F0490C" w:rsidRPr="00A47675" w14:paraId="18C9BDD5" w14:textId="77777777" w:rsidTr="00F0490C">
        <w:tc>
          <w:tcPr>
            <w:tcW w:w="8828" w:type="dxa"/>
            <w:gridSpan w:val="3"/>
          </w:tcPr>
          <w:p w14:paraId="56AF2921" w14:textId="77777777" w:rsidR="00F0490C" w:rsidRPr="00A47675" w:rsidRDefault="00F0490C" w:rsidP="00F0490C">
            <w:pPr>
              <w:pStyle w:val="Prrafodelista"/>
              <w:numPr>
                <w:ilvl w:val="0"/>
                <w:numId w:val="30"/>
              </w:numPr>
              <w:rPr>
                <w:b/>
                <w:sz w:val="24"/>
                <w:szCs w:val="24"/>
              </w:rPr>
            </w:pPr>
            <w:r w:rsidRPr="00A47675">
              <w:rPr>
                <w:b/>
                <w:sz w:val="24"/>
                <w:szCs w:val="24"/>
              </w:rPr>
              <w:t>Síntesis del IAGT</w:t>
            </w:r>
          </w:p>
        </w:tc>
      </w:tr>
      <w:tr w:rsidR="00F0490C" w:rsidRPr="00A47675" w14:paraId="02A31B4C" w14:textId="77777777" w:rsidTr="00F0490C">
        <w:tc>
          <w:tcPr>
            <w:tcW w:w="8828" w:type="dxa"/>
            <w:gridSpan w:val="3"/>
          </w:tcPr>
          <w:p w14:paraId="0E84404A" w14:textId="77777777" w:rsidR="00F0490C" w:rsidRPr="00A47675" w:rsidRDefault="00F0490C" w:rsidP="00F0490C">
            <w:pPr>
              <w:rPr>
                <w:sz w:val="24"/>
                <w:szCs w:val="24"/>
              </w:rPr>
            </w:pPr>
            <w:r w:rsidRPr="00A47675">
              <w:rPr>
                <w:sz w:val="24"/>
                <w:szCs w:val="24"/>
              </w:rPr>
              <w:t xml:space="preserve">( ) Local                     ( )Importado                  </w:t>
            </w:r>
          </w:p>
        </w:tc>
      </w:tr>
      <w:tr w:rsidR="00F0490C" w:rsidRPr="00A47675" w14:paraId="274B1667" w14:textId="77777777" w:rsidTr="00F0490C">
        <w:tc>
          <w:tcPr>
            <w:tcW w:w="8828" w:type="dxa"/>
            <w:gridSpan w:val="3"/>
          </w:tcPr>
          <w:p w14:paraId="465ADFDE" w14:textId="77777777" w:rsidR="00F0490C" w:rsidRPr="00A47675" w:rsidRDefault="00F0490C" w:rsidP="00F0490C">
            <w:pPr>
              <w:rPr>
                <w:sz w:val="24"/>
                <w:szCs w:val="24"/>
              </w:rPr>
            </w:pPr>
            <w:r w:rsidRPr="00A47675">
              <w:rPr>
                <w:sz w:val="24"/>
                <w:szCs w:val="24"/>
              </w:rPr>
              <w:t>3.1 País de origen de la fábrica de IAGT:</w:t>
            </w:r>
          </w:p>
        </w:tc>
      </w:tr>
      <w:tr w:rsidR="00F0490C" w:rsidRPr="00A47675" w14:paraId="578B617F" w14:textId="77777777" w:rsidTr="00F0490C">
        <w:tc>
          <w:tcPr>
            <w:tcW w:w="8828" w:type="dxa"/>
            <w:gridSpan w:val="3"/>
            <w:shd w:val="clear" w:color="auto" w:fill="auto"/>
          </w:tcPr>
          <w:p w14:paraId="06A7343B" w14:textId="77777777" w:rsidR="00F0490C" w:rsidRPr="00A47675" w:rsidRDefault="00F0490C" w:rsidP="00F0490C">
            <w:pPr>
              <w:rPr>
                <w:sz w:val="24"/>
                <w:szCs w:val="24"/>
              </w:rPr>
            </w:pPr>
            <w:r w:rsidRPr="001354F7">
              <w:rPr>
                <w:sz w:val="24"/>
                <w:szCs w:val="24"/>
              </w:rPr>
              <w:lastRenderedPageBreak/>
              <w:t>3.2 Nombre, dirección y origen de la planta de fabricación del ingrediente activo grado técnico incluyendo calle, distrito o área, estado, ciudad, país:</w:t>
            </w:r>
          </w:p>
        </w:tc>
      </w:tr>
      <w:tr w:rsidR="00F0490C" w:rsidRPr="00A47675" w14:paraId="34CB9C63" w14:textId="77777777" w:rsidTr="00F0490C">
        <w:tc>
          <w:tcPr>
            <w:tcW w:w="8828" w:type="dxa"/>
            <w:gridSpan w:val="3"/>
          </w:tcPr>
          <w:p w14:paraId="19282978" w14:textId="77777777" w:rsidR="00F0490C" w:rsidRPr="00A47675" w:rsidRDefault="00F0490C" w:rsidP="00F0490C">
            <w:pPr>
              <w:rPr>
                <w:sz w:val="24"/>
                <w:szCs w:val="24"/>
              </w:rPr>
            </w:pPr>
            <w:r w:rsidRPr="00112113">
              <w:rPr>
                <w:sz w:val="24"/>
                <w:szCs w:val="24"/>
              </w:rPr>
              <w:t>3.</w:t>
            </w:r>
            <w:r>
              <w:rPr>
                <w:sz w:val="24"/>
                <w:szCs w:val="24"/>
              </w:rPr>
              <w:t>3</w:t>
            </w:r>
            <w:r w:rsidRPr="00112113">
              <w:rPr>
                <w:sz w:val="24"/>
                <w:szCs w:val="24"/>
              </w:rPr>
              <w:t xml:space="preserve"> Número de código experimental que fue asignado por el fabricante, es la denominación utilizada por el fabricante para identificar el ingrediente activo del plaguicida durante las primeras fases del desarrollo, en el caso de que exista:</w:t>
            </w:r>
          </w:p>
        </w:tc>
      </w:tr>
      <w:tr w:rsidR="00F0490C" w:rsidRPr="00A47675" w14:paraId="39F302DF" w14:textId="77777777" w:rsidTr="00F0490C">
        <w:tc>
          <w:tcPr>
            <w:tcW w:w="8828" w:type="dxa"/>
            <w:gridSpan w:val="3"/>
          </w:tcPr>
          <w:p w14:paraId="023B59DC" w14:textId="77777777" w:rsidR="00F0490C" w:rsidRPr="00A47675" w:rsidRDefault="00F0490C" w:rsidP="00F0490C">
            <w:pPr>
              <w:rPr>
                <w:sz w:val="24"/>
                <w:szCs w:val="24"/>
              </w:rPr>
            </w:pPr>
            <w:r w:rsidRPr="00112113">
              <w:rPr>
                <w:sz w:val="24"/>
                <w:szCs w:val="24"/>
              </w:rPr>
              <w:t>3.</w:t>
            </w:r>
            <w:r>
              <w:rPr>
                <w:sz w:val="24"/>
                <w:szCs w:val="24"/>
              </w:rPr>
              <w:t>4</w:t>
            </w:r>
            <w:r w:rsidRPr="00112113">
              <w:rPr>
                <w:sz w:val="24"/>
                <w:szCs w:val="24"/>
              </w:rPr>
              <w:t xml:space="preserve"> Empaque o envase</w:t>
            </w:r>
            <w:r>
              <w:rPr>
                <w:sz w:val="24"/>
                <w:szCs w:val="24"/>
              </w:rPr>
              <w:t>:</w:t>
            </w:r>
          </w:p>
        </w:tc>
      </w:tr>
      <w:tr w:rsidR="00F0490C" w:rsidRPr="00A47675" w14:paraId="1DCD6B96" w14:textId="77777777" w:rsidTr="00F0490C">
        <w:tc>
          <w:tcPr>
            <w:tcW w:w="3539" w:type="dxa"/>
          </w:tcPr>
          <w:p w14:paraId="3AC1F676" w14:textId="77777777" w:rsidR="00F0490C" w:rsidRPr="00373EA0" w:rsidRDefault="00F0490C" w:rsidP="00F0490C">
            <w:pPr>
              <w:pStyle w:val="Prrafodelista"/>
              <w:numPr>
                <w:ilvl w:val="1"/>
                <w:numId w:val="83"/>
              </w:numPr>
              <w:rPr>
                <w:sz w:val="24"/>
                <w:szCs w:val="24"/>
              </w:rPr>
            </w:pPr>
            <w:r w:rsidRPr="00373EA0">
              <w:rPr>
                <w:sz w:val="24"/>
                <w:szCs w:val="24"/>
              </w:rPr>
              <w:t>Material:</w:t>
            </w:r>
          </w:p>
        </w:tc>
        <w:tc>
          <w:tcPr>
            <w:tcW w:w="2429" w:type="dxa"/>
          </w:tcPr>
          <w:p w14:paraId="3E18E85B" w14:textId="77777777" w:rsidR="00F0490C" w:rsidRPr="00373EA0" w:rsidRDefault="00F0490C" w:rsidP="00F0490C">
            <w:pPr>
              <w:ind w:left="360"/>
              <w:rPr>
                <w:sz w:val="24"/>
                <w:szCs w:val="24"/>
              </w:rPr>
            </w:pPr>
            <w:r>
              <w:rPr>
                <w:sz w:val="24"/>
                <w:szCs w:val="24"/>
              </w:rPr>
              <w:t xml:space="preserve">3.6 </w:t>
            </w:r>
            <w:r w:rsidRPr="00373EA0">
              <w:rPr>
                <w:sz w:val="24"/>
                <w:szCs w:val="24"/>
              </w:rPr>
              <w:t xml:space="preserve"> Tipo:</w:t>
            </w:r>
          </w:p>
        </w:tc>
        <w:tc>
          <w:tcPr>
            <w:tcW w:w="2860" w:type="dxa"/>
          </w:tcPr>
          <w:p w14:paraId="5C96BC94" w14:textId="77777777" w:rsidR="00F0490C" w:rsidRPr="008448A7" w:rsidRDefault="00F0490C" w:rsidP="00F0490C">
            <w:pPr>
              <w:pStyle w:val="Prrafodelista"/>
              <w:rPr>
                <w:sz w:val="24"/>
                <w:szCs w:val="24"/>
              </w:rPr>
            </w:pPr>
            <w:r>
              <w:rPr>
                <w:sz w:val="24"/>
                <w:szCs w:val="24"/>
              </w:rPr>
              <w:t>3.7 Tamaño:</w:t>
            </w:r>
          </w:p>
        </w:tc>
      </w:tr>
      <w:tr w:rsidR="00F0490C" w:rsidRPr="00A47675" w14:paraId="126DFD97" w14:textId="77777777" w:rsidTr="00F0490C">
        <w:tc>
          <w:tcPr>
            <w:tcW w:w="8828" w:type="dxa"/>
            <w:gridSpan w:val="3"/>
          </w:tcPr>
          <w:p w14:paraId="6CA50998" w14:textId="77777777" w:rsidR="00F0490C" w:rsidRPr="00AD2B53" w:rsidRDefault="00F0490C" w:rsidP="00F0490C">
            <w:pPr>
              <w:pStyle w:val="Prrafodelista"/>
              <w:numPr>
                <w:ilvl w:val="0"/>
                <w:numId w:val="30"/>
              </w:numPr>
              <w:rPr>
                <w:b/>
                <w:sz w:val="24"/>
                <w:szCs w:val="24"/>
              </w:rPr>
            </w:pPr>
            <w:r w:rsidRPr="00AD2B53">
              <w:rPr>
                <w:b/>
                <w:sz w:val="24"/>
                <w:szCs w:val="24"/>
              </w:rPr>
              <w:t>Lugar o medio donde recibir notificaciones (dirección electrónica):</w:t>
            </w:r>
          </w:p>
        </w:tc>
      </w:tr>
      <w:tr w:rsidR="00F0490C" w:rsidRPr="00A47675" w14:paraId="23890331" w14:textId="77777777" w:rsidTr="00F0490C">
        <w:tc>
          <w:tcPr>
            <w:tcW w:w="8828" w:type="dxa"/>
            <w:gridSpan w:val="3"/>
          </w:tcPr>
          <w:p w14:paraId="20A63697" w14:textId="77777777" w:rsidR="00F0490C" w:rsidRPr="00AD2B53" w:rsidRDefault="00F0490C" w:rsidP="00F0490C">
            <w:pPr>
              <w:pStyle w:val="Prrafodelista"/>
              <w:numPr>
                <w:ilvl w:val="0"/>
                <w:numId w:val="30"/>
              </w:numPr>
              <w:rPr>
                <w:b/>
                <w:sz w:val="24"/>
                <w:szCs w:val="24"/>
              </w:rPr>
            </w:pPr>
            <w:r w:rsidRPr="00AD2B53">
              <w:rPr>
                <w:b/>
                <w:sz w:val="24"/>
                <w:szCs w:val="24"/>
              </w:rPr>
              <w:t>Observaciones:</w:t>
            </w:r>
          </w:p>
        </w:tc>
      </w:tr>
      <w:tr w:rsidR="00F0490C" w:rsidRPr="00A47675" w14:paraId="3991A403" w14:textId="77777777" w:rsidTr="00F0490C">
        <w:tc>
          <w:tcPr>
            <w:tcW w:w="8828" w:type="dxa"/>
            <w:gridSpan w:val="3"/>
          </w:tcPr>
          <w:p w14:paraId="5A4C3B73" w14:textId="77777777" w:rsidR="00F0490C" w:rsidRPr="00A47675" w:rsidRDefault="00F0490C" w:rsidP="00F0490C">
            <w:pPr>
              <w:rPr>
                <w:sz w:val="24"/>
                <w:szCs w:val="24"/>
              </w:rPr>
            </w:pPr>
            <w:r w:rsidRPr="00A47675">
              <w:rPr>
                <w:b/>
                <w:sz w:val="24"/>
                <w:szCs w:val="24"/>
              </w:rPr>
              <w:t>Firma del representante legal:</w:t>
            </w:r>
          </w:p>
        </w:tc>
      </w:tr>
    </w:tbl>
    <w:p w14:paraId="234DDCE3" w14:textId="77777777" w:rsidR="00F0490C" w:rsidRDefault="00F0490C" w:rsidP="00F0490C">
      <w:pPr>
        <w:autoSpaceDE w:val="0"/>
        <w:autoSpaceDN w:val="0"/>
        <w:spacing w:before="100" w:beforeAutospacing="1" w:after="100" w:afterAutospacing="1" w:line="240" w:lineRule="auto"/>
        <w:rPr>
          <w:sz w:val="24"/>
          <w:szCs w:val="24"/>
          <w:highlight w:val="cyan"/>
        </w:rPr>
      </w:pPr>
    </w:p>
    <w:p w14:paraId="7D1FA31D" w14:textId="77777777" w:rsidR="00F0490C" w:rsidRDefault="00F0490C" w:rsidP="00F0490C">
      <w:pPr>
        <w:widowControl/>
        <w:adjustRightInd/>
        <w:spacing w:after="160" w:line="259" w:lineRule="auto"/>
        <w:jc w:val="left"/>
        <w:textAlignment w:val="auto"/>
        <w:rPr>
          <w:sz w:val="24"/>
          <w:szCs w:val="24"/>
          <w:highlight w:val="cyan"/>
        </w:rPr>
      </w:pPr>
      <w:r>
        <w:rPr>
          <w:sz w:val="24"/>
          <w:szCs w:val="24"/>
          <w:highlight w:val="cyan"/>
        </w:rPr>
        <w:br w:type="page"/>
      </w:r>
    </w:p>
    <w:p w14:paraId="41C187A5" w14:textId="3E833C20" w:rsidR="00F0490C" w:rsidRDefault="00F0490C" w:rsidP="00F0490C">
      <w:pPr>
        <w:autoSpaceDE w:val="0"/>
        <w:autoSpaceDN w:val="0"/>
        <w:spacing w:line="240" w:lineRule="auto"/>
        <w:jc w:val="center"/>
        <w:rPr>
          <w:b/>
          <w:bCs/>
          <w:sz w:val="24"/>
          <w:szCs w:val="24"/>
        </w:rPr>
      </w:pPr>
      <w:r>
        <w:rPr>
          <w:b/>
          <w:bCs/>
          <w:sz w:val="24"/>
          <w:szCs w:val="24"/>
        </w:rPr>
        <w:lastRenderedPageBreak/>
        <w:t>ANEXO B</w:t>
      </w:r>
    </w:p>
    <w:p w14:paraId="4BA65D62" w14:textId="3294D6EB" w:rsidR="00F7260A" w:rsidRDefault="00F7260A" w:rsidP="00F0490C">
      <w:pPr>
        <w:autoSpaceDE w:val="0"/>
        <w:autoSpaceDN w:val="0"/>
        <w:spacing w:line="240" w:lineRule="auto"/>
        <w:jc w:val="center"/>
        <w:rPr>
          <w:b/>
          <w:bCs/>
          <w:sz w:val="24"/>
          <w:szCs w:val="24"/>
        </w:rPr>
      </w:pPr>
      <w:r>
        <w:rPr>
          <w:b/>
          <w:bCs/>
          <w:sz w:val="24"/>
          <w:szCs w:val="24"/>
        </w:rPr>
        <w:t>(NORMATIVO)</w:t>
      </w:r>
    </w:p>
    <w:p w14:paraId="1305D342" w14:textId="77777777" w:rsidR="0007259C" w:rsidRDefault="0007259C" w:rsidP="00F0490C">
      <w:pPr>
        <w:autoSpaceDE w:val="0"/>
        <w:autoSpaceDN w:val="0"/>
        <w:spacing w:line="240" w:lineRule="auto"/>
        <w:jc w:val="center"/>
        <w:rPr>
          <w:b/>
          <w:bCs/>
          <w:sz w:val="24"/>
          <w:szCs w:val="24"/>
        </w:rPr>
      </w:pPr>
    </w:p>
    <w:p w14:paraId="387DA560" w14:textId="77777777" w:rsidR="00F0490C" w:rsidRDefault="00F0490C" w:rsidP="00F0490C">
      <w:pPr>
        <w:autoSpaceDE w:val="0"/>
        <w:autoSpaceDN w:val="0"/>
        <w:spacing w:line="240" w:lineRule="auto"/>
        <w:jc w:val="center"/>
        <w:rPr>
          <w:b/>
          <w:bCs/>
          <w:sz w:val="24"/>
          <w:szCs w:val="24"/>
        </w:rPr>
      </w:pPr>
      <w:r w:rsidRPr="009731AB">
        <w:rPr>
          <w:b/>
          <w:bCs/>
          <w:sz w:val="24"/>
          <w:szCs w:val="24"/>
        </w:rPr>
        <w:t xml:space="preserve">REQUISITOS PARA EL REGISTRO DE INGREDIENTE ACTIVO GRADO TÉCNICO CON </w:t>
      </w:r>
      <w:r>
        <w:rPr>
          <w:b/>
          <w:bCs/>
          <w:sz w:val="24"/>
          <w:szCs w:val="24"/>
        </w:rPr>
        <w:t xml:space="preserve">EVALUACIÓN DE </w:t>
      </w:r>
      <w:r w:rsidRPr="009731AB">
        <w:rPr>
          <w:b/>
          <w:bCs/>
          <w:sz w:val="24"/>
          <w:szCs w:val="24"/>
        </w:rPr>
        <w:t>DATA COMPLETA</w:t>
      </w:r>
    </w:p>
    <w:p w14:paraId="473E24F3" w14:textId="77777777" w:rsidR="00F0490C" w:rsidRPr="009731AB" w:rsidRDefault="00F0490C" w:rsidP="00F0490C">
      <w:pPr>
        <w:autoSpaceDE w:val="0"/>
        <w:autoSpaceDN w:val="0"/>
        <w:spacing w:line="240" w:lineRule="auto"/>
        <w:jc w:val="center"/>
        <w:rPr>
          <w:b/>
          <w:bCs/>
          <w:sz w:val="24"/>
          <w:szCs w:val="24"/>
        </w:rPr>
      </w:pPr>
    </w:p>
    <w:p w14:paraId="361C4649" w14:textId="77777777" w:rsidR="00F0490C" w:rsidRPr="00093BEF" w:rsidRDefault="00F0490C" w:rsidP="00F0490C">
      <w:pPr>
        <w:pStyle w:val="Prrafodelista"/>
        <w:numPr>
          <w:ilvl w:val="0"/>
          <w:numId w:val="93"/>
        </w:numPr>
        <w:spacing w:line="240" w:lineRule="auto"/>
        <w:rPr>
          <w:b/>
          <w:sz w:val="24"/>
          <w:szCs w:val="24"/>
        </w:rPr>
      </w:pPr>
      <w:r w:rsidRPr="00093BEF">
        <w:rPr>
          <w:b/>
          <w:sz w:val="24"/>
          <w:szCs w:val="24"/>
        </w:rPr>
        <w:t>LEGAJO DE INFORMACION ADMINISTRATIVA</w:t>
      </w:r>
    </w:p>
    <w:p w14:paraId="75C12759" w14:textId="77777777" w:rsidR="00F0490C" w:rsidRPr="009731AB" w:rsidRDefault="00F0490C" w:rsidP="00F0490C">
      <w:pPr>
        <w:spacing w:line="240" w:lineRule="auto"/>
        <w:rPr>
          <w:b/>
          <w:sz w:val="24"/>
          <w:szCs w:val="24"/>
        </w:rPr>
      </w:pPr>
    </w:p>
    <w:p w14:paraId="0E0F7074" w14:textId="77777777" w:rsidR="00F0490C" w:rsidRDefault="00F0490C" w:rsidP="00F0490C">
      <w:pPr>
        <w:pStyle w:val="Prrafodelista"/>
        <w:numPr>
          <w:ilvl w:val="0"/>
          <w:numId w:val="32"/>
        </w:numPr>
        <w:spacing w:line="240" w:lineRule="auto"/>
        <w:ind w:left="567" w:hanging="425"/>
        <w:rPr>
          <w:sz w:val="24"/>
          <w:szCs w:val="24"/>
        </w:rPr>
      </w:pPr>
      <w:r w:rsidRPr="00A329B8">
        <w:rPr>
          <w:sz w:val="24"/>
          <w:szCs w:val="24"/>
        </w:rPr>
        <w:t>Presentar debidamente completo el formulario de solicitud de registro IAGT</w:t>
      </w:r>
      <w:r>
        <w:rPr>
          <w:sz w:val="24"/>
          <w:szCs w:val="24"/>
        </w:rPr>
        <w:t xml:space="preserve"> con evaluación de data </w:t>
      </w:r>
      <w:r w:rsidRPr="00F40AE0">
        <w:rPr>
          <w:sz w:val="24"/>
          <w:szCs w:val="24"/>
        </w:rPr>
        <w:t>completa (Anexo A),</w:t>
      </w:r>
      <w:r w:rsidRPr="00A329B8">
        <w:rPr>
          <w:sz w:val="24"/>
          <w:szCs w:val="24"/>
        </w:rPr>
        <w:t xml:space="preserve"> en cada uno de sus apartados</w:t>
      </w:r>
      <w:r w:rsidRPr="00073400">
        <w:rPr>
          <w:sz w:val="24"/>
          <w:szCs w:val="24"/>
        </w:rPr>
        <w:t>.</w:t>
      </w:r>
    </w:p>
    <w:p w14:paraId="0159D402" w14:textId="77777777" w:rsidR="00F0490C" w:rsidRPr="00073400" w:rsidRDefault="00F0490C" w:rsidP="00F0490C">
      <w:pPr>
        <w:pStyle w:val="Prrafodelista"/>
        <w:spacing w:line="240" w:lineRule="auto"/>
        <w:ind w:left="567" w:hanging="425"/>
        <w:rPr>
          <w:sz w:val="24"/>
          <w:szCs w:val="24"/>
        </w:rPr>
      </w:pPr>
    </w:p>
    <w:p w14:paraId="6E26F73D" w14:textId="77777777" w:rsidR="00F0490C" w:rsidRDefault="00F0490C" w:rsidP="00F0490C">
      <w:pPr>
        <w:pStyle w:val="Prrafodelista"/>
        <w:numPr>
          <w:ilvl w:val="0"/>
          <w:numId w:val="32"/>
        </w:numPr>
        <w:spacing w:line="240" w:lineRule="auto"/>
        <w:ind w:left="567" w:hanging="425"/>
        <w:rPr>
          <w:sz w:val="24"/>
          <w:szCs w:val="24"/>
        </w:rPr>
      </w:pPr>
      <w:r w:rsidRPr="009731AB">
        <w:rPr>
          <w:sz w:val="24"/>
          <w:szCs w:val="24"/>
        </w:rPr>
        <w:t>Comprobante de pago del arancel vigente.</w:t>
      </w:r>
    </w:p>
    <w:p w14:paraId="67E7C6EF" w14:textId="77777777" w:rsidR="00F0490C" w:rsidRPr="009731AB" w:rsidRDefault="00F0490C" w:rsidP="00F0490C">
      <w:pPr>
        <w:pStyle w:val="Prrafodelista"/>
        <w:spacing w:line="240" w:lineRule="auto"/>
        <w:ind w:left="567" w:hanging="425"/>
        <w:rPr>
          <w:sz w:val="24"/>
          <w:szCs w:val="24"/>
        </w:rPr>
      </w:pPr>
    </w:p>
    <w:p w14:paraId="41C7BA3B" w14:textId="77777777" w:rsidR="00F0490C" w:rsidRDefault="00F0490C" w:rsidP="00F0490C">
      <w:pPr>
        <w:pStyle w:val="Prrafodelista"/>
        <w:numPr>
          <w:ilvl w:val="0"/>
          <w:numId w:val="32"/>
        </w:numPr>
        <w:spacing w:line="240" w:lineRule="auto"/>
        <w:ind w:left="567" w:hanging="425"/>
        <w:rPr>
          <w:sz w:val="24"/>
          <w:szCs w:val="24"/>
        </w:rPr>
      </w:pPr>
      <w:r w:rsidRPr="009731AB">
        <w:rPr>
          <w:sz w:val="24"/>
          <w:szCs w:val="24"/>
        </w:rPr>
        <w:t xml:space="preserve">Hoja de seguridad del ingrediente activo grado técnico, debe contener los requisitos estandarizados internacionalmente utilizando como modelo los lineamientos del </w:t>
      </w:r>
      <w:r>
        <w:rPr>
          <w:sz w:val="24"/>
          <w:szCs w:val="24"/>
        </w:rPr>
        <w:t>“</w:t>
      </w:r>
      <w:r w:rsidRPr="009731AB">
        <w:rPr>
          <w:sz w:val="24"/>
          <w:szCs w:val="24"/>
        </w:rPr>
        <w:t xml:space="preserve">Sistema Globalmente Armonizado de clasificación y etiquetado de productos químicos (GHS, por sus siglas en inglés) de las Naciones </w:t>
      </w:r>
      <w:r w:rsidRPr="00FE3A98">
        <w:rPr>
          <w:sz w:val="24"/>
          <w:szCs w:val="24"/>
        </w:rPr>
        <w:t xml:space="preserve">Unidas”. </w:t>
      </w:r>
    </w:p>
    <w:p w14:paraId="2640497E" w14:textId="77777777" w:rsidR="00F0490C" w:rsidRPr="00FE3A98" w:rsidRDefault="00F0490C" w:rsidP="00F0490C">
      <w:pPr>
        <w:pStyle w:val="Prrafodelista"/>
        <w:spacing w:line="240" w:lineRule="auto"/>
        <w:ind w:left="567" w:hanging="425"/>
        <w:rPr>
          <w:sz w:val="24"/>
          <w:szCs w:val="24"/>
        </w:rPr>
      </w:pPr>
    </w:p>
    <w:p w14:paraId="0B503B5F" w14:textId="77777777" w:rsidR="00F0490C" w:rsidRDefault="00F0490C" w:rsidP="00F0490C">
      <w:pPr>
        <w:pStyle w:val="Prrafodelista"/>
        <w:numPr>
          <w:ilvl w:val="0"/>
          <w:numId w:val="32"/>
        </w:numPr>
        <w:spacing w:line="240" w:lineRule="auto"/>
        <w:ind w:left="567" w:hanging="425"/>
        <w:rPr>
          <w:sz w:val="24"/>
          <w:szCs w:val="24"/>
        </w:rPr>
      </w:pPr>
      <w:r w:rsidRPr="00FE3A98">
        <w:rPr>
          <w:sz w:val="24"/>
          <w:szCs w:val="24"/>
        </w:rPr>
        <w:t>Etiqueta. La información presente en la etiqueta debe concordar con lo indicado en el expediente.</w:t>
      </w:r>
    </w:p>
    <w:p w14:paraId="200261C3" w14:textId="77777777" w:rsidR="00F0490C" w:rsidRPr="009731AB" w:rsidRDefault="00F0490C" w:rsidP="00F0490C">
      <w:pPr>
        <w:spacing w:line="240" w:lineRule="auto"/>
        <w:rPr>
          <w:sz w:val="24"/>
          <w:szCs w:val="24"/>
        </w:rPr>
      </w:pPr>
    </w:p>
    <w:p w14:paraId="166D3CCD" w14:textId="77777777" w:rsidR="00F0490C" w:rsidRPr="00093BEF" w:rsidRDefault="00F0490C" w:rsidP="00F0490C">
      <w:pPr>
        <w:pStyle w:val="Prrafodelista"/>
        <w:numPr>
          <w:ilvl w:val="0"/>
          <w:numId w:val="93"/>
        </w:numPr>
        <w:spacing w:line="240" w:lineRule="auto"/>
        <w:rPr>
          <w:b/>
          <w:sz w:val="24"/>
          <w:szCs w:val="24"/>
        </w:rPr>
      </w:pPr>
      <w:r w:rsidRPr="00093BEF">
        <w:rPr>
          <w:b/>
          <w:sz w:val="24"/>
          <w:szCs w:val="24"/>
        </w:rPr>
        <w:t>LEGAJO DE INFORMACION TÉCNICA</w:t>
      </w:r>
    </w:p>
    <w:p w14:paraId="77C23878" w14:textId="77777777" w:rsidR="00F0490C" w:rsidRDefault="00F0490C" w:rsidP="00F0490C">
      <w:pPr>
        <w:spacing w:line="240" w:lineRule="auto"/>
        <w:rPr>
          <w:b/>
          <w:sz w:val="24"/>
          <w:szCs w:val="24"/>
        </w:rPr>
      </w:pPr>
    </w:p>
    <w:p w14:paraId="70FD560B" w14:textId="77777777" w:rsidR="00F0490C" w:rsidRPr="00827D8B" w:rsidRDefault="00F0490C" w:rsidP="00F0490C">
      <w:pPr>
        <w:spacing w:line="240" w:lineRule="auto"/>
        <w:rPr>
          <w:sz w:val="24"/>
          <w:szCs w:val="24"/>
          <w:lang w:val="es-MX"/>
        </w:rPr>
      </w:pPr>
      <w:r w:rsidRPr="00827D8B">
        <w:rPr>
          <w:sz w:val="24"/>
          <w:szCs w:val="24"/>
          <w:lang w:val="es-MX"/>
        </w:rPr>
        <w:t xml:space="preserve">Las guías y metodologías aquí indicadas son una recomendación a utilizar, sin embargo, otras reconocidas </w:t>
      </w:r>
      <w:r w:rsidRPr="00166C08">
        <w:rPr>
          <w:sz w:val="24"/>
          <w:szCs w:val="24"/>
          <w:lang w:val="es-MX"/>
        </w:rPr>
        <w:t>internacionalmente podrán ser</w:t>
      </w:r>
      <w:r w:rsidRPr="00EC3235">
        <w:rPr>
          <w:sz w:val="24"/>
          <w:szCs w:val="24"/>
          <w:lang w:val="es-MX"/>
        </w:rPr>
        <w:t xml:space="preserve"> aceptadas </w:t>
      </w:r>
      <w:r w:rsidRPr="00827D8B">
        <w:rPr>
          <w:sz w:val="24"/>
          <w:szCs w:val="24"/>
          <w:lang w:val="es-MX"/>
        </w:rPr>
        <w:t>por la AC.</w:t>
      </w:r>
    </w:p>
    <w:p w14:paraId="41DAC6FA" w14:textId="77777777" w:rsidR="00F0490C" w:rsidRPr="009731AB" w:rsidRDefault="00F0490C" w:rsidP="00F0490C">
      <w:pPr>
        <w:spacing w:line="240" w:lineRule="auto"/>
        <w:rPr>
          <w:b/>
          <w:sz w:val="24"/>
          <w:szCs w:val="24"/>
        </w:rPr>
      </w:pPr>
    </w:p>
    <w:p w14:paraId="01103CB7" w14:textId="77777777" w:rsidR="00F0490C" w:rsidRPr="00820E4E" w:rsidRDefault="00F0490C" w:rsidP="00F0490C">
      <w:pPr>
        <w:spacing w:line="240" w:lineRule="auto"/>
        <w:rPr>
          <w:b/>
          <w:sz w:val="24"/>
          <w:szCs w:val="24"/>
        </w:rPr>
      </w:pPr>
      <w:r w:rsidRPr="00820E4E">
        <w:rPr>
          <w:b/>
          <w:sz w:val="24"/>
          <w:szCs w:val="24"/>
        </w:rPr>
        <w:t xml:space="preserve">REQUSITOS QUIMICOS PARA EVALUACIÓN DEL </w:t>
      </w:r>
      <w:r>
        <w:rPr>
          <w:b/>
          <w:sz w:val="24"/>
          <w:szCs w:val="24"/>
        </w:rPr>
        <w:t xml:space="preserve">SFE </w:t>
      </w:r>
    </w:p>
    <w:p w14:paraId="66F5EE6D" w14:textId="77777777" w:rsidR="00F0490C" w:rsidRPr="009731AB" w:rsidRDefault="00F0490C" w:rsidP="00F0490C">
      <w:pPr>
        <w:spacing w:line="240" w:lineRule="auto"/>
        <w:rPr>
          <w:b/>
          <w:sz w:val="24"/>
          <w:szCs w:val="24"/>
        </w:rPr>
      </w:pPr>
    </w:p>
    <w:p w14:paraId="03C8C36A" w14:textId="77777777" w:rsidR="00F0490C" w:rsidRDefault="00F0490C" w:rsidP="00F0490C">
      <w:pPr>
        <w:pStyle w:val="Prrafodelista"/>
        <w:numPr>
          <w:ilvl w:val="0"/>
          <w:numId w:val="31"/>
        </w:numPr>
        <w:spacing w:line="240" w:lineRule="auto"/>
        <w:rPr>
          <w:sz w:val="24"/>
          <w:szCs w:val="24"/>
        </w:rPr>
      </w:pPr>
      <w:r w:rsidRPr="009731AB">
        <w:rPr>
          <w:sz w:val="24"/>
          <w:szCs w:val="24"/>
        </w:rPr>
        <w:t>Fórmula estructural (debe incluir la estereoquímica de isómeros activos si se conocen).</w:t>
      </w:r>
    </w:p>
    <w:p w14:paraId="47FD6318" w14:textId="77777777" w:rsidR="00F0490C" w:rsidRDefault="00F0490C" w:rsidP="00F0490C">
      <w:pPr>
        <w:pStyle w:val="Prrafodelista"/>
        <w:spacing w:line="240" w:lineRule="auto"/>
        <w:ind w:left="360"/>
        <w:rPr>
          <w:sz w:val="24"/>
          <w:szCs w:val="24"/>
        </w:rPr>
      </w:pPr>
    </w:p>
    <w:p w14:paraId="5ECF624A" w14:textId="77777777" w:rsidR="00F0490C" w:rsidRPr="00B63FE5" w:rsidRDefault="00F0490C" w:rsidP="00F0490C">
      <w:pPr>
        <w:pStyle w:val="Prrafodelista"/>
        <w:numPr>
          <w:ilvl w:val="0"/>
          <w:numId w:val="31"/>
        </w:numPr>
        <w:spacing w:line="240" w:lineRule="auto"/>
        <w:rPr>
          <w:sz w:val="24"/>
          <w:szCs w:val="24"/>
        </w:rPr>
      </w:pPr>
      <w:r w:rsidRPr="00B63FE5">
        <w:rPr>
          <w:sz w:val="24"/>
          <w:szCs w:val="24"/>
        </w:rPr>
        <w:t xml:space="preserve">Estudios para la determinación de las </w:t>
      </w:r>
      <w:r>
        <w:rPr>
          <w:sz w:val="24"/>
          <w:szCs w:val="24"/>
        </w:rPr>
        <w:t>p</w:t>
      </w:r>
      <w:r w:rsidRPr="00B63FE5">
        <w:rPr>
          <w:sz w:val="24"/>
          <w:szCs w:val="24"/>
        </w:rPr>
        <w:t xml:space="preserve">ropiedades físicas y químicas, así como su respectivo refrendo químico. El fabricante del IAGT o de la sustancia purificada utilizado para la realización del estudio debe coincidir con el del producto que se quiere registrar o en su defecto aportar </w:t>
      </w:r>
      <w:r>
        <w:rPr>
          <w:sz w:val="24"/>
          <w:szCs w:val="24"/>
        </w:rPr>
        <w:t>la declaración jurada</w:t>
      </w:r>
      <w:r w:rsidRPr="00B63FE5">
        <w:rPr>
          <w:sz w:val="24"/>
          <w:szCs w:val="24"/>
        </w:rPr>
        <w:t xml:space="preserve"> según lo indicado en el </w:t>
      </w:r>
      <w:r w:rsidRPr="00955199">
        <w:rPr>
          <w:sz w:val="24"/>
          <w:szCs w:val="24"/>
        </w:rPr>
        <w:t>punto 9.10.</w:t>
      </w:r>
      <w:r w:rsidRPr="00B63FE5">
        <w:rPr>
          <w:sz w:val="24"/>
          <w:szCs w:val="24"/>
        </w:rPr>
        <w:t xml:space="preserve"> </w:t>
      </w:r>
    </w:p>
    <w:p w14:paraId="54FA912A" w14:textId="77777777" w:rsidR="00F0490C" w:rsidRPr="009731AB" w:rsidRDefault="00F0490C" w:rsidP="00F0490C">
      <w:pPr>
        <w:pStyle w:val="Prrafodelista"/>
        <w:spacing w:line="240" w:lineRule="auto"/>
        <w:ind w:left="360"/>
        <w:rPr>
          <w:sz w:val="24"/>
          <w:szCs w:val="24"/>
        </w:rPr>
      </w:pPr>
    </w:p>
    <w:p w14:paraId="2B9FE1C2" w14:textId="77777777" w:rsidR="00F0490C" w:rsidRDefault="00F0490C" w:rsidP="00F0490C">
      <w:pPr>
        <w:pStyle w:val="Prrafodelista"/>
        <w:numPr>
          <w:ilvl w:val="1"/>
          <w:numId w:val="31"/>
        </w:numPr>
        <w:spacing w:line="240" w:lineRule="auto"/>
        <w:ind w:hanging="792"/>
        <w:rPr>
          <w:sz w:val="24"/>
          <w:szCs w:val="24"/>
        </w:rPr>
      </w:pPr>
      <w:r w:rsidRPr="009731AB">
        <w:rPr>
          <w:sz w:val="24"/>
          <w:szCs w:val="24"/>
        </w:rPr>
        <w:t>Estado físico. Debe aportarse el estudio realizado con el IAGT</w:t>
      </w:r>
      <w:r>
        <w:rPr>
          <w:sz w:val="24"/>
          <w:szCs w:val="24"/>
        </w:rPr>
        <w:t>.</w:t>
      </w:r>
    </w:p>
    <w:p w14:paraId="2FA49FBA"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Color. Debe aportarse el estudio realizado con el IAGT</w:t>
      </w:r>
      <w:r>
        <w:rPr>
          <w:sz w:val="24"/>
          <w:szCs w:val="24"/>
        </w:rPr>
        <w:t>.</w:t>
      </w:r>
    </w:p>
    <w:p w14:paraId="59906AA6"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Olor. Debe aportarse el estudio realizado con el IAGT</w:t>
      </w:r>
      <w:r>
        <w:rPr>
          <w:sz w:val="24"/>
          <w:szCs w:val="24"/>
        </w:rPr>
        <w:t>.</w:t>
      </w:r>
    </w:p>
    <w:p w14:paraId="14585878"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Punto de fusión en °C (sólidos). Debe aportarse el estudio realizado con el ingrediente activo puro.</w:t>
      </w:r>
    </w:p>
    <w:p w14:paraId="1C46B83B"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Punto de ebullición en °C (líquidos) o punto de descomposición. Debe aportarse el estudio realizado con el ingrediente activo puro.</w:t>
      </w:r>
    </w:p>
    <w:p w14:paraId="60167198"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Densidad aparente para sólidos y densidad relativa para líquidos. Debe aportarse el estudio realizado con el IAGT</w:t>
      </w:r>
      <w:r>
        <w:rPr>
          <w:sz w:val="24"/>
          <w:szCs w:val="24"/>
        </w:rPr>
        <w:t>.</w:t>
      </w:r>
    </w:p>
    <w:p w14:paraId="5810BCF8"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Presión de vapor, para sustancias con punto de ebullición mayor o igual a 30°C. Debe aportarse el estudio realizado con el ingrediente activo puro.</w:t>
      </w:r>
    </w:p>
    <w:p w14:paraId="152E4D63"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lastRenderedPageBreak/>
        <w:t>Solubilidad en agua. Debe aportarse el estudio realizado con el ingrediente activo puro.</w:t>
      </w:r>
    </w:p>
    <w:p w14:paraId="2C5B99E5"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Solubilidad en solventes orgánicos en un solvente polar a elección y también un solvente no polar a elección. Puede ser realizado con el ingrediente activo puro o con el IAGT</w:t>
      </w:r>
      <w:r>
        <w:rPr>
          <w:sz w:val="24"/>
          <w:szCs w:val="24"/>
        </w:rPr>
        <w:t>.</w:t>
      </w:r>
    </w:p>
    <w:p w14:paraId="512BB23E"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Rango de pH. El estudio debe ser realizado con el IAGT.</w:t>
      </w:r>
    </w:p>
    <w:p w14:paraId="1461DC61"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Punto de ignición. Debe aportarse el estudio realizado con el IAGT</w:t>
      </w:r>
      <w:r>
        <w:rPr>
          <w:sz w:val="24"/>
          <w:szCs w:val="24"/>
        </w:rPr>
        <w:t>.</w:t>
      </w:r>
    </w:p>
    <w:p w14:paraId="09501F47"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Inflamabilidad (sólidos). Debe aportarse el estudio realizado con el IAGT</w:t>
      </w:r>
      <w:r>
        <w:rPr>
          <w:sz w:val="24"/>
          <w:szCs w:val="24"/>
        </w:rPr>
        <w:t>.</w:t>
      </w:r>
    </w:p>
    <w:p w14:paraId="61CC9672"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Punto de inflamación (líquidos). Debe aportarse el estudio realizado con el IAGT</w:t>
      </w:r>
    </w:p>
    <w:p w14:paraId="00B48157"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Tensión superficial. Puede ser realizado con el ingrediente activo puro.</w:t>
      </w:r>
    </w:p>
    <w:p w14:paraId="27D285A1"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Propiedades explosivas. Debe aportar</w:t>
      </w:r>
      <w:r>
        <w:rPr>
          <w:sz w:val="24"/>
          <w:szCs w:val="24"/>
        </w:rPr>
        <w:t>se el estudio realizado al IAGT.</w:t>
      </w:r>
      <w:r w:rsidRPr="00F40AE0">
        <w:rPr>
          <w:sz w:val="24"/>
          <w:szCs w:val="24"/>
        </w:rPr>
        <w:t xml:space="preserve">  </w:t>
      </w:r>
    </w:p>
    <w:p w14:paraId="525D2C9B"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Propiedades oxidantes. Debe aportarse el estudio realizado al IAGT</w:t>
      </w:r>
      <w:r>
        <w:rPr>
          <w:sz w:val="24"/>
          <w:szCs w:val="24"/>
        </w:rPr>
        <w:t>.</w:t>
      </w:r>
    </w:p>
    <w:p w14:paraId="5B8527B6" w14:textId="77777777" w:rsidR="00F0490C" w:rsidRDefault="00F0490C" w:rsidP="00F0490C">
      <w:pPr>
        <w:pStyle w:val="Prrafodelista"/>
        <w:numPr>
          <w:ilvl w:val="1"/>
          <w:numId w:val="31"/>
        </w:numPr>
        <w:spacing w:line="240" w:lineRule="auto"/>
        <w:ind w:hanging="792"/>
        <w:rPr>
          <w:sz w:val="24"/>
          <w:szCs w:val="24"/>
        </w:rPr>
      </w:pPr>
      <w:r w:rsidRPr="00F40AE0">
        <w:rPr>
          <w:sz w:val="24"/>
          <w:szCs w:val="24"/>
        </w:rPr>
        <w:t>Viscosidad (para sustancias líquidas). Debe aportarse el estudio realizado al IAGT</w:t>
      </w:r>
      <w:r>
        <w:rPr>
          <w:sz w:val="24"/>
          <w:szCs w:val="24"/>
        </w:rPr>
        <w:t>.</w:t>
      </w:r>
    </w:p>
    <w:p w14:paraId="1E515AC5" w14:textId="77777777" w:rsidR="00F0490C" w:rsidRPr="00F40AE0" w:rsidRDefault="00F0490C" w:rsidP="00F0490C">
      <w:pPr>
        <w:pStyle w:val="Prrafodelista"/>
        <w:numPr>
          <w:ilvl w:val="1"/>
          <w:numId w:val="31"/>
        </w:numPr>
        <w:spacing w:line="240" w:lineRule="auto"/>
        <w:ind w:hanging="792"/>
        <w:rPr>
          <w:sz w:val="24"/>
          <w:szCs w:val="24"/>
        </w:rPr>
      </w:pPr>
      <w:r w:rsidRPr="00F40AE0">
        <w:rPr>
          <w:sz w:val="24"/>
          <w:szCs w:val="24"/>
        </w:rPr>
        <w:t>Constante de disociación en agua. Debe aportarse el estudio realizado con el ingrediente activo puro.</w:t>
      </w:r>
    </w:p>
    <w:p w14:paraId="3213EF64" w14:textId="77777777" w:rsidR="00F0490C" w:rsidRPr="009731AB" w:rsidRDefault="00F0490C" w:rsidP="00F0490C">
      <w:pPr>
        <w:pStyle w:val="Prrafodelista"/>
        <w:spacing w:line="240" w:lineRule="auto"/>
        <w:rPr>
          <w:sz w:val="24"/>
          <w:szCs w:val="24"/>
        </w:rPr>
      </w:pPr>
    </w:p>
    <w:p w14:paraId="41D38F2B" w14:textId="77777777" w:rsidR="00F0490C" w:rsidRDefault="00F0490C" w:rsidP="00F0490C">
      <w:pPr>
        <w:pStyle w:val="Prrafodelista"/>
        <w:numPr>
          <w:ilvl w:val="0"/>
          <w:numId w:val="31"/>
        </w:numPr>
        <w:spacing w:line="240" w:lineRule="auto"/>
        <w:rPr>
          <w:sz w:val="24"/>
          <w:szCs w:val="24"/>
        </w:rPr>
      </w:pPr>
      <w:r w:rsidRPr="009731AB">
        <w:rPr>
          <w:sz w:val="24"/>
          <w:szCs w:val="24"/>
        </w:rPr>
        <w:t>Métodos analíticos</w:t>
      </w:r>
    </w:p>
    <w:p w14:paraId="6C28352B" w14:textId="77777777" w:rsidR="00F0490C" w:rsidRDefault="00F0490C" w:rsidP="00F0490C">
      <w:pPr>
        <w:pStyle w:val="Prrafodelista"/>
        <w:spacing w:line="240" w:lineRule="auto"/>
        <w:ind w:left="360"/>
        <w:rPr>
          <w:sz w:val="24"/>
          <w:szCs w:val="24"/>
        </w:rPr>
      </w:pPr>
    </w:p>
    <w:p w14:paraId="5D8C9693" w14:textId="77777777" w:rsidR="00F0490C" w:rsidRDefault="00F0490C" w:rsidP="00F0490C">
      <w:pPr>
        <w:pStyle w:val="Prrafodelista"/>
        <w:numPr>
          <w:ilvl w:val="1"/>
          <w:numId w:val="31"/>
        </w:numPr>
        <w:spacing w:line="240" w:lineRule="auto"/>
        <w:ind w:hanging="792"/>
        <w:rPr>
          <w:sz w:val="24"/>
          <w:szCs w:val="24"/>
        </w:rPr>
      </w:pPr>
      <w:r w:rsidRPr="00073400">
        <w:rPr>
          <w:sz w:val="24"/>
          <w:szCs w:val="24"/>
        </w:rPr>
        <w:t xml:space="preserve">Método analítico y su </w:t>
      </w:r>
      <w:r w:rsidRPr="00413739">
        <w:rPr>
          <w:sz w:val="24"/>
          <w:szCs w:val="24"/>
        </w:rPr>
        <w:t>respectiva validación para</w:t>
      </w:r>
      <w:r w:rsidRPr="00073400">
        <w:rPr>
          <w:sz w:val="24"/>
          <w:szCs w:val="24"/>
        </w:rPr>
        <w:t xml:space="preserve"> la determinación de la pureza del ingrediente activo grado técnico. Debe presentarse el método analítico utilizado en el análisis de cinco lotes. </w:t>
      </w:r>
    </w:p>
    <w:p w14:paraId="75796B3A" w14:textId="77777777" w:rsidR="00F0490C" w:rsidRDefault="00F0490C" w:rsidP="00F0490C">
      <w:pPr>
        <w:pStyle w:val="Prrafodelista"/>
        <w:numPr>
          <w:ilvl w:val="1"/>
          <w:numId w:val="31"/>
        </w:numPr>
        <w:spacing w:line="240" w:lineRule="auto"/>
        <w:ind w:hanging="792"/>
        <w:rPr>
          <w:sz w:val="24"/>
          <w:szCs w:val="24"/>
        </w:rPr>
      </w:pPr>
      <w:r w:rsidRPr="00BC398B">
        <w:rPr>
          <w:sz w:val="24"/>
          <w:szCs w:val="24"/>
        </w:rPr>
        <w:t>Método analítico y su respectiva validación para la determinación en el aire del ingrediente activo. Estos serán requeridos para productos volátiles.</w:t>
      </w:r>
    </w:p>
    <w:p w14:paraId="4E138A81" w14:textId="77777777" w:rsidR="00F0490C" w:rsidRDefault="00F0490C" w:rsidP="00F0490C">
      <w:pPr>
        <w:pStyle w:val="Prrafodelista"/>
        <w:numPr>
          <w:ilvl w:val="1"/>
          <w:numId w:val="31"/>
        </w:numPr>
        <w:spacing w:line="240" w:lineRule="auto"/>
        <w:ind w:hanging="792"/>
        <w:rPr>
          <w:sz w:val="24"/>
          <w:szCs w:val="24"/>
        </w:rPr>
      </w:pPr>
      <w:r w:rsidRPr="00BC398B">
        <w:rPr>
          <w:sz w:val="24"/>
          <w:szCs w:val="24"/>
        </w:rPr>
        <w:t>Método analítico y su respectiva validación para determinar los residuos del ingrediente activo en los cultivos o en las cosechas donde se aplique el producto.</w:t>
      </w:r>
    </w:p>
    <w:p w14:paraId="5EB54935" w14:textId="77777777" w:rsidR="00F0490C" w:rsidRDefault="00F0490C" w:rsidP="00F0490C">
      <w:pPr>
        <w:pStyle w:val="Prrafodelista"/>
        <w:numPr>
          <w:ilvl w:val="1"/>
          <w:numId w:val="31"/>
        </w:numPr>
        <w:spacing w:line="240" w:lineRule="auto"/>
        <w:ind w:hanging="792"/>
        <w:rPr>
          <w:sz w:val="24"/>
          <w:szCs w:val="24"/>
        </w:rPr>
      </w:pPr>
      <w:r w:rsidRPr="00BC398B">
        <w:rPr>
          <w:sz w:val="24"/>
          <w:szCs w:val="24"/>
        </w:rPr>
        <w:t>Método analítico y su respectiva validación para determinar los residuos del ingrediente activo en agua.</w:t>
      </w:r>
    </w:p>
    <w:p w14:paraId="6BC667FE" w14:textId="77777777" w:rsidR="00F0490C" w:rsidRDefault="00F0490C" w:rsidP="00F0490C">
      <w:pPr>
        <w:pStyle w:val="Prrafodelista"/>
        <w:numPr>
          <w:ilvl w:val="1"/>
          <w:numId w:val="31"/>
        </w:numPr>
        <w:spacing w:line="240" w:lineRule="auto"/>
        <w:ind w:hanging="792"/>
        <w:rPr>
          <w:sz w:val="24"/>
          <w:szCs w:val="24"/>
        </w:rPr>
      </w:pPr>
      <w:r w:rsidRPr="00BC398B">
        <w:rPr>
          <w:sz w:val="24"/>
          <w:szCs w:val="24"/>
        </w:rPr>
        <w:t>Método analítico y su respectiva validación para determinar los residuos del ingrediente activo en suelo.</w:t>
      </w:r>
    </w:p>
    <w:p w14:paraId="35907123" w14:textId="77777777" w:rsidR="00F0490C" w:rsidRPr="002A7598" w:rsidRDefault="00F0490C" w:rsidP="00F0490C">
      <w:pPr>
        <w:pStyle w:val="Prrafodelista"/>
        <w:numPr>
          <w:ilvl w:val="1"/>
          <w:numId w:val="31"/>
        </w:numPr>
        <w:spacing w:line="240" w:lineRule="auto"/>
        <w:ind w:left="709" w:hanging="709"/>
        <w:rPr>
          <w:sz w:val="24"/>
          <w:szCs w:val="24"/>
        </w:rPr>
      </w:pPr>
      <w:r w:rsidRPr="002A7598">
        <w:rPr>
          <w:sz w:val="24"/>
          <w:szCs w:val="24"/>
        </w:rPr>
        <w:t>Método analítico y su respectiva validación para la determinación de impurezas relevantes, incluyendo aquellas que se encuentran por debajo del 0,1%.</w:t>
      </w:r>
    </w:p>
    <w:p w14:paraId="01511AEB" w14:textId="77777777" w:rsidR="00F0490C" w:rsidRPr="009731AB" w:rsidRDefault="00F0490C" w:rsidP="00F0490C">
      <w:pPr>
        <w:spacing w:line="240" w:lineRule="auto"/>
        <w:rPr>
          <w:sz w:val="24"/>
          <w:szCs w:val="24"/>
        </w:rPr>
      </w:pPr>
    </w:p>
    <w:p w14:paraId="1F825CA0" w14:textId="77777777" w:rsidR="00F0490C" w:rsidRPr="00503EC2" w:rsidRDefault="00F0490C" w:rsidP="00F0490C">
      <w:pPr>
        <w:spacing w:line="240" w:lineRule="auto"/>
        <w:rPr>
          <w:b/>
          <w:bCs/>
          <w:sz w:val="24"/>
          <w:szCs w:val="24"/>
        </w:rPr>
      </w:pPr>
      <w:r w:rsidRPr="00503EC2">
        <w:rPr>
          <w:b/>
          <w:bCs/>
          <w:sz w:val="24"/>
          <w:szCs w:val="24"/>
        </w:rPr>
        <w:t>REQUISITOS TOXICOL</w:t>
      </w:r>
      <w:r>
        <w:rPr>
          <w:b/>
          <w:bCs/>
          <w:sz w:val="24"/>
          <w:szCs w:val="24"/>
        </w:rPr>
        <w:t>Ó</w:t>
      </w:r>
      <w:r w:rsidRPr="00503EC2">
        <w:rPr>
          <w:b/>
          <w:bCs/>
          <w:sz w:val="24"/>
          <w:szCs w:val="24"/>
        </w:rPr>
        <w:t>GICOS PARA EVALUACI</w:t>
      </w:r>
      <w:r>
        <w:rPr>
          <w:b/>
          <w:bCs/>
          <w:sz w:val="24"/>
          <w:szCs w:val="24"/>
        </w:rPr>
        <w:t>Ó</w:t>
      </w:r>
      <w:r w:rsidRPr="00503EC2">
        <w:rPr>
          <w:b/>
          <w:bCs/>
          <w:sz w:val="24"/>
          <w:szCs w:val="24"/>
        </w:rPr>
        <w:t xml:space="preserve">N DEL </w:t>
      </w:r>
      <w:r>
        <w:rPr>
          <w:b/>
          <w:bCs/>
          <w:sz w:val="24"/>
          <w:szCs w:val="24"/>
        </w:rPr>
        <w:t>MINSA</w:t>
      </w:r>
    </w:p>
    <w:p w14:paraId="672822E4" w14:textId="77777777" w:rsidR="00F0490C" w:rsidRDefault="00F0490C" w:rsidP="00F0490C">
      <w:pPr>
        <w:spacing w:line="240" w:lineRule="auto"/>
        <w:rPr>
          <w:b/>
          <w:bCs/>
          <w:sz w:val="24"/>
          <w:szCs w:val="24"/>
        </w:rPr>
      </w:pPr>
    </w:p>
    <w:p w14:paraId="09CF7616" w14:textId="77777777" w:rsidR="00F0490C" w:rsidRDefault="00F0490C" w:rsidP="00F0490C">
      <w:pPr>
        <w:spacing w:line="240" w:lineRule="auto"/>
        <w:rPr>
          <w:sz w:val="24"/>
          <w:szCs w:val="24"/>
        </w:rPr>
      </w:pPr>
      <w:bookmarkStart w:id="5" w:name="_Hlk43459876"/>
      <w:r w:rsidRPr="00FA24FC">
        <w:rPr>
          <w:sz w:val="24"/>
          <w:szCs w:val="24"/>
        </w:rPr>
        <w:t>Se deben presentar l</w:t>
      </w:r>
      <w:r>
        <w:rPr>
          <w:sz w:val="24"/>
          <w:szCs w:val="24"/>
        </w:rPr>
        <w:t>os siguientes estudios</w:t>
      </w:r>
      <w:r w:rsidRPr="00FA24FC">
        <w:rPr>
          <w:sz w:val="24"/>
          <w:szCs w:val="24"/>
        </w:rPr>
        <w:t xml:space="preserve"> que incluyan la portada, introducción, materiales, métodos, resultados, referencias y las tablas de datos consolidados que respalden los resultados. </w:t>
      </w:r>
      <w:r w:rsidRPr="00F93A89">
        <w:rPr>
          <w:sz w:val="24"/>
          <w:szCs w:val="24"/>
        </w:rPr>
        <w:t>Los anexos con el registro de los datos diarios, fotos, figuras, protocolos, cromatogramas, hojas estadísticas no son necesarios para el análisis.</w:t>
      </w:r>
    </w:p>
    <w:bookmarkEnd w:id="5"/>
    <w:p w14:paraId="76F1DF57" w14:textId="77777777" w:rsidR="00F0490C" w:rsidRPr="00107F92" w:rsidRDefault="00F0490C" w:rsidP="00F0490C">
      <w:pPr>
        <w:spacing w:line="240" w:lineRule="auto"/>
        <w:rPr>
          <w:sz w:val="24"/>
          <w:szCs w:val="24"/>
        </w:rPr>
      </w:pPr>
    </w:p>
    <w:p w14:paraId="3811F309" w14:textId="77777777" w:rsidR="00F0490C" w:rsidRPr="00073400" w:rsidRDefault="00F0490C" w:rsidP="00F0490C">
      <w:pPr>
        <w:pStyle w:val="Prrafodelista"/>
        <w:numPr>
          <w:ilvl w:val="0"/>
          <w:numId w:val="33"/>
        </w:numPr>
        <w:spacing w:line="240" w:lineRule="auto"/>
        <w:rPr>
          <w:sz w:val="24"/>
          <w:szCs w:val="24"/>
          <w:lang w:val="es-MX"/>
        </w:rPr>
      </w:pPr>
      <w:r w:rsidRPr="009731AB">
        <w:rPr>
          <w:sz w:val="24"/>
          <w:szCs w:val="24"/>
          <w:lang w:val="es-MX"/>
        </w:rPr>
        <w:t>Dosis letal media oral aguda (DL50), expresada en mg/kg de peso corporal (</w:t>
      </w:r>
      <w:r w:rsidRPr="009731AB">
        <w:rPr>
          <w:color w:val="000000"/>
          <w:sz w:val="24"/>
          <w:szCs w:val="24"/>
        </w:rPr>
        <w:t xml:space="preserve">Guía Técnica número 423 </w:t>
      </w:r>
      <w:r>
        <w:rPr>
          <w:color w:val="000000"/>
          <w:sz w:val="24"/>
          <w:szCs w:val="24"/>
        </w:rPr>
        <w:t>OCDE</w:t>
      </w:r>
      <w:r w:rsidRPr="009731AB">
        <w:rPr>
          <w:color w:val="000000"/>
          <w:sz w:val="24"/>
          <w:szCs w:val="24"/>
        </w:rPr>
        <w:t>).</w:t>
      </w:r>
      <w:r w:rsidRPr="009731AB">
        <w:rPr>
          <w:sz w:val="24"/>
          <w:szCs w:val="24"/>
          <w:lang w:val="es-MX"/>
        </w:rPr>
        <w:t xml:space="preserve"> Este estudio se requerirá en todos los casos a menos que</w:t>
      </w:r>
      <w:r>
        <w:rPr>
          <w:sz w:val="24"/>
          <w:szCs w:val="24"/>
          <w:lang w:val="es-MX"/>
        </w:rPr>
        <w:t xml:space="preserve"> e</w:t>
      </w:r>
      <w:r w:rsidRPr="00073400">
        <w:rPr>
          <w:sz w:val="24"/>
          <w:szCs w:val="24"/>
          <w:lang w:val="es-MX"/>
        </w:rPr>
        <w:t>l producto sea un gas o sea altamente volátil.</w:t>
      </w:r>
    </w:p>
    <w:p w14:paraId="23A55F70" w14:textId="77777777" w:rsidR="00F0490C" w:rsidRPr="009731AB" w:rsidRDefault="00F0490C" w:rsidP="00F0490C">
      <w:pPr>
        <w:pStyle w:val="Prrafodelista"/>
        <w:spacing w:line="240" w:lineRule="auto"/>
        <w:rPr>
          <w:sz w:val="24"/>
          <w:szCs w:val="24"/>
          <w:lang w:val="es-MX"/>
        </w:rPr>
      </w:pPr>
    </w:p>
    <w:p w14:paraId="1A4B03E3" w14:textId="77777777" w:rsidR="00F0490C" w:rsidRPr="009731AB" w:rsidRDefault="00F0490C" w:rsidP="00F0490C">
      <w:pPr>
        <w:pStyle w:val="Prrafodelista"/>
        <w:numPr>
          <w:ilvl w:val="0"/>
          <w:numId w:val="33"/>
        </w:numPr>
        <w:spacing w:line="240" w:lineRule="auto"/>
        <w:rPr>
          <w:sz w:val="24"/>
          <w:szCs w:val="24"/>
          <w:lang w:val="es-MX"/>
        </w:rPr>
      </w:pPr>
      <w:r w:rsidRPr="009731AB">
        <w:rPr>
          <w:sz w:val="24"/>
          <w:szCs w:val="24"/>
          <w:lang w:val="es-MX"/>
        </w:rPr>
        <w:t>Dosis letal dérmica aguda (DL50), expresada en mg/kg de peso corporal (</w:t>
      </w:r>
      <w:r w:rsidRPr="009731AB">
        <w:rPr>
          <w:color w:val="000000"/>
          <w:sz w:val="24"/>
          <w:szCs w:val="24"/>
        </w:rPr>
        <w:t xml:space="preserve">Guía Técnica número 402 </w:t>
      </w:r>
      <w:r>
        <w:rPr>
          <w:color w:val="000000"/>
          <w:sz w:val="24"/>
          <w:szCs w:val="24"/>
        </w:rPr>
        <w:t>OCDE</w:t>
      </w:r>
      <w:r w:rsidRPr="009731AB">
        <w:rPr>
          <w:color w:val="000000"/>
          <w:sz w:val="24"/>
          <w:szCs w:val="24"/>
        </w:rPr>
        <w:t>)</w:t>
      </w:r>
      <w:r w:rsidRPr="009731AB">
        <w:rPr>
          <w:sz w:val="24"/>
          <w:szCs w:val="24"/>
          <w:lang w:val="es-MX"/>
        </w:rPr>
        <w:t>. Este estudio se requerirá a menos que:</w:t>
      </w:r>
    </w:p>
    <w:p w14:paraId="4AE0D7C8" w14:textId="77777777" w:rsidR="00F0490C" w:rsidRPr="009731AB" w:rsidRDefault="00F0490C" w:rsidP="00F0490C">
      <w:pPr>
        <w:pStyle w:val="Prrafodelista"/>
        <w:numPr>
          <w:ilvl w:val="1"/>
          <w:numId w:val="33"/>
        </w:numPr>
        <w:spacing w:line="240" w:lineRule="auto"/>
        <w:rPr>
          <w:sz w:val="24"/>
          <w:szCs w:val="24"/>
          <w:lang w:val="es-MX"/>
        </w:rPr>
      </w:pPr>
      <w:r w:rsidRPr="009731AB">
        <w:rPr>
          <w:sz w:val="24"/>
          <w:szCs w:val="24"/>
          <w:lang w:val="es-MX"/>
        </w:rPr>
        <w:t>El producto sea un gas o sea altamente volátil.</w:t>
      </w:r>
    </w:p>
    <w:p w14:paraId="2EC2F5F7" w14:textId="77777777" w:rsidR="00F0490C" w:rsidRPr="009731AB" w:rsidRDefault="00F0490C" w:rsidP="00F0490C">
      <w:pPr>
        <w:pStyle w:val="Prrafodelista"/>
        <w:numPr>
          <w:ilvl w:val="1"/>
          <w:numId w:val="33"/>
        </w:numPr>
        <w:spacing w:line="240" w:lineRule="auto"/>
        <w:rPr>
          <w:sz w:val="24"/>
          <w:szCs w:val="24"/>
          <w:lang w:val="es-MX"/>
        </w:rPr>
      </w:pPr>
      <w:r w:rsidRPr="009731AB">
        <w:rPr>
          <w:sz w:val="24"/>
          <w:szCs w:val="24"/>
          <w:lang w:val="es-MX"/>
        </w:rPr>
        <w:lastRenderedPageBreak/>
        <w:t>El producto sea corrosivo para la piel o presente un pH menor a 2 o mayor a 11,5.</w:t>
      </w:r>
    </w:p>
    <w:p w14:paraId="0862C433" w14:textId="77777777" w:rsidR="00F0490C" w:rsidRPr="009731AB" w:rsidRDefault="00F0490C" w:rsidP="00F0490C">
      <w:pPr>
        <w:pStyle w:val="Prrafodelista"/>
        <w:spacing w:line="240" w:lineRule="auto"/>
        <w:rPr>
          <w:sz w:val="24"/>
          <w:szCs w:val="24"/>
          <w:lang w:val="es-MX"/>
        </w:rPr>
      </w:pPr>
    </w:p>
    <w:p w14:paraId="500D863C" w14:textId="77777777" w:rsidR="00F0490C" w:rsidRPr="009731AB" w:rsidRDefault="00F0490C" w:rsidP="00F0490C">
      <w:pPr>
        <w:pStyle w:val="Prrafodelista"/>
        <w:numPr>
          <w:ilvl w:val="0"/>
          <w:numId w:val="33"/>
        </w:numPr>
        <w:spacing w:line="240" w:lineRule="auto"/>
        <w:rPr>
          <w:sz w:val="24"/>
          <w:szCs w:val="24"/>
          <w:lang w:val="es-MX"/>
        </w:rPr>
      </w:pPr>
      <w:r w:rsidRPr="009731AB">
        <w:rPr>
          <w:sz w:val="24"/>
          <w:szCs w:val="24"/>
          <w:lang w:val="es-MX"/>
        </w:rPr>
        <w:t>Concentración letal media aguda por inhalación (CL50), expresada en mg/l de aire o mg/m</w:t>
      </w:r>
      <w:r w:rsidRPr="009731AB">
        <w:rPr>
          <w:sz w:val="24"/>
          <w:szCs w:val="24"/>
          <w:vertAlign w:val="superscript"/>
          <w:lang w:val="es-MX"/>
        </w:rPr>
        <w:t>3</w:t>
      </w:r>
      <w:r w:rsidRPr="009731AB">
        <w:rPr>
          <w:sz w:val="24"/>
          <w:szCs w:val="24"/>
          <w:lang w:val="es-MX"/>
        </w:rPr>
        <w:t>, por 4 horas de exposición (</w:t>
      </w:r>
      <w:r w:rsidRPr="009731AB">
        <w:rPr>
          <w:color w:val="000000"/>
          <w:sz w:val="24"/>
          <w:szCs w:val="24"/>
        </w:rPr>
        <w:t xml:space="preserve">Guía Técnica número 403 </w:t>
      </w:r>
      <w:r>
        <w:rPr>
          <w:color w:val="000000"/>
          <w:sz w:val="24"/>
          <w:szCs w:val="24"/>
        </w:rPr>
        <w:t>OCDE</w:t>
      </w:r>
      <w:r w:rsidRPr="009731AB">
        <w:rPr>
          <w:color w:val="000000"/>
          <w:sz w:val="24"/>
          <w:szCs w:val="24"/>
        </w:rPr>
        <w:t>)</w:t>
      </w:r>
      <w:r w:rsidRPr="009731AB">
        <w:rPr>
          <w:sz w:val="24"/>
          <w:szCs w:val="24"/>
          <w:lang w:val="es-MX"/>
        </w:rPr>
        <w:t>. Esto se solicitará cuando:</w:t>
      </w:r>
    </w:p>
    <w:p w14:paraId="31E37DFF" w14:textId="77777777" w:rsidR="00F0490C" w:rsidRDefault="00F0490C" w:rsidP="00F0490C">
      <w:pPr>
        <w:pStyle w:val="Prrafodelista"/>
        <w:spacing w:line="240" w:lineRule="auto"/>
        <w:ind w:left="792"/>
        <w:rPr>
          <w:sz w:val="24"/>
          <w:szCs w:val="24"/>
          <w:lang w:val="es-MX"/>
        </w:rPr>
      </w:pPr>
    </w:p>
    <w:p w14:paraId="7F655D13" w14:textId="77777777" w:rsidR="00F0490C" w:rsidRPr="009731AB" w:rsidRDefault="00F0490C" w:rsidP="00F0490C">
      <w:pPr>
        <w:pStyle w:val="Prrafodelista"/>
        <w:spacing w:line="240" w:lineRule="auto"/>
        <w:ind w:left="792"/>
        <w:rPr>
          <w:sz w:val="24"/>
          <w:szCs w:val="24"/>
          <w:lang w:val="es-MX"/>
        </w:rPr>
      </w:pPr>
      <w:r w:rsidRPr="009731AB">
        <w:rPr>
          <w:sz w:val="24"/>
          <w:szCs w:val="24"/>
          <w:lang w:val="es-MX"/>
        </w:rPr>
        <w:t>El producto sea un gas o gas licuado, sea un preparado que genere humo o un fumigante, se utilice con equipo de nebulización, sea un preparado que desprenda vapor, sea un aerosol, sea un polvo que contenga una proporción importante de partículas con diámetro menor a 50 micrómetros, se aplique desde una aeronave, contenga sustancias activas con presión de vapor mayor a 1 x 10</w:t>
      </w:r>
      <w:r w:rsidRPr="009731AB">
        <w:rPr>
          <w:sz w:val="24"/>
          <w:szCs w:val="24"/>
          <w:vertAlign w:val="superscript"/>
          <w:lang w:val="es-MX"/>
        </w:rPr>
        <w:t>-2</w:t>
      </w:r>
      <w:r w:rsidRPr="009731AB">
        <w:rPr>
          <w:sz w:val="24"/>
          <w:szCs w:val="24"/>
          <w:lang w:val="es-MX"/>
        </w:rPr>
        <w:t xml:space="preserve"> Pa y se vaya a utilizar en lugares cerrados, se vaya a aplicar de modo tal que genere partículas o gotas de diámetros menor a 50 micrómetros.</w:t>
      </w:r>
    </w:p>
    <w:p w14:paraId="6EB0A001" w14:textId="77777777" w:rsidR="00F0490C" w:rsidRPr="009731AB" w:rsidRDefault="00F0490C" w:rsidP="00F0490C">
      <w:pPr>
        <w:pStyle w:val="Prrafodelista"/>
        <w:spacing w:line="240" w:lineRule="auto"/>
        <w:rPr>
          <w:sz w:val="24"/>
          <w:szCs w:val="24"/>
          <w:lang w:val="es-MX"/>
        </w:rPr>
      </w:pPr>
    </w:p>
    <w:p w14:paraId="08F73B2E"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 xml:space="preserve">Irritación dérmica (Guía Técnica número 404 </w:t>
      </w:r>
      <w:r>
        <w:rPr>
          <w:sz w:val="24"/>
          <w:szCs w:val="24"/>
          <w:lang w:val="es-MX"/>
        </w:rPr>
        <w:t>OCDE</w:t>
      </w:r>
      <w:r w:rsidRPr="009731AB">
        <w:rPr>
          <w:sz w:val="24"/>
          <w:szCs w:val="24"/>
          <w:lang w:val="es-MX"/>
        </w:rPr>
        <w:t>). Este estudio se requerirá a menos que:</w:t>
      </w:r>
    </w:p>
    <w:p w14:paraId="0FA60E15" w14:textId="77777777" w:rsidR="00F0490C" w:rsidRPr="009731AB" w:rsidRDefault="00F0490C" w:rsidP="00F0490C">
      <w:pPr>
        <w:pStyle w:val="Prrafodelista"/>
        <w:spacing w:line="240" w:lineRule="auto"/>
        <w:ind w:left="360"/>
        <w:rPr>
          <w:sz w:val="24"/>
          <w:szCs w:val="24"/>
          <w:lang w:val="es-MX"/>
        </w:rPr>
      </w:pPr>
    </w:p>
    <w:p w14:paraId="70770235"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El producto sea un gas o sea altamente volátil.</w:t>
      </w:r>
    </w:p>
    <w:p w14:paraId="209CAF81"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El producto sea corrosivo para la piel o presente un pH menor a 2 o mayor a 11,5.</w:t>
      </w:r>
    </w:p>
    <w:p w14:paraId="3605B245" w14:textId="77777777" w:rsidR="00F0490C" w:rsidRPr="009731AB" w:rsidRDefault="00F0490C" w:rsidP="00F0490C">
      <w:pPr>
        <w:pStyle w:val="Prrafodelista"/>
        <w:spacing w:line="240" w:lineRule="auto"/>
        <w:rPr>
          <w:sz w:val="24"/>
          <w:szCs w:val="24"/>
          <w:lang w:val="es-MX"/>
        </w:rPr>
      </w:pPr>
    </w:p>
    <w:p w14:paraId="1394C2B5"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 xml:space="preserve">Irritación ocular (Guía Técnica número 405 </w:t>
      </w:r>
      <w:r>
        <w:rPr>
          <w:sz w:val="24"/>
          <w:szCs w:val="24"/>
          <w:lang w:val="es-MX"/>
        </w:rPr>
        <w:t>OCDE</w:t>
      </w:r>
      <w:r w:rsidRPr="009731AB">
        <w:rPr>
          <w:sz w:val="24"/>
          <w:szCs w:val="24"/>
          <w:lang w:val="es-MX"/>
        </w:rPr>
        <w:t xml:space="preserve">).  Este estudio se requerirá a menos </w:t>
      </w:r>
    </w:p>
    <w:p w14:paraId="4CFE51BA" w14:textId="77777777" w:rsidR="00F0490C" w:rsidRDefault="00F0490C" w:rsidP="00F0490C">
      <w:pPr>
        <w:pStyle w:val="Prrafodelista"/>
        <w:spacing w:line="240" w:lineRule="auto"/>
        <w:ind w:left="360"/>
        <w:rPr>
          <w:sz w:val="24"/>
          <w:szCs w:val="24"/>
          <w:lang w:val="es-MX"/>
        </w:rPr>
      </w:pPr>
      <w:r w:rsidRPr="009731AB">
        <w:rPr>
          <w:sz w:val="24"/>
          <w:szCs w:val="24"/>
          <w:lang w:val="es-MX"/>
        </w:rPr>
        <w:t>que:</w:t>
      </w:r>
    </w:p>
    <w:p w14:paraId="53921A58" w14:textId="77777777" w:rsidR="00F0490C" w:rsidRPr="009731AB" w:rsidRDefault="00F0490C" w:rsidP="00F0490C">
      <w:pPr>
        <w:pStyle w:val="Prrafodelista"/>
        <w:spacing w:line="240" w:lineRule="auto"/>
        <w:ind w:left="360"/>
        <w:rPr>
          <w:sz w:val="24"/>
          <w:szCs w:val="24"/>
          <w:lang w:val="es-MX"/>
        </w:rPr>
      </w:pPr>
    </w:p>
    <w:p w14:paraId="270990A4"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El producto sea un gas o sea altamente volátil.</w:t>
      </w:r>
    </w:p>
    <w:p w14:paraId="34FEA1EB" w14:textId="77777777" w:rsidR="00F0490C"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El producto sea corrosivo para los ojos o presente un pH menor a 2 o mayor a 11,5.</w:t>
      </w:r>
    </w:p>
    <w:p w14:paraId="27969302" w14:textId="77777777" w:rsidR="00F0490C" w:rsidRPr="009731AB" w:rsidRDefault="00F0490C" w:rsidP="00F0490C">
      <w:pPr>
        <w:pStyle w:val="Prrafodelista"/>
        <w:spacing w:line="240" w:lineRule="auto"/>
        <w:ind w:left="426"/>
        <w:rPr>
          <w:sz w:val="24"/>
          <w:szCs w:val="24"/>
          <w:lang w:val="es-MX"/>
        </w:rPr>
      </w:pPr>
    </w:p>
    <w:p w14:paraId="56927703" w14:textId="77777777" w:rsidR="00F0490C" w:rsidRPr="009731AB" w:rsidRDefault="00F0490C" w:rsidP="00F0490C">
      <w:pPr>
        <w:pStyle w:val="Prrafodelista"/>
        <w:numPr>
          <w:ilvl w:val="0"/>
          <w:numId w:val="33"/>
        </w:numPr>
        <w:spacing w:line="240" w:lineRule="auto"/>
        <w:rPr>
          <w:sz w:val="24"/>
          <w:szCs w:val="24"/>
          <w:lang w:val="es-MX"/>
        </w:rPr>
      </w:pPr>
      <w:r w:rsidRPr="009731AB">
        <w:rPr>
          <w:sz w:val="24"/>
          <w:szCs w:val="24"/>
          <w:lang w:val="es-MX"/>
        </w:rPr>
        <w:t xml:space="preserve">Sensibilización de piel (Guía Técnica número 406 </w:t>
      </w:r>
      <w:r>
        <w:rPr>
          <w:sz w:val="24"/>
          <w:szCs w:val="24"/>
          <w:lang w:val="es-MX"/>
        </w:rPr>
        <w:t>OCDE</w:t>
      </w:r>
      <w:r w:rsidRPr="009731AB">
        <w:rPr>
          <w:sz w:val="24"/>
          <w:szCs w:val="24"/>
          <w:lang w:val="es-MX"/>
        </w:rPr>
        <w:t>). Este estudio se requerirá en todos los casos, excepto cuando:</w:t>
      </w:r>
    </w:p>
    <w:p w14:paraId="4BEC8C46" w14:textId="77777777" w:rsidR="00F0490C" w:rsidRDefault="00F0490C" w:rsidP="00F0490C">
      <w:pPr>
        <w:pStyle w:val="Prrafodelista"/>
        <w:spacing w:line="240" w:lineRule="auto"/>
        <w:ind w:left="792"/>
        <w:rPr>
          <w:sz w:val="24"/>
          <w:szCs w:val="24"/>
          <w:lang w:val="es-MX"/>
        </w:rPr>
      </w:pPr>
    </w:p>
    <w:p w14:paraId="4CCE3FA2" w14:textId="77777777" w:rsidR="00F0490C" w:rsidRPr="009731AB" w:rsidRDefault="00F0490C" w:rsidP="00F0490C">
      <w:pPr>
        <w:pStyle w:val="Prrafodelista"/>
        <w:spacing w:line="240" w:lineRule="auto"/>
        <w:ind w:left="792"/>
        <w:rPr>
          <w:sz w:val="24"/>
          <w:szCs w:val="24"/>
          <w:lang w:val="es-MX"/>
        </w:rPr>
      </w:pPr>
      <w:r w:rsidRPr="009731AB">
        <w:rPr>
          <w:sz w:val="24"/>
          <w:szCs w:val="24"/>
          <w:lang w:val="es-MX"/>
        </w:rPr>
        <w:t xml:space="preserve">Se conozca que el producto sea sensibilizante para la piel. </w:t>
      </w:r>
    </w:p>
    <w:p w14:paraId="1F6BFA67" w14:textId="77777777" w:rsidR="00F0490C" w:rsidRPr="009731AB" w:rsidRDefault="00F0490C" w:rsidP="00F0490C">
      <w:pPr>
        <w:pStyle w:val="Prrafodelista"/>
        <w:spacing w:line="240" w:lineRule="auto"/>
        <w:rPr>
          <w:sz w:val="24"/>
          <w:szCs w:val="24"/>
          <w:lang w:val="es-MX"/>
        </w:rPr>
      </w:pPr>
    </w:p>
    <w:p w14:paraId="0C71FF03"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Absorción dérmica del ingrediente activo (Guía Técnica número 427 o 428). Este estudio se presentará cuando la exposición a través de la piel constituya una vía de exposición importante.</w:t>
      </w:r>
      <w:r>
        <w:rPr>
          <w:sz w:val="24"/>
          <w:szCs w:val="24"/>
          <w:lang w:val="es-MX"/>
        </w:rPr>
        <w:t xml:space="preserve"> El interesado podrá justificar, basado en información técnica y/o científica, la no presentación de dicho estudio, siendo la Autoridad Revisora Competente la encargada de revisar si la misma es aceptada o no.</w:t>
      </w:r>
    </w:p>
    <w:p w14:paraId="0C50D568" w14:textId="77777777" w:rsidR="00F0490C" w:rsidRPr="009731AB" w:rsidRDefault="00F0490C" w:rsidP="00F0490C">
      <w:pPr>
        <w:pStyle w:val="Prrafodelista"/>
        <w:spacing w:line="240" w:lineRule="auto"/>
        <w:ind w:left="360"/>
        <w:rPr>
          <w:sz w:val="24"/>
          <w:szCs w:val="24"/>
          <w:lang w:val="es-MX"/>
        </w:rPr>
      </w:pPr>
      <w:r w:rsidRPr="009731AB">
        <w:rPr>
          <w:sz w:val="24"/>
          <w:szCs w:val="24"/>
          <w:lang w:val="es-MX"/>
        </w:rPr>
        <w:t xml:space="preserve"> </w:t>
      </w:r>
    </w:p>
    <w:p w14:paraId="1417BCEB"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 xml:space="preserve">Estudio sobre Absorción, distribución, excreción o metabolismo en mamíferos (Guía Técnica número 417 </w:t>
      </w:r>
      <w:r>
        <w:rPr>
          <w:sz w:val="24"/>
          <w:szCs w:val="24"/>
          <w:lang w:val="es-MX"/>
        </w:rPr>
        <w:t>OCDE</w:t>
      </w:r>
      <w:r w:rsidRPr="009731AB">
        <w:rPr>
          <w:sz w:val="24"/>
          <w:szCs w:val="24"/>
          <w:lang w:val="es-MX"/>
        </w:rPr>
        <w:t>).</w:t>
      </w:r>
    </w:p>
    <w:p w14:paraId="6DB73772" w14:textId="77777777" w:rsidR="00F0490C" w:rsidRDefault="00F0490C" w:rsidP="00F0490C">
      <w:pPr>
        <w:pStyle w:val="Prrafodelista"/>
        <w:spacing w:line="240" w:lineRule="auto"/>
        <w:ind w:left="360"/>
        <w:rPr>
          <w:sz w:val="24"/>
          <w:szCs w:val="24"/>
          <w:lang w:val="es-MX"/>
        </w:rPr>
      </w:pPr>
    </w:p>
    <w:p w14:paraId="28D6F379" w14:textId="77777777" w:rsidR="00F0490C" w:rsidRPr="00705DBC" w:rsidRDefault="00F0490C" w:rsidP="00F0490C">
      <w:pPr>
        <w:pStyle w:val="Prrafodelista"/>
        <w:widowControl/>
        <w:numPr>
          <w:ilvl w:val="1"/>
          <w:numId w:val="34"/>
        </w:numPr>
        <w:shd w:val="clear" w:color="auto" w:fill="FFFFFF"/>
        <w:adjustRightInd/>
        <w:spacing w:before="100" w:beforeAutospacing="1" w:after="100" w:afterAutospacing="1" w:line="240" w:lineRule="auto"/>
        <w:ind w:left="284" w:firstLine="0"/>
        <w:jc w:val="left"/>
        <w:textAlignment w:val="auto"/>
        <w:rPr>
          <w:sz w:val="24"/>
          <w:szCs w:val="24"/>
          <w:lang w:val="es-MX"/>
        </w:rPr>
      </w:pPr>
      <w:r w:rsidRPr="00705DBC">
        <w:rPr>
          <w:sz w:val="24"/>
          <w:szCs w:val="24"/>
          <w:lang w:val="es-MX"/>
        </w:rPr>
        <w:t>Este estudio debe ser realizado preferentemente en rata</w:t>
      </w:r>
      <w:r>
        <w:rPr>
          <w:sz w:val="24"/>
          <w:szCs w:val="24"/>
          <w:lang w:val="es-MX"/>
        </w:rPr>
        <w:t>.</w:t>
      </w:r>
    </w:p>
    <w:p w14:paraId="59472187" w14:textId="77777777" w:rsidR="00F0490C" w:rsidRPr="00705DBC" w:rsidRDefault="00F0490C" w:rsidP="00F0490C">
      <w:pPr>
        <w:pStyle w:val="Prrafodelista"/>
        <w:widowControl/>
        <w:numPr>
          <w:ilvl w:val="1"/>
          <w:numId w:val="34"/>
        </w:numPr>
        <w:shd w:val="clear" w:color="auto" w:fill="FFFFFF"/>
        <w:adjustRightInd/>
        <w:spacing w:before="100" w:beforeAutospacing="1" w:after="100" w:afterAutospacing="1" w:line="240" w:lineRule="auto"/>
        <w:ind w:left="709" w:hanging="425"/>
        <w:jc w:val="left"/>
        <w:textAlignment w:val="auto"/>
        <w:rPr>
          <w:sz w:val="24"/>
          <w:szCs w:val="24"/>
          <w:lang w:val="es-MX"/>
        </w:rPr>
      </w:pPr>
      <w:r w:rsidRPr="00705DBC">
        <w:rPr>
          <w:sz w:val="24"/>
          <w:szCs w:val="24"/>
          <w:lang w:val="es-MX"/>
        </w:rPr>
        <w:t>Aportar información sobre tasas y extensión de la absorción y distribución en los diferentes tejidos</w:t>
      </w:r>
      <w:r>
        <w:rPr>
          <w:sz w:val="24"/>
          <w:szCs w:val="24"/>
          <w:lang w:val="es-MX"/>
        </w:rPr>
        <w:t>.</w:t>
      </w:r>
    </w:p>
    <w:p w14:paraId="18DE1734" w14:textId="77777777" w:rsidR="00F0490C" w:rsidRPr="00705DBC" w:rsidRDefault="00F0490C" w:rsidP="00F0490C">
      <w:pPr>
        <w:pStyle w:val="Prrafodelista"/>
        <w:widowControl/>
        <w:numPr>
          <w:ilvl w:val="1"/>
          <w:numId w:val="34"/>
        </w:numPr>
        <w:shd w:val="clear" w:color="auto" w:fill="FFFFFF"/>
        <w:adjustRightInd/>
        <w:spacing w:before="100" w:beforeAutospacing="1" w:after="100" w:afterAutospacing="1" w:line="240" w:lineRule="auto"/>
        <w:ind w:left="709" w:hanging="425"/>
        <w:jc w:val="left"/>
        <w:textAlignment w:val="auto"/>
        <w:rPr>
          <w:sz w:val="24"/>
          <w:szCs w:val="24"/>
          <w:lang w:val="es-MX"/>
        </w:rPr>
      </w:pPr>
      <w:r w:rsidRPr="00705DBC">
        <w:rPr>
          <w:sz w:val="24"/>
          <w:szCs w:val="24"/>
          <w:lang w:val="es-MX"/>
        </w:rPr>
        <w:t>Aportar información sobre tasa y extensión de la excreción, incluyendo metabolitos relevantes</w:t>
      </w:r>
      <w:r>
        <w:rPr>
          <w:sz w:val="24"/>
          <w:szCs w:val="24"/>
          <w:lang w:val="es-MX"/>
        </w:rPr>
        <w:t>.</w:t>
      </w:r>
    </w:p>
    <w:p w14:paraId="1B2CF398" w14:textId="77777777" w:rsidR="00F0490C" w:rsidRPr="00705DBC" w:rsidRDefault="00F0490C" w:rsidP="00F0490C">
      <w:pPr>
        <w:pStyle w:val="Prrafodelista"/>
        <w:widowControl/>
        <w:numPr>
          <w:ilvl w:val="1"/>
          <w:numId w:val="34"/>
        </w:numPr>
        <w:shd w:val="clear" w:color="auto" w:fill="FFFFFF"/>
        <w:adjustRightInd/>
        <w:spacing w:before="100" w:beforeAutospacing="1" w:after="100" w:afterAutospacing="1" w:line="240" w:lineRule="auto"/>
        <w:ind w:left="709"/>
        <w:jc w:val="left"/>
        <w:textAlignment w:val="auto"/>
        <w:rPr>
          <w:sz w:val="24"/>
          <w:szCs w:val="24"/>
          <w:lang w:val="es-MX"/>
        </w:rPr>
      </w:pPr>
      <w:r w:rsidRPr="00705DBC">
        <w:rPr>
          <w:sz w:val="24"/>
          <w:szCs w:val="24"/>
          <w:lang w:val="es-MX"/>
        </w:rPr>
        <w:t>Identificar metabolitos y la vía metabólica</w:t>
      </w:r>
      <w:r>
        <w:rPr>
          <w:sz w:val="24"/>
          <w:szCs w:val="24"/>
          <w:lang w:val="es-MX"/>
        </w:rPr>
        <w:t>.</w:t>
      </w:r>
    </w:p>
    <w:p w14:paraId="2689CF8F" w14:textId="77777777" w:rsidR="00F0490C" w:rsidRPr="00705DBC" w:rsidRDefault="00F0490C" w:rsidP="00F0490C">
      <w:pPr>
        <w:pStyle w:val="Prrafodelista"/>
        <w:widowControl/>
        <w:numPr>
          <w:ilvl w:val="1"/>
          <w:numId w:val="34"/>
        </w:numPr>
        <w:shd w:val="clear" w:color="auto" w:fill="FFFFFF"/>
        <w:adjustRightInd/>
        <w:spacing w:before="100" w:beforeAutospacing="1" w:after="100" w:afterAutospacing="1" w:line="240" w:lineRule="auto"/>
        <w:ind w:left="709"/>
        <w:jc w:val="left"/>
        <w:textAlignment w:val="auto"/>
        <w:rPr>
          <w:sz w:val="24"/>
          <w:szCs w:val="24"/>
          <w:lang w:val="es-MX"/>
        </w:rPr>
      </w:pPr>
      <w:r w:rsidRPr="00705DBC">
        <w:rPr>
          <w:sz w:val="24"/>
          <w:szCs w:val="24"/>
          <w:lang w:val="es-MX"/>
        </w:rPr>
        <w:lastRenderedPageBreak/>
        <w:t>En casos particulares la AC se pueden requerir estudios adicionales en otras especies, tales como gallina o cabra</w:t>
      </w:r>
      <w:r>
        <w:rPr>
          <w:sz w:val="24"/>
          <w:szCs w:val="24"/>
          <w:lang w:val="es-MX"/>
        </w:rPr>
        <w:t>.</w:t>
      </w:r>
    </w:p>
    <w:p w14:paraId="0FEC636A" w14:textId="77777777" w:rsidR="00F0490C" w:rsidRPr="009731AB" w:rsidRDefault="00F0490C" w:rsidP="00F0490C">
      <w:pPr>
        <w:pStyle w:val="Prrafodelista"/>
        <w:spacing w:line="240" w:lineRule="auto"/>
        <w:ind w:left="360"/>
        <w:rPr>
          <w:sz w:val="24"/>
          <w:szCs w:val="24"/>
          <w:lang w:val="es-MX"/>
        </w:rPr>
      </w:pPr>
    </w:p>
    <w:p w14:paraId="7AAE9167"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Estudios toxicológicos subcrónicos.</w:t>
      </w:r>
    </w:p>
    <w:p w14:paraId="160D0997" w14:textId="77777777" w:rsidR="00F0490C" w:rsidRPr="009731AB" w:rsidRDefault="00F0490C" w:rsidP="00F0490C">
      <w:pPr>
        <w:pStyle w:val="Prrafodelista"/>
        <w:spacing w:line="240" w:lineRule="auto"/>
        <w:ind w:left="360"/>
        <w:rPr>
          <w:sz w:val="24"/>
          <w:szCs w:val="24"/>
          <w:lang w:val="es-MX"/>
        </w:rPr>
      </w:pPr>
    </w:p>
    <w:p w14:paraId="0D35B25C" w14:textId="77777777" w:rsidR="00F0490C" w:rsidRPr="009731AB" w:rsidRDefault="00F0490C" w:rsidP="00F0490C">
      <w:pPr>
        <w:pStyle w:val="Prrafodelista"/>
        <w:numPr>
          <w:ilvl w:val="1"/>
          <w:numId w:val="33"/>
        </w:numPr>
        <w:spacing w:line="240" w:lineRule="auto"/>
        <w:ind w:left="709" w:hanging="709"/>
        <w:rPr>
          <w:sz w:val="24"/>
          <w:szCs w:val="24"/>
          <w:lang w:val="es-MX"/>
        </w:rPr>
      </w:pPr>
      <w:r w:rsidRPr="009731AB">
        <w:rPr>
          <w:sz w:val="24"/>
          <w:szCs w:val="24"/>
          <w:lang w:val="es-MX"/>
        </w:rPr>
        <w:t xml:space="preserve">Estudio de toxicidad oral, 90 días (Guía Técnica número 409 </w:t>
      </w:r>
      <w:r>
        <w:rPr>
          <w:sz w:val="24"/>
          <w:szCs w:val="24"/>
          <w:lang w:val="es-MX"/>
        </w:rPr>
        <w:t>OCDE</w:t>
      </w:r>
      <w:r w:rsidRPr="009731AB">
        <w:rPr>
          <w:sz w:val="24"/>
          <w:szCs w:val="24"/>
          <w:lang w:val="es-MX"/>
        </w:rPr>
        <w:t>).</w:t>
      </w:r>
    </w:p>
    <w:p w14:paraId="6008385B" w14:textId="77777777" w:rsidR="00F0490C" w:rsidRDefault="00F0490C" w:rsidP="00F0490C">
      <w:pPr>
        <w:pStyle w:val="Prrafodelista"/>
        <w:spacing w:line="240" w:lineRule="auto"/>
        <w:ind w:left="567"/>
        <w:rPr>
          <w:sz w:val="24"/>
          <w:szCs w:val="24"/>
          <w:lang w:val="es-MX"/>
        </w:rPr>
      </w:pPr>
    </w:p>
    <w:p w14:paraId="3666D918" w14:textId="77777777" w:rsidR="00F0490C" w:rsidRPr="002C141F" w:rsidRDefault="00F0490C" w:rsidP="00F0490C">
      <w:pPr>
        <w:pStyle w:val="Prrafodelista"/>
        <w:spacing w:line="240" w:lineRule="auto"/>
        <w:ind w:left="567"/>
        <w:rPr>
          <w:sz w:val="24"/>
          <w:szCs w:val="24"/>
          <w:lang w:val="es-MX"/>
        </w:rPr>
      </w:pPr>
      <w:r>
        <w:rPr>
          <w:sz w:val="24"/>
          <w:szCs w:val="24"/>
          <w:lang w:val="es-MX"/>
        </w:rPr>
        <w:t xml:space="preserve">9.1.1 Estudio oral de 90 días (Guía Técnica OCDE 409). </w:t>
      </w:r>
    </w:p>
    <w:p w14:paraId="22A345FD" w14:textId="77777777" w:rsidR="00F0490C" w:rsidRDefault="00F0490C" w:rsidP="00F0490C">
      <w:pPr>
        <w:pStyle w:val="Prrafodelista"/>
        <w:spacing w:line="240" w:lineRule="auto"/>
        <w:ind w:left="567"/>
        <w:rPr>
          <w:sz w:val="24"/>
          <w:szCs w:val="24"/>
          <w:lang w:val="es-MX"/>
        </w:rPr>
      </w:pPr>
      <w:r>
        <w:rPr>
          <w:sz w:val="24"/>
          <w:szCs w:val="24"/>
          <w:lang w:val="es-MX"/>
        </w:rPr>
        <w:t>9.1.2 E</w:t>
      </w:r>
      <w:r w:rsidRPr="00A755BD">
        <w:rPr>
          <w:sz w:val="24"/>
          <w:szCs w:val="24"/>
          <w:lang w:val="es-MX"/>
        </w:rPr>
        <w:t xml:space="preserve">studio </w:t>
      </w:r>
      <w:r>
        <w:rPr>
          <w:sz w:val="24"/>
          <w:szCs w:val="24"/>
          <w:lang w:val="es-MX"/>
        </w:rPr>
        <w:t xml:space="preserve">oral </w:t>
      </w:r>
      <w:r w:rsidRPr="00A755BD">
        <w:rPr>
          <w:sz w:val="24"/>
          <w:szCs w:val="24"/>
          <w:lang w:val="es-MX"/>
        </w:rPr>
        <w:t>de 28 días</w:t>
      </w:r>
      <w:r>
        <w:rPr>
          <w:sz w:val="24"/>
          <w:szCs w:val="24"/>
          <w:lang w:val="es-MX"/>
        </w:rPr>
        <w:t xml:space="preserve"> (</w:t>
      </w:r>
      <w:r w:rsidRPr="00A755BD">
        <w:rPr>
          <w:sz w:val="24"/>
          <w:szCs w:val="24"/>
          <w:lang w:val="es-MX"/>
        </w:rPr>
        <w:t xml:space="preserve">Guía </w:t>
      </w:r>
      <w:r>
        <w:rPr>
          <w:sz w:val="24"/>
          <w:szCs w:val="24"/>
          <w:lang w:val="es-MX"/>
        </w:rPr>
        <w:t xml:space="preserve">Técnica </w:t>
      </w:r>
      <w:r w:rsidRPr="00A755BD">
        <w:rPr>
          <w:sz w:val="24"/>
          <w:szCs w:val="24"/>
          <w:lang w:val="es-MX"/>
        </w:rPr>
        <w:t>O</w:t>
      </w:r>
      <w:r>
        <w:rPr>
          <w:sz w:val="24"/>
          <w:szCs w:val="24"/>
          <w:lang w:val="es-MX"/>
        </w:rPr>
        <w:t>CDE</w:t>
      </w:r>
      <w:r w:rsidRPr="00A755BD">
        <w:rPr>
          <w:sz w:val="24"/>
          <w:szCs w:val="24"/>
          <w:lang w:val="es-MX"/>
        </w:rPr>
        <w:t xml:space="preserve"> 407</w:t>
      </w:r>
      <w:r>
        <w:rPr>
          <w:sz w:val="24"/>
          <w:szCs w:val="24"/>
          <w:lang w:val="es-MX"/>
        </w:rPr>
        <w:t>)</w:t>
      </w:r>
      <w:r w:rsidRPr="00A755BD">
        <w:rPr>
          <w:sz w:val="24"/>
          <w:szCs w:val="24"/>
          <w:lang w:val="es-MX"/>
        </w:rPr>
        <w:t>.</w:t>
      </w:r>
    </w:p>
    <w:p w14:paraId="6CC0AD56" w14:textId="77777777" w:rsidR="00F0490C" w:rsidRDefault="00F0490C" w:rsidP="00F0490C">
      <w:pPr>
        <w:pStyle w:val="Prrafodelista"/>
        <w:spacing w:line="240" w:lineRule="auto"/>
        <w:ind w:left="567"/>
        <w:rPr>
          <w:sz w:val="24"/>
          <w:szCs w:val="24"/>
          <w:lang w:val="es-MX"/>
        </w:rPr>
      </w:pPr>
      <w:r>
        <w:rPr>
          <w:sz w:val="24"/>
          <w:szCs w:val="24"/>
          <w:lang w:val="es-MX"/>
        </w:rPr>
        <w:t>9.1.3</w:t>
      </w:r>
      <w:r w:rsidRPr="00A755BD">
        <w:rPr>
          <w:sz w:val="24"/>
          <w:szCs w:val="24"/>
          <w:lang w:val="es-MX"/>
        </w:rPr>
        <w:t xml:space="preserve"> </w:t>
      </w:r>
      <w:r>
        <w:rPr>
          <w:sz w:val="24"/>
          <w:szCs w:val="24"/>
          <w:lang w:val="es-MX"/>
        </w:rPr>
        <w:t>E</w:t>
      </w:r>
      <w:r w:rsidRPr="00A755BD">
        <w:rPr>
          <w:sz w:val="24"/>
          <w:szCs w:val="24"/>
          <w:lang w:val="es-MX"/>
        </w:rPr>
        <w:t xml:space="preserve">studio dérmico </w:t>
      </w:r>
      <w:r>
        <w:rPr>
          <w:sz w:val="24"/>
          <w:szCs w:val="24"/>
          <w:lang w:val="es-MX"/>
        </w:rPr>
        <w:t xml:space="preserve">de </w:t>
      </w:r>
      <w:r w:rsidRPr="00A755BD">
        <w:rPr>
          <w:sz w:val="24"/>
          <w:szCs w:val="24"/>
          <w:lang w:val="es-MX"/>
        </w:rPr>
        <w:t xml:space="preserve">28 días </w:t>
      </w:r>
      <w:r>
        <w:rPr>
          <w:sz w:val="24"/>
          <w:szCs w:val="24"/>
          <w:lang w:val="es-MX"/>
        </w:rPr>
        <w:t>(</w:t>
      </w:r>
      <w:r w:rsidRPr="00A755BD">
        <w:rPr>
          <w:sz w:val="24"/>
          <w:szCs w:val="24"/>
          <w:lang w:val="es-MX"/>
        </w:rPr>
        <w:t xml:space="preserve">Guía </w:t>
      </w:r>
      <w:r>
        <w:rPr>
          <w:sz w:val="24"/>
          <w:szCs w:val="24"/>
          <w:lang w:val="es-MX"/>
        </w:rPr>
        <w:t xml:space="preserve">Técnica </w:t>
      </w:r>
      <w:r w:rsidRPr="00A755BD">
        <w:rPr>
          <w:sz w:val="24"/>
          <w:szCs w:val="24"/>
          <w:lang w:val="es-MX"/>
        </w:rPr>
        <w:t>O</w:t>
      </w:r>
      <w:r>
        <w:rPr>
          <w:sz w:val="24"/>
          <w:szCs w:val="24"/>
          <w:lang w:val="es-MX"/>
        </w:rPr>
        <w:t>CDE</w:t>
      </w:r>
      <w:r w:rsidRPr="00A755BD">
        <w:rPr>
          <w:sz w:val="24"/>
          <w:szCs w:val="24"/>
          <w:lang w:val="es-MX"/>
        </w:rPr>
        <w:t xml:space="preserve"> 410</w:t>
      </w:r>
      <w:r>
        <w:rPr>
          <w:sz w:val="24"/>
          <w:szCs w:val="24"/>
          <w:lang w:val="es-MX"/>
        </w:rPr>
        <w:t>)</w:t>
      </w:r>
      <w:r w:rsidRPr="00A755BD">
        <w:rPr>
          <w:sz w:val="24"/>
          <w:szCs w:val="24"/>
          <w:lang w:val="es-MX"/>
        </w:rPr>
        <w:t>.</w:t>
      </w:r>
    </w:p>
    <w:p w14:paraId="36C69F73" w14:textId="77777777" w:rsidR="00F0490C" w:rsidRPr="00A755BD" w:rsidRDefault="00F0490C" w:rsidP="00F0490C">
      <w:pPr>
        <w:pStyle w:val="Prrafodelista"/>
        <w:spacing w:line="240" w:lineRule="auto"/>
        <w:ind w:left="567"/>
        <w:rPr>
          <w:sz w:val="24"/>
          <w:szCs w:val="24"/>
          <w:lang w:val="es-MX"/>
        </w:rPr>
      </w:pPr>
      <w:r>
        <w:rPr>
          <w:sz w:val="24"/>
          <w:szCs w:val="24"/>
          <w:lang w:val="es-MX"/>
        </w:rPr>
        <w:t>9.1.4</w:t>
      </w:r>
      <w:r w:rsidRPr="00A755BD">
        <w:rPr>
          <w:sz w:val="24"/>
          <w:szCs w:val="24"/>
          <w:lang w:val="es-MX"/>
        </w:rPr>
        <w:t xml:space="preserve"> </w:t>
      </w:r>
      <w:r>
        <w:rPr>
          <w:sz w:val="24"/>
          <w:szCs w:val="24"/>
          <w:lang w:val="es-MX"/>
        </w:rPr>
        <w:t>E</w:t>
      </w:r>
      <w:r w:rsidRPr="00A755BD">
        <w:rPr>
          <w:sz w:val="24"/>
          <w:szCs w:val="24"/>
          <w:lang w:val="es-MX"/>
        </w:rPr>
        <w:t xml:space="preserve">studio dérmico </w:t>
      </w:r>
      <w:r>
        <w:rPr>
          <w:sz w:val="24"/>
          <w:szCs w:val="24"/>
          <w:lang w:val="es-MX"/>
        </w:rPr>
        <w:t xml:space="preserve">de </w:t>
      </w:r>
      <w:r w:rsidRPr="00A755BD">
        <w:rPr>
          <w:sz w:val="24"/>
          <w:szCs w:val="24"/>
          <w:lang w:val="es-MX"/>
        </w:rPr>
        <w:t xml:space="preserve">90 días </w:t>
      </w:r>
      <w:r>
        <w:rPr>
          <w:sz w:val="24"/>
          <w:szCs w:val="24"/>
          <w:lang w:val="es-MX"/>
        </w:rPr>
        <w:t>(</w:t>
      </w:r>
      <w:r w:rsidRPr="00A755BD">
        <w:rPr>
          <w:sz w:val="24"/>
          <w:szCs w:val="24"/>
          <w:lang w:val="es-MX"/>
        </w:rPr>
        <w:t xml:space="preserve">Guía </w:t>
      </w:r>
      <w:r>
        <w:rPr>
          <w:sz w:val="24"/>
          <w:szCs w:val="24"/>
          <w:lang w:val="es-MX"/>
        </w:rPr>
        <w:t xml:space="preserve">Técnica </w:t>
      </w:r>
      <w:r w:rsidRPr="00A755BD">
        <w:rPr>
          <w:sz w:val="24"/>
          <w:szCs w:val="24"/>
          <w:lang w:val="es-MX"/>
        </w:rPr>
        <w:t>O</w:t>
      </w:r>
      <w:r>
        <w:rPr>
          <w:sz w:val="24"/>
          <w:szCs w:val="24"/>
          <w:lang w:val="es-MX"/>
        </w:rPr>
        <w:t>CDE</w:t>
      </w:r>
      <w:r w:rsidRPr="00A755BD">
        <w:rPr>
          <w:sz w:val="24"/>
          <w:szCs w:val="24"/>
          <w:lang w:val="es-MX"/>
        </w:rPr>
        <w:t xml:space="preserve"> 411</w:t>
      </w:r>
      <w:r>
        <w:rPr>
          <w:sz w:val="24"/>
          <w:szCs w:val="24"/>
          <w:lang w:val="es-MX"/>
        </w:rPr>
        <w:t>)</w:t>
      </w:r>
      <w:r w:rsidRPr="00A755BD">
        <w:rPr>
          <w:sz w:val="24"/>
          <w:szCs w:val="24"/>
          <w:lang w:val="es-MX"/>
        </w:rPr>
        <w:t>.</w:t>
      </w:r>
    </w:p>
    <w:p w14:paraId="7CDFC522" w14:textId="77777777" w:rsidR="00F0490C" w:rsidRPr="00A755BD" w:rsidRDefault="00F0490C" w:rsidP="00F0490C">
      <w:pPr>
        <w:pStyle w:val="Prrafodelista"/>
        <w:spacing w:line="240" w:lineRule="auto"/>
        <w:ind w:left="567"/>
        <w:rPr>
          <w:sz w:val="24"/>
          <w:szCs w:val="24"/>
          <w:lang w:val="es-MX"/>
        </w:rPr>
      </w:pPr>
      <w:r>
        <w:rPr>
          <w:sz w:val="24"/>
          <w:szCs w:val="24"/>
          <w:lang w:val="es-MX"/>
        </w:rPr>
        <w:t>9.1.5</w:t>
      </w:r>
      <w:r w:rsidRPr="00A755BD">
        <w:rPr>
          <w:sz w:val="24"/>
          <w:szCs w:val="24"/>
          <w:lang w:val="es-MX"/>
        </w:rPr>
        <w:t xml:space="preserve"> </w:t>
      </w:r>
      <w:r>
        <w:rPr>
          <w:sz w:val="24"/>
          <w:szCs w:val="24"/>
          <w:lang w:val="es-MX"/>
        </w:rPr>
        <w:t>E</w:t>
      </w:r>
      <w:r w:rsidRPr="00A755BD">
        <w:rPr>
          <w:sz w:val="24"/>
          <w:szCs w:val="24"/>
          <w:lang w:val="es-MX"/>
        </w:rPr>
        <w:t xml:space="preserve">studio </w:t>
      </w:r>
      <w:r>
        <w:rPr>
          <w:sz w:val="24"/>
          <w:szCs w:val="24"/>
          <w:lang w:val="es-MX"/>
        </w:rPr>
        <w:t xml:space="preserve">de </w:t>
      </w:r>
      <w:r w:rsidRPr="00A755BD">
        <w:rPr>
          <w:sz w:val="24"/>
          <w:szCs w:val="24"/>
          <w:lang w:val="es-MX"/>
        </w:rPr>
        <w:t xml:space="preserve">inhalación </w:t>
      </w:r>
      <w:r>
        <w:rPr>
          <w:sz w:val="24"/>
          <w:szCs w:val="24"/>
          <w:lang w:val="es-MX"/>
        </w:rPr>
        <w:t xml:space="preserve">de </w:t>
      </w:r>
      <w:r w:rsidRPr="00A755BD">
        <w:rPr>
          <w:sz w:val="24"/>
          <w:szCs w:val="24"/>
          <w:lang w:val="es-MX"/>
        </w:rPr>
        <w:t>28 días</w:t>
      </w:r>
      <w:r>
        <w:rPr>
          <w:sz w:val="24"/>
          <w:szCs w:val="24"/>
          <w:lang w:val="es-MX"/>
        </w:rPr>
        <w:t xml:space="preserve"> (</w:t>
      </w:r>
      <w:r w:rsidRPr="00A755BD">
        <w:rPr>
          <w:sz w:val="24"/>
          <w:szCs w:val="24"/>
          <w:lang w:val="es-MX"/>
        </w:rPr>
        <w:t xml:space="preserve">Guía </w:t>
      </w:r>
      <w:r>
        <w:rPr>
          <w:sz w:val="24"/>
          <w:szCs w:val="24"/>
          <w:lang w:val="es-MX"/>
        </w:rPr>
        <w:t xml:space="preserve">Técnica </w:t>
      </w:r>
      <w:r w:rsidRPr="00A755BD">
        <w:rPr>
          <w:sz w:val="24"/>
          <w:szCs w:val="24"/>
          <w:lang w:val="es-MX"/>
        </w:rPr>
        <w:t>O</w:t>
      </w:r>
      <w:r>
        <w:rPr>
          <w:sz w:val="24"/>
          <w:szCs w:val="24"/>
          <w:lang w:val="es-MX"/>
        </w:rPr>
        <w:t>CDE</w:t>
      </w:r>
      <w:r w:rsidRPr="00A755BD">
        <w:rPr>
          <w:sz w:val="24"/>
          <w:szCs w:val="24"/>
          <w:lang w:val="es-MX"/>
        </w:rPr>
        <w:t xml:space="preserve"> 412</w:t>
      </w:r>
      <w:r>
        <w:rPr>
          <w:sz w:val="24"/>
          <w:szCs w:val="24"/>
          <w:lang w:val="es-MX"/>
        </w:rPr>
        <w:t>)</w:t>
      </w:r>
      <w:r w:rsidRPr="00A755BD">
        <w:rPr>
          <w:sz w:val="24"/>
          <w:szCs w:val="24"/>
          <w:lang w:val="es-MX"/>
        </w:rPr>
        <w:t>.</w:t>
      </w:r>
    </w:p>
    <w:p w14:paraId="2F9A98B2" w14:textId="77777777" w:rsidR="00F0490C" w:rsidRPr="009731AB" w:rsidRDefault="00F0490C" w:rsidP="00F0490C">
      <w:pPr>
        <w:pStyle w:val="Prrafodelista"/>
        <w:spacing w:line="240" w:lineRule="auto"/>
        <w:ind w:left="567"/>
        <w:rPr>
          <w:sz w:val="24"/>
          <w:szCs w:val="24"/>
          <w:lang w:val="es-MX"/>
        </w:rPr>
      </w:pPr>
      <w:r>
        <w:rPr>
          <w:sz w:val="24"/>
          <w:szCs w:val="24"/>
          <w:lang w:val="es-MX"/>
        </w:rPr>
        <w:t>9.1.6</w:t>
      </w:r>
      <w:r w:rsidRPr="00A755BD">
        <w:rPr>
          <w:sz w:val="24"/>
          <w:szCs w:val="24"/>
          <w:lang w:val="es-MX"/>
        </w:rPr>
        <w:t xml:space="preserve"> </w:t>
      </w:r>
      <w:r>
        <w:rPr>
          <w:sz w:val="24"/>
          <w:szCs w:val="24"/>
          <w:lang w:val="es-MX"/>
        </w:rPr>
        <w:t>E</w:t>
      </w:r>
      <w:r w:rsidRPr="00A755BD">
        <w:rPr>
          <w:sz w:val="24"/>
          <w:szCs w:val="24"/>
          <w:lang w:val="es-MX"/>
        </w:rPr>
        <w:t xml:space="preserve">studio </w:t>
      </w:r>
      <w:r>
        <w:rPr>
          <w:sz w:val="24"/>
          <w:szCs w:val="24"/>
          <w:lang w:val="es-MX"/>
        </w:rPr>
        <w:t xml:space="preserve">de </w:t>
      </w:r>
      <w:r w:rsidRPr="00A755BD">
        <w:rPr>
          <w:sz w:val="24"/>
          <w:szCs w:val="24"/>
          <w:lang w:val="es-MX"/>
        </w:rPr>
        <w:t xml:space="preserve">inhalación </w:t>
      </w:r>
      <w:r>
        <w:rPr>
          <w:sz w:val="24"/>
          <w:szCs w:val="24"/>
          <w:lang w:val="es-MX"/>
        </w:rPr>
        <w:t xml:space="preserve">de </w:t>
      </w:r>
      <w:r w:rsidRPr="00A755BD">
        <w:rPr>
          <w:sz w:val="24"/>
          <w:szCs w:val="24"/>
          <w:lang w:val="es-MX"/>
        </w:rPr>
        <w:t xml:space="preserve">90 días </w:t>
      </w:r>
      <w:r>
        <w:rPr>
          <w:sz w:val="24"/>
          <w:szCs w:val="24"/>
          <w:lang w:val="es-MX"/>
        </w:rPr>
        <w:t>(</w:t>
      </w:r>
      <w:r w:rsidRPr="00A755BD">
        <w:rPr>
          <w:sz w:val="24"/>
          <w:szCs w:val="24"/>
          <w:lang w:val="es-MX"/>
        </w:rPr>
        <w:t xml:space="preserve">Guía </w:t>
      </w:r>
      <w:r>
        <w:rPr>
          <w:sz w:val="24"/>
          <w:szCs w:val="24"/>
          <w:lang w:val="es-MX"/>
        </w:rPr>
        <w:t xml:space="preserve">Técnica </w:t>
      </w:r>
      <w:r w:rsidRPr="00A755BD">
        <w:rPr>
          <w:sz w:val="24"/>
          <w:szCs w:val="24"/>
          <w:lang w:val="es-MX"/>
        </w:rPr>
        <w:t>O</w:t>
      </w:r>
      <w:r>
        <w:rPr>
          <w:sz w:val="24"/>
          <w:szCs w:val="24"/>
          <w:lang w:val="es-MX"/>
        </w:rPr>
        <w:t>CDE</w:t>
      </w:r>
      <w:r w:rsidRPr="00A755BD">
        <w:rPr>
          <w:sz w:val="24"/>
          <w:szCs w:val="24"/>
          <w:lang w:val="es-MX"/>
        </w:rPr>
        <w:t xml:space="preserve"> 413</w:t>
      </w:r>
      <w:r>
        <w:rPr>
          <w:sz w:val="24"/>
          <w:szCs w:val="24"/>
          <w:lang w:val="es-MX"/>
        </w:rPr>
        <w:t>)</w:t>
      </w:r>
      <w:r w:rsidRPr="00A755BD">
        <w:rPr>
          <w:sz w:val="24"/>
          <w:szCs w:val="24"/>
          <w:lang w:val="es-MX"/>
        </w:rPr>
        <w:t>.</w:t>
      </w:r>
    </w:p>
    <w:p w14:paraId="58E0BB81" w14:textId="77777777" w:rsidR="00F0490C" w:rsidRPr="009731AB" w:rsidRDefault="00F0490C" w:rsidP="00F0490C">
      <w:pPr>
        <w:pStyle w:val="Prrafodelista"/>
        <w:spacing w:line="240" w:lineRule="auto"/>
        <w:ind w:left="567"/>
        <w:rPr>
          <w:sz w:val="24"/>
          <w:szCs w:val="24"/>
          <w:lang w:val="es-MX"/>
        </w:rPr>
      </w:pPr>
    </w:p>
    <w:p w14:paraId="408631B5" w14:textId="77777777" w:rsidR="00F0490C" w:rsidRPr="009731AB" w:rsidRDefault="00F0490C" w:rsidP="00F0490C">
      <w:pPr>
        <w:pStyle w:val="Prrafodelista"/>
        <w:spacing w:line="240" w:lineRule="auto"/>
        <w:rPr>
          <w:sz w:val="24"/>
          <w:szCs w:val="24"/>
          <w:lang w:val="es-MX"/>
        </w:rPr>
      </w:pPr>
    </w:p>
    <w:p w14:paraId="772DD188"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Estudios genotóxicos (mutagenicidad):</w:t>
      </w:r>
    </w:p>
    <w:p w14:paraId="33CC3403" w14:textId="77777777" w:rsidR="00F0490C" w:rsidRPr="009731AB" w:rsidRDefault="00F0490C" w:rsidP="00F0490C">
      <w:pPr>
        <w:pStyle w:val="Prrafodelista"/>
        <w:spacing w:line="240" w:lineRule="auto"/>
        <w:ind w:left="360"/>
        <w:rPr>
          <w:sz w:val="24"/>
          <w:szCs w:val="24"/>
          <w:lang w:val="es-MX"/>
        </w:rPr>
      </w:pPr>
    </w:p>
    <w:p w14:paraId="3BF41641"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Ensayo de mutación reversa en </w:t>
      </w:r>
      <w:r w:rsidRPr="009731AB">
        <w:rPr>
          <w:i/>
          <w:sz w:val="24"/>
          <w:szCs w:val="24"/>
          <w:lang w:val="es-MX"/>
        </w:rPr>
        <w:t>Salmonella typhimurium y Escherichia coli</w:t>
      </w:r>
      <w:r w:rsidRPr="009731AB">
        <w:rPr>
          <w:sz w:val="24"/>
          <w:szCs w:val="24"/>
          <w:lang w:val="es-MX"/>
        </w:rPr>
        <w:t xml:space="preserve"> (Guía Técnica número 471 </w:t>
      </w:r>
      <w:r>
        <w:rPr>
          <w:sz w:val="24"/>
          <w:szCs w:val="24"/>
          <w:lang w:val="es-MX"/>
        </w:rPr>
        <w:t>OCDE</w:t>
      </w:r>
      <w:r w:rsidRPr="009731AB">
        <w:rPr>
          <w:sz w:val="24"/>
          <w:szCs w:val="24"/>
          <w:lang w:val="es-MX"/>
        </w:rPr>
        <w:t xml:space="preserve">). </w:t>
      </w:r>
    </w:p>
    <w:p w14:paraId="1E069A2D"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Ensayo mutación de gen en células mamíferas (Guía Técnica número 476 </w:t>
      </w:r>
      <w:r>
        <w:rPr>
          <w:sz w:val="24"/>
          <w:szCs w:val="24"/>
          <w:lang w:val="es-MX"/>
        </w:rPr>
        <w:t>OCDE</w:t>
      </w:r>
      <w:r w:rsidRPr="009731AB">
        <w:rPr>
          <w:sz w:val="24"/>
          <w:szCs w:val="24"/>
          <w:lang w:val="es-MX"/>
        </w:rPr>
        <w:t xml:space="preserve">). </w:t>
      </w:r>
    </w:p>
    <w:p w14:paraId="7E556CA9"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Ensayo de micronúcleos (Guía Técnica número 474 </w:t>
      </w:r>
      <w:r>
        <w:rPr>
          <w:sz w:val="24"/>
          <w:szCs w:val="24"/>
          <w:lang w:val="es-MX"/>
        </w:rPr>
        <w:t>OCDE</w:t>
      </w:r>
      <w:r w:rsidRPr="009731AB">
        <w:rPr>
          <w:sz w:val="24"/>
          <w:szCs w:val="24"/>
          <w:lang w:val="es-MX"/>
        </w:rPr>
        <w:t>).</w:t>
      </w:r>
    </w:p>
    <w:p w14:paraId="2E369811" w14:textId="77777777" w:rsidR="00F0490C" w:rsidRDefault="00F0490C" w:rsidP="00F0490C">
      <w:pPr>
        <w:pStyle w:val="Prrafodelista"/>
        <w:spacing w:line="240" w:lineRule="auto"/>
        <w:ind w:left="1440"/>
        <w:rPr>
          <w:sz w:val="24"/>
          <w:szCs w:val="24"/>
          <w:lang w:val="es-MX"/>
        </w:rPr>
      </w:pPr>
    </w:p>
    <w:p w14:paraId="7F7483A3" w14:textId="77777777" w:rsidR="00F0490C" w:rsidRPr="009731AB" w:rsidRDefault="00F0490C" w:rsidP="00F0490C">
      <w:pPr>
        <w:pStyle w:val="Prrafodelista"/>
        <w:spacing w:line="240" w:lineRule="auto"/>
        <w:ind w:left="142"/>
        <w:rPr>
          <w:sz w:val="24"/>
          <w:szCs w:val="24"/>
          <w:lang w:val="es-MX"/>
        </w:rPr>
      </w:pPr>
      <w:r w:rsidRPr="009731AB">
        <w:rPr>
          <w:sz w:val="24"/>
          <w:szCs w:val="24"/>
          <w:lang w:val="es-MX"/>
        </w:rPr>
        <w:t xml:space="preserve">* </w:t>
      </w:r>
      <w:r w:rsidRPr="009731AB">
        <w:rPr>
          <w:sz w:val="24"/>
          <w:szCs w:val="24"/>
          <w:u w:val="single"/>
          <w:lang w:val="es-MX"/>
        </w:rPr>
        <w:t>Si alguno de los 3 ensayos anteriores da un resultado positivo</w:t>
      </w:r>
      <w:r w:rsidRPr="009731AB">
        <w:rPr>
          <w:sz w:val="24"/>
          <w:szCs w:val="24"/>
          <w:lang w:val="es-MX"/>
        </w:rPr>
        <w:t xml:space="preserve">, se deberá realizar un ensayo para Síntesis No Programa de ADN utilizando las Guías Técnicas </w:t>
      </w:r>
      <w:r>
        <w:rPr>
          <w:sz w:val="24"/>
          <w:szCs w:val="24"/>
          <w:lang w:val="es-MX"/>
        </w:rPr>
        <w:t>OCDE</w:t>
      </w:r>
      <w:r w:rsidRPr="009731AB">
        <w:rPr>
          <w:sz w:val="24"/>
          <w:szCs w:val="24"/>
          <w:lang w:val="es-MX"/>
        </w:rPr>
        <w:t xml:space="preserve"> 482 o 486, o bien un ensayo de mancha de ratón según Guía Técnica </w:t>
      </w:r>
      <w:r>
        <w:rPr>
          <w:sz w:val="24"/>
          <w:szCs w:val="24"/>
          <w:lang w:val="es-MX"/>
        </w:rPr>
        <w:t>OCDE</w:t>
      </w:r>
      <w:r w:rsidRPr="009731AB">
        <w:rPr>
          <w:sz w:val="24"/>
          <w:szCs w:val="24"/>
          <w:lang w:val="es-MX"/>
        </w:rPr>
        <w:t xml:space="preserve"> 484.</w:t>
      </w:r>
    </w:p>
    <w:p w14:paraId="33EAFEA6" w14:textId="77777777" w:rsidR="00F0490C" w:rsidRDefault="00F0490C" w:rsidP="00F0490C">
      <w:pPr>
        <w:pStyle w:val="Prrafodelista"/>
        <w:spacing w:line="240" w:lineRule="auto"/>
        <w:ind w:left="142"/>
        <w:rPr>
          <w:sz w:val="24"/>
          <w:szCs w:val="24"/>
          <w:lang w:val="es-MX"/>
        </w:rPr>
      </w:pPr>
    </w:p>
    <w:p w14:paraId="5937F8A6" w14:textId="77777777" w:rsidR="00F0490C" w:rsidRPr="009731AB" w:rsidRDefault="00F0490C" w:rsidP="00F0490C">
      <w:pPr>
        <w:pStyle w:val="Prrafodelista"/>
        <w:spacing w:line="240" w:lineRule="auto"/>
        <w:rPr>
          <w:sz w:val="24"/>
          <w:szCs w:val="24"/>
          <w:lang w:val="es-MX"/>
        </w:rPr>
      </w:pPr>
    </w:p>
    <w:p w14:paraId="534AEA0C"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Estudios toxicológicos crónicos.</w:t>
      </w:r>
    </w:p>
    <w:p w14:paraId="7C019DDB" w14:textId="77777777" w:rsidR="00F0490C" w:rsidRPr="009731AB" w:rsidRDefault="00F0490C" w:rsidP="00F0490C">
      <w:pPr>
        <w:pStyle w:val="Prrafodelista"/>
        <w:spacing w:line="240" w:lineRule="auto"/>
        <w:ind w:left="360"/>
        <w:rPr>
          <w:sz w:val="24"/>
          <w:szCs w:val="24"/>
          <w:lang w:val="es-MX"/>
        </w:rPr>
      </w:pPr>
    </w:p>
    <w:p w14:paraId="6511D00B"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Estudio de toxicidad crónica por vía oral en perro de al menos 12 meses de duración (Guía Técnica número 452 </w:t>
      </w:r>
      <w:r>
        <w:rPr>
          <w:sz w:val="24"/>
          <w:szCs w:val="24"/>
          <w:lang w:val="es-MX"/>
        </w:rPr>
        <w:t>OCDE</w:t>
      </w:r>
      <w:r w:rsidRPr="009731AB">
        <w:rPr>
          <w:sz w:val="24"/>
          <w:szCs w:val="24"/>
          <w:lang w:val="es-MX"/>
        </w:rPr>
        <w:t>).</w:t>
      </w:r>
    </w:p>
    <w:p w14:paraId="77672F01"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Estudio combinado de toxicidad crónica/carcinogenicidad por vía oral de 24 meses en rata (Guía Técnica número 453 </w:t>
      </w:r>
      <w:r>
        <w:rPr>
          <w:sz w:val="24"/>
          <w:szCs w:val="24"/>
          <w:lang w:val="es-MX"/>
        </w:rPr>
        <w:t>OCDE</w:t>
      </w:r>
      <w:r w:rsidRPr="009731AB">
        <w:rPr>
          <w:sz w:val="24"/>
          <w:szCs w:val="24"/>
          <w:lang w:val="es-MX"/>
        </w:rPr>
        <w:t>).</w:t>
      </w:r>
    </w:p>
    <w:p w14:paraId="4C83209D"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Estudio de carcinogenicidad por vía oral de 24 meses en rata (Guía Técnica número 451 </w:t>
      </w:r>
      <w:r>
        <w:rPr>
          <w:sz w:val="24"/>
          <w:szCs w:val="24"/>
          <w:lang w:val="es-MX"/>
        </w:rPr>
        <w:t>OCDE</w:t>
      </w:r>
      <w:r w:rsidRPr="009731AB">
        <w:rPr>
          <w:sz w:val="24"/>
          <w:szCs w:val="24"/>
          <w:lang w:val="es-MX"/>
        </w:rPr>
        <w:t>).</w:t>
      </w:r>
    </w:p>
    <w:p w14:paraId="5D870C90" w14:textId="77777777" w:rsidR="00F0490C" w:rsidRDefault="00F0490C" w:rsidP="00F0490C">
      <w:pPr>
        <w:pStyle w:val="Prrafodelista"/>
        <w:spacing w:line="240" w:lineRule="auto"/>
        <w:ind w:left="142"/>
        <w:rPr>
          <w:sz w:val="24"/>
          <w:szCs w:val="24"/>
          <w:lang w:val="es-MX"/>
        </w:rPr>
      </w:pPr>
    </w:p>
    <w:p w14:paraId="20F9CEE0" w14:textId="77777777" w:rsidR="00F0490C" w:rsidRPr="009731AB" w:rsidRDefault="00F0490C" w:rsidP="00F0490C">
      <w:pPr>
        <w:pStyle w:val="Prrafodelista"/>
        <w:spacing w:line="240" w:lineRule="auto"/>
        <w:ind w:left="142"/>
        <w:rPr>
          <w:sz w:val="24"/>
          <w:szCs w:val="24"/>
          <w:lang w:val="es-MX"/>
        </w:rPr>
      </w:pPr>
      <w:r w:rsidRPr="009731AB">
        <w:rPr>
          <w:sz w:val="24"/>
          <w:szCs w:val="24"/>
          <w:lang w:val="es-MX"/>
        </w:rPr>
        <w:t xml:space="preserve">* Si se presenta un estudio combinado de toxicidad crónica/carcinogenicidad según la Guía </w:t>
      </w:r>
      <w:r>
        <w:rPr>
          <w:sz w:val="24"/>
          <w:szCs w:val="24"/>
          <w:lang w:val="es-MX"/>
        </w:rPr>
        <w:t>OCDE</w:t>
      </w:r>
      <w:r w:rsidRPr="009731AB">
        <w:rPr>
          <w:sz w:val="24"/>
          <w:szCs w:val="24"/>
          <w:lang w:val="es-MX"/>
        </w:rPr>
        <w:t xml:space="preserve"> 453, no es necesario presentar el estudio de carcinogenicidad según la Guía </w:t>
      </w:r>
      <w:r>
        <w:rPr>
          <w:sz w:val="24"/>
          <w:szCs w:val="24"/>
          <w:lang w:val="es-MX"/>
        </w:rPr>
        <w:t>OCDE</w:t>
      </w:r>
      <w:r w:rsidRPr="009731AB">
        <w:rPr>
          <w:sz w:val="24"/>
          <w:szCs w:val="24"/>
          <w:lang w:val="es-MX"/>
        </w:rPr>
        <w:t xml:space="preserve"> 451.</w:t>
      </w:r>
    </w:p>
    <w:p w14:paraId="2A8223B2" w14:textId="77777777" w:rsidR="00F0490C" w:rsidRDefault="00F0490C" w:rsidP="00F0490C">
      <w:pPr>
        <w:pStyle w:val="Prrafodelista"/>
        <w:spacing w:line="240" w:lineRule="auto"/>
        <w:ind w:left="142"/>
        <w:rPr>
          <w:sz w:val="24"/>
          <w:szCs w:val="24"/>
          <w:lang w:val="es-MX"/>
        </w:rPr>
      </w:pPr>
    </w:p>
    <w:p w14:paraId="5DA01F9B" w14:textId="77777777" w:rsidR="00F0490C" w:rsidRPr="009731AB" w:rsidRDefault="00F0490C" w:rsidP="00F0490C">
      <w:pPr>
        <w:pStyle w:val="Prrafodelista"/>
        <w:spacing w:line="240" w:lineRule="auto"/>
        <w:ind w:left="142"/>
        <w:rPr>
          <w:sz w:val="24"/>
          <w:szCs w:val="24"/>
          <w:lang w:val="es-MX"/>
        </w:rPr>
      </w:pPr>
      <w:r w:rsidRPr="009731AB">
        <w:rPr>
          <w:sz w:val="24"/>
          <w:szCs w:val="24"/>
          <w:lang w:val="es-MX"/>
        </w:rPr>
        <w:t>* La AC en casos particulares que se justifiquen puede solicitar estudio de carcinogénesis utilizando el ratón como especie de ensayo.</w:t>
      </w:r>
    </w:p>
    <w:p w14:paraId="62E96322" w14:textId="77777777" w:rsidR="00F0490C" w:rsidRPr="009731AB" w:rsidRDefault="00F0490C" w:rsidP="00F0490C">
      <w:pPr>
        <w:pStyle w:val="Prrafodelista"/>
        <w:spacing w:line="240" w:lineRule="auto"/>
        <w:rPr>
          <w:sz w:val="24"/>
          <w:szCs w:val="24"/>
          <w:lang w:val="es-MX"/>
        </w:rPr>
      </w:pPr>
    </w:p>
    <w:p w14:paraId="2E8D09C9"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Estudios sobre reproducción.</w:t>
      </w:r>
    </w:p>
    <w:p w14:paraId="73BD3637" w14:textId="77777777" w:rsidR="00F0490C" w:rsidRPr="009731AB" w:rsidRDefault="00F0490C" w:rsidP="00F0490C">
      <w:pPr>
        <w:pStyle w:val="Prrafodelista"/>
        <w:spacing w:line="240" w:lineRule="auto"/>
        <w:ind w:left="360"/>
        <w:rPr>
          <w:sz w:val="24"/>
          <w:szCs w:val="24"/>
          <w:lang w:val="es-MX"/>
        </w:rPr>
      </w:pPr>
    </w:p>
    <w:p w14:paraId="3CD5BFC9" w14:textId="77777777" w:rsidR="00F0490C" w:rsidRPr="009731AB" w:rsidRDefault="00F0490C" w:rsidP="00F0490C">
      <w:pPr>
        <w:pStyle w:val="Prrafodelista"/>
        <w:numPr>
          <w:ilvl w:val="1"/>
          <w:numId w:val="33"/>
        </w:numPr>
        <w:spacing w:line="240" w:lineRule="auto"/>
        <w:ind w:hanging="792"/>
        <w:rPr>
          <w:sz w:val="24"/>
          <w:szCs w:val="24"/>
          <w:lang w:val="es-MX"/>
        </w:rPr>
      </w:pPr>
      <w:r w:rsidRPr="009731AB">
        <w:rPr>
          <w:sz w:val="24"/>
          <w:szCs w:val="24"/>
          <w:lang w:val="es-MX"/>
        </w:rPr>
        <w:t xml:space="preserve">Estudio de toxicidad a la reproducción, utilizando la rata como animal de ensayo y </w:t>
      </w:r>
      <w:r w:rsidRPr="009731AB">
        <w:rPr>
          <w:sz w:val="24"/>
          <w:szCs w:val="24"/>
          <w:lang w:val="es-MX"/>
        </w:rPr>
        <w:lastRenderedPageBreak/>
        <w:t xml:space="preserve">realizado como mínimo en dos generaciones (Guía Técnica número 416 </w:t>
      </w:r>
      <w:r>
        <w:rPr>
          <w:sz w:val="24"/>
          <w:szCs w:val="24"/>
          <w:lang w:val="es-MX"/>
        </w:rPr>
        <w:t>OCDE</w:t>
      </w:r>
      <w:r w:rsidRPr="009731AB">
        <w:rPr>
          <w:sz w:val="24"/>
          <w:szCs w:val="24"/>
          <w:lang w:val="es-MX"/>
        </w:rPr>
        <w:t xml:space="preserve">). </w:t>
      </w:r>
    </w:p>
    <w:p w14:paraId="6F2B59C2" w14:textId="77777777" w:rsidR="00F0490C" w:rsidRDefault="00F0490C" w:rsidP="00F0490C">
      <w:pPr>
        <w:pStyle w:val="Prrafodelista"/>
        <w:spacing w:line="240" w:lineRule="auto"/>
        <w:ind w:left="142"/>
        <w:rPr>
          <w:sz w:val="24"/>
          <w:szCs w:val="24"/>
          <w:lang w:val="es-MX"/>
        </w:rPr>
      </w:pPr>
    </w:p>
    <w:p w14:paraId="6D1F5C36" w14:textId="77777777" w:rsidR="00F0490C" w:rsidRPr="009731AB" w:rsidRDefault="00F0490C" w:rsidP="00F0490C">
      <w:pPr>
        <w:pStyle w:val="Prrafodelista"/>
        <w:spacing w:line="240" w:lineRule="auto"/>
        <w:ind w:left="142"/>
        <w:rPr>
          <w:sz w:val="24"/>
          <w:szCs w:val="24"/>
          <w:lang w:val="es-MX"/>
        </w:rPr>
      </w:pPr>
      <w:r w:rsidRPr="00DE2685">
        <w:rPr>
          <w:sz w:val="24"/>
          <w:szCs w:val="24"/>
          <w:lang w:val="es-MX"/>
        </w:rPr>
        <w:t>* La AC puede requerir otros estudios, previa justificación técnica y debidamente razonada, siendo esta información indispensable para poder proseguir con el trámite de registro. Puede solicitar estudios complementarios sobre: ensayo letal dominante para fertilidad de machos; estudios sobre apareamientos cruzados de machos dosificados con hembras sin dosificar y viceversa; efectos sobre espermatogénesis, efectos sobre ovogénesis; estudios sobre movilidad y morfología de esperma; estudio sobre actividad hormonal.</w:t>
      </w:r>
    </w:p>
    <w:p w14:paraId="672183D1" w14:textId="77777777" w:rsidR="00F0490C" w:rsidRPr="009731AB" w:rsidRDefault="00F0490C" w:rsidP="00F0490C">
      <w:pPr>
        <w:pStyle w:val="Prrafodelista"/>
        <w:spacing w:line="240" w:lineRule="auto"/>
        <w:rPr>
          <w:sz w:val="24"/>
          <w:szCs w:val="24"/>
          <w:lang w:val="es-MX"/>
        </w:rPr>
      </w:pPr>
    </w:p>
    <w:p w14:paraId="0BCAE10A" w14:textId="77777777" w:rsidR="00F0490C" w:rsidRPr="009731AB" w:rsidRDefault="00F0490C" w:rsidP="00F0490C">
      <w:pPr>
        <w:pStyle w:val="Prrafodelista"/>
        <w:numPr>
          <w:ilvl w:val="0"/>
          <w:numId w:val="33"/>
        </w:numPr>
        <w:spacing w:line="240" w:lineRule="auto"/>
        <w:rPr>
          <w:sz w:val="24"/>
          <w:szCs w:val="24"/>
          <w:lang w:val="es-MX"/>
        </w:rPr>
      </w:pPr>
      <w:r w:rsidRPr="009731AB">
        <w:rPr>
          <w:sz w:val="24"/>
          <w:szCs w:val="24"/>
          <w:lang w:val="es-MX"/>
        </w:rPr>
        <w:t xml:space="preserve">Estudios sobre teratogenicidad (Guía Técnica número 414 </w:t>
      </w:r>
      <w:r>
        <w:rPr>
          <w:sz w:val="24"/>
          <w:szCs w:val="24"/>
          <w:lang w:val="es-MX"/>
        </w:rPr>
        <w:t>OCDE</w:t>
      </w:r>
      <w:r w:rsidRPr="009731AB">
        <w:rPr>
          <w:sz w:val="24"/>
          <w:szCs w:val="24"/>
          <w:lang w:val="es-MX"/>
        </w:rPr>
        <w:t>).</w:t>
      </w:r>
    </w:p>
    <w:p w14:paraId="0127F6A2" w14:textId="77777777" w:rsidR="00F0490C" w:rsidRPr="009731AB" w:rsidRDefault="00F0490C" w:rsidP="00F0490C">
      <w:pPr>
        <w:pStyle w:val="Prrafodelista"/>
        <w:spacing w:line="240" w:lineRule="auto"/>
        <w:rPr>
          <w:sz w:val="24"/>
          <w:szCs w:val="24"/>
          <w:lang w:val="es-MX"/>
        </w:rPr>
      </w:pPr>
    </w:p>
    <w:p w14:paraId="752D4897" w14:textId="77777777" w:rsidR="00F0490C" w:rsidRDefault="00F0490C" w:rsidP="00F0490C">
      <w:pPr>
        <w:pStyle w:val="Prrafodelista"/>
        <w:numPr>
          <w:ilvl w:val="0"/>
          <w:numId w:val="33"/>
        </w:numPr>
        <w:spacing w:line="240" w:lineRule="auto"/>
        <w:rPr>
          <w:sz w:val="24"/>
          <w:szCs w:val="24"/>
          <w:lang w:val="es-MX"/>
        </w:rPr>
      </w:pPr>
      <w:r w:rsidRPr="009731AB">
        <w:rPr>
          <w:sz w:val="24"/>
          <w:szCs w:val="24"/>
          <w:lang w:val="es-MX"/>
        </w:rPr>
        <w:t>Estudios sobre neurotoxicidad en compuestos que tengan efectos sobre el sistema nervioso.</w:t>
      </w:r>
    </w:p>
    <w:p w14:paraId="6546BB58" w14:textId="77777777" w:rsidR="00F0490C" w:rsidRPr="00827D8B" w:rsidRDefault="00F0490C" w:rsidP="00F0490C">
      <w:pPr>
        <w:pStyle w:val="Prrafodelista"/>
        <w:rPr>
          <w:sz w:val="24"/>
          <w:szCs w:val="24"/>
          <w:lang w:val="es-MX"/>
        </w:rPr>
      </w:pPr>
    </w:p>
    <w:p w14:paraId="658E1953" w14:textId="77777777" w:rsidR="00F0490C" w:rsidRPr="002877AB" w:rsidRDefault="00F0490C" w:rsidP="00F0490C">
      <w:pPr>
        <w:pStyle w:val="Prrafodelista"/>
        <w:numPr>
          <w:ilvl w:val="1"/>
          <w:numId w:val="33"/>
        </w:numPr>
        <w:spacing w:line="240" w:lineRule="auto"/>
        <w:ind w:hanging="792"/>
        <w:rPr>
          <w:sz w:val="24"/>
          <w:szCs w:val="24"/>
          <w:lang w:val="es-MX"/>
        </w:rPr>
      </w:pPr>
      <w:r w:rsidRPr="002877AB">
        <w:rPr>
          <w:sz w:val="24"/>
          <w:szCs w:val="24"/>
          <w:lang w:val="es-MX"/>
        </w:rPr>
        <w:t>Si el Ingrediente Activo Grado Técnico es un organofosforado:</w:t>
      </w:r>
    </w:p>
    <w:p w14:paraId="176E76BF" w14:textId="77777777" w:rsidR="00F0490C" w:rsidRPr="009731AB" w:rsidRDefault="00F0490C" w:rsidP="00F0490C">
      <w:pPr>
        <w:pStyle w:val="Prrafodelista"/>
        <w:numPr>
          <w:ilvl w:val="2"/>
          <w:numId w:val="33"/>
        </w:numPr>
        <w:spacing w:line="240" w:lineRule="auto"/>
        <w:rPr>
          <w:sz w:val="24"/>
          <w:szCs w:val="24"/>
          <w:lang w:val="es-MX"/>
        </w:rPr>
      </w:pPr>
      <w:r w:rsidRPr="009731AB">
        <w:rPr>
          <w:sz w:val="24"/>
          <w:szCs w:val="24"/>
          <w:lang w:val="es-MX"/>
        </w:rPr>
        <w:t xml:space="preserve">Estudio de neurotoxicidad aguda (Guía Técnica número 418 </w:t>
      </w:r>
      <w:r>
        <w:rPr>
          <w:sz w:val="24"/>
          <w:szCs w:val="24"/>
          <w:lang w:val="es-MX"/>
        </w:rPr>
        <w:t>OCDE</w:t>
      </w:r>
      <w:r w:rsidRPr="009731AB">
        <w:rPr>
          <w:sz w:val="24"/>
          <w:szCs w:val="24"/>
          <w:lang w:val="es-MX"/>
        </w:rPr>
        <w:t>).</w:t>
      </w:r>
    </w:p>
    <w:p w14:paraId="03CE3EF4" w14:textId="77777777" w:rsidR="00F0490C" w:rsidRPr="009731AB" w:rsidRDefault="00F0490C" w:rsidP="00F0490C">
      <w:pPr>
        <w:pStyle w:val="Prrafodelista"/>
        <w:numPr>
          <w:ilvl w:val="2"/>
          <w:numId w:val="33"/>
        </w:numPr>
        <w:spacing w:line="240" w:lineRule="auto"/>
        <w:rPr>
          <w:sz w:val="24"/>
          <w:szCs w:val="24"/>
          <w:lang w:val="es-MX"/>
        </w:rPr>
      </w:pPr>
      <w:r w:rsidRPr="009731AB">
        <w:rPr>
          <w:sz w:val="24"/>
          <w:szCs w:val="24"/>
          <w:lang w:val="es-MX"/>
        </w:rPr>
        <w:t xml:space="preserve">Estudio de neurotoxicidad retardada subcrónica de 90 días (Guía Técnica número 419 </w:t>
      </w:r>
      <w:r>
        <w:rPr>
          <w:sz w:val="24"/>
          <w:szCs w:val="24"/>
          <w:lang w:val="es-MX"/>
        </w:rPr>
        <w:t>OCDE</w:t>
      </w:r>
      <w:r w:rsidRPr="009731AB">
        <w:rPr>
          <w:sz w:val="24"/>
          <w:szCs w:val="24"/>
          <w:lang w:val="es-MX"/>
        </w:rPr>
        <w:t>).</w:t>
      </w:r>
    </w:p>
    <w:p w14:paraId="1A51C7A5" w14:textId="77777777" w:rsidR="00F0490C" w:rsidRPr="009731AB" w:rsidRDefault="00F0490C" w:rsidP="00F0490C">
      <w:pPr>
        <w:pStyle w:val="Prrafodelista"/>
        <w:spacing w:line="240" w:lineRule="auto"/>
        <w:ind w:left="2160"/>
        <w:rPr>
          <w:sz w:val="24"/>
          <w:szCs w:val="24"/>
          <w:lang w:val="es-MX"/>
        </w:rPr>
      </w:pPr>
    </w:p>
    <w:p w14:paraId="4E64D6D6" w14:textId="77777777" w:rsidR="00F0490C" w:rsidRPr="002877AB" w:rsidRDefault="00F0490C" w:rsidP="00F0490C">
      <w:pPr>
        <w:pStyle w:val="Prrafodelista"/>
        <w:numPr>
          <w:ilvl w:val="1"/>
          <w:numId w:val="33"/>
        </w:numPr>
        <w:spacing w:line="240" w:lineRule="auto"/>
        <w:ind w:hanging="792"/>
        <w:rPr>
          <w:sz w:val="24"/>
          <w:szCs w:val="24"/>
          <w:lang w:val="es-MX"/>
        </w:rPr>
      </w:pPr>
      <w:r w:rsidRPr="002877AB">
        <w:rPr>
          <w:sz w:val="24"/>
          <w:szCs w:val="24"/>
          <w:lang w:val="es-MX"/>
        </w:rPr>
        <w:t>Si el Ingrediente Activo Grado Técnico no es un organofosforado:</w:t>
      </w:r>
    </w:p>
    <w:p w14:paraId="0D92BE0A" w14:textId="77777777" w:rsidR="00F0490C" w:rsidRPr="009731AB" w:rsidRDefault="00F0490C" w:rsidP="00F0490C">
      <w:pPr>
        <w:pStyle w:val="Prrafodelista"/>
        <w:numPr>
          <w:ilvl w:val="2"/>
          <w:numId w:val="33"/>
        </w:numPr>
        <w:spacing w:line="240" w:lineRule="auto"/>
        <w:rPr>
          <w:sz w:val="24"/>
          <w:szCs w:val="24"/>
          <w:lang w:val="es-MX"/>
        </w:rPr>
      </w:pPr>
      <w:r w:rsidRPr="009731AB">
        <w:rPr>
          <w:sz w:val="24"/>
          <w:szCs w:val="24"/>
          <w:lang w:val="es-MX"/>
        </w:rPr>
        <w:t>Batería de evaluación de neurotoxicidad. (Guía OCSPP 870.6200)</w:t>
      </w:r>
    </w:p>
    <w:p w14:paraId="5191477E" w14:textId="77777777" w:rsidR="00F0490C" w:rsidRPr="009731AB" w:rsidRDefault="00F0490C" w:rsidP="00F0490C">
      <w:pPr>
        <w:pStyle w:val="Prrafodelista"/>
        <w:numPr>
          <w:ilvl w:val="2"/>
          <w:numId w:val="33"/>
        </w:numPr>
        <w:spacing w:line="240" w:lineRule="auto"/>
        <w:rPr>
          <w:sz w:val="24"/>
          <w:szCs w:val="24"/>
          <w:lang w:val="es-MX"/>
        </w:rPr>
      </w:pPr>
      <w:r w:rsidRPr="009731AB">
        <w:rPr>
          <w:sz w:val="24"/>
          <w:szCs w:val="24"/>
          <w:lang w:val="es-MX"/>
        </w:rPr>
        <w:t xml:space="preserve">Estudio de neurotoxicidad en rodentes (Guía Técnica número 424 </w:t>
      </w:r>
      <w:r>
        <w:rPr>
          <w:sz w:val="24"/>
          <w:szCs w:val="24"/>
          <w:lang w:val="es-MX"/>
        </w:rPr>
        <w:t>OCDE</w:t>
      </w:r>
      <w:r w:rsidRPr="009731AB">
        <w:rPr>
          <w:sz w:val="24"/>
          <w:szCs w:val="24"/>
          <w:lang w:val="es-MX"/>
        </w:rPr>
        <w:t>).</w:t>
      </w:r>
    </w:p>
    <w:p w14:paraId="4D70A003" w14:textId="77777777" w:rsidR="00F0490C" w:rsidRPr="009731AB" w:rsidRDefault="00F0490C" w:rsidP="00F0490C">
      <w:pPr>
        <w:spacing w:line="240" w:lineRule="auto"/>
        <w:rPr>
          <w:sz w:val="24"/>
          <w:szCs w:val="24"/>
          <w:lang w:val="es-MX"/>
        </w:rPr>
      </w:pPr>
    </w:p>
    <w:p w14:paraId="74B77ADD" w14:textId="77777777" w:rsidR="00F0490C" w:rsidRDefault="00F0490C" w:rsidP="00F0490C">
      <w:pPr>
        <w:spacing w:line="240" w:lineRule="auto"/>
        <w:rPr>
          <w:sz w:val="24"/>
          <w:szCs w:val="24"/>
        </w:rPr>
      </w:pPr>
    </w:p>
    <w:p w14:paraId="3DF16014" w14:textId="77777777" w:rsidR="00F0490C" w:rsidRPr="00503EC2" w:rsidRDefault="00F0490C" w:rsidP="00F0490C">
      <w:pPr>
        <w:spacing w:line="240" w:lineRule="auto"/>
        <w:rPr>
          <w:b/>
          <w:bCs/>
          <w:sz w:val="24"/>
          <w:szCs w:val="24"/>
        </w:rPr>
      </w:pPr>
      <w:r w:rsidRPr="00503EC2">
        <w:rPr>
          <w:b/>
          <w:bCs/>
          <w:sz w:val="24"/>
          <w:szCs w:val="24"/>
        </w:rPr>
        <w:t>REQU</w:t>
      </w:r>
      <w:r>
        <w:rPr>
          <w:b/>
          <w:bCs/>
          <w:sz w:val="24"/>
          <w:szCs w:val="24"/>
        </w:rPr>
        <w:t>I</w:t>
      </w:r>
      <w:r w:rsidRPr="00503EC2">
        <w:rPr>
          <w:b/>
          <w:bCs/>
          <w:sz w:val="24"/>
          <w:szCs w:val="24"/>
        </w:rPr>
        <w:t>SITOS ECOTOXICOL</w:t>
      </w:r>
      <w:r>
        <w:rPr>
          <w:b/>
          <w:bCs/>
          <w:sz w:val="24"/>
          <w:szCs w:val="24"/>
        </w:rPr>
        <w:t>Ó</w:t>
      </w:r>
      <w:r w:rsidRPr="00503EC2">
        <w:rPr>
          <w:b/>
          <w:bCs/>
          <w:sz w:val="24"/>
          <w:szCs w:val="24"/>
        </w:rPr>
        <w:t xml:space="preserve">GICOS Y DE DESTINO AMBIENTAL PARA EVALUACIÓN DEL </w:t>
      </w:r>
      <w:r>
        <w:rPr>
          <w:b/>
          <w:bCs/>
          <w:sz w:val="24"/>
          <w:szCs w:val="24"/>
        </w:rPr>
        <w:t xml:space="preserve">MINAE. </w:t>
      </w:r>
    </w:p>
    <w:p w14:paraId="6FFFB967" w14:textId="77777777" w:rsidR="00F0490C" w:rsidRDefault="00F0490C" w:rsidP="00F0490C">
      <w:pPr>
        <w:spacing w:line="240" w:lineRule="auto"/>
        <w:rPr>
          <w:b/>
          <w:bCs/>
          <w:sz w:val="24"/>
          <w:szCs w:val="24"/>
        </w:rPr>
      </w:pPr>
    </w:p>
    <w:p w14:paraId="407891F7" w14:textId="77777777" w:rsidR="00F0490C" w:rsidRDefault="00F0490C" w:rsidP="00F0490C">
      <w:pPr>
        <w:pStyle w:val="paragraph"/>
        <w:spacing w:before="0" w:beforeAutospacing="0" w:after="0" w:afterAutospacing="0"/>
        <w:rPr>
          <w:rFonts w:ascii="Segoe UI" w:hAnsi="Segoe UI" w:cs="Segoe UI"/>
          <w:sz w:val="18"/>
          <w:szCs w:val="18"/>
        </w:rPr>
      </w:pPr>
      <w:r>
        <w:rPr>
          <w:rStyle w:val="normaltextrun"/>
        </w:rPr>
        <w:t xml:space="preserve">Se deben presentar los siguientes estudios que incluyan la portada, introducción, materiales, métodos, resultados, referencias y las tablas de datos consolidados que respalden los resultados. Los anexos con el registro de los datos diarios, fotos, figuras, protocolos, cromatogramas, hojas estadísticas no son necesarios para el </w:t>
      </w:r>
      <w:r w:rsidRPr="003930BC">
        <w:rPr>
          <w:rStyle w:val="normaltextrun"/>
        </w:rPr>
        <w:t xml:space="preserve">análisis </w:t>
      </w:r>
      <w:r w:rsidRPr="003930BC">
        <w:t>y no deben aportarse.</w:t>
      </w:r>
      <w:r w:rsidRPr="00EB4A7D">
        <w:rPr>
          <w:rStyle w:val="normaltextrun"/>
        </w:rPr>
        <w:t> </w:t>
      </w:r>
    </w:p>
    <w:p w14:paraId="6C8479C8" w14:textId="77777777" w:rsidR="00F0490C" w:rsidRDefault="00F0490C" w:rsidP="00F0490C">
      <w:pPr>
        <w:pStyle w:val="paragraph"/>
        <w:spacing w:before="0" w:beforeAutospacing="0" w:after="0" w:afterAutospacing="0"/>
        <w:rPr>
          <w:rFonts w:ascii="Segoe UI" w:hAnsi="Segoe UI" w:cs="Segoe UI"/>
          <w:sz w:val="18"/>
          <w:szCs w:val="18"/>
        </w:rPr>
      </w:pPr>
      <w:r>
        <w:rPr>
          <w:rStyle w:val="eop"/>
          <w:color w:val="008080"/>
        </w:rPr>
        <w:t> </w:t>
      </w:r>
    </w:p>
    <w:p w14:paraId="3140F1AE" w14:textId="77777777" w:rsidR="00F0490C" w:rsidRDefault="00F0490C" w:rsidP="00F0490C">
      <w:pPr>
        <w:pStyle w:val="paragraph"/>
        <w:spacing w:before="0" w:beforeAutospacing="0" w:after="0" w:afterAutospacing="0"/>
        <w:rPr>
          <w:rFonts w:ascii="Segoe UI" w:hAnsi="Segoe UI" w:cs="Segoe UI"/>
          <w:sz w:val="18"/>
          <w:szCs w:val="18"/>
        </w:rPr>
      </w:pPr>
      <w:r>
        <w:rPr>
          <w:rStyle w:val="normaltextrun"/>
        </w:rPr>
        <w:t>Con respecto a las guías indicadas en este apartado son las recomendadas y se citan para claridad del registrante sobre el tipo de estudio requerido. Sin embargo, los estudios pueden haberse realizado con c</w:t>
      </w:r>
      <w:r w:rsidRPr="00952266">
        <w:rPr>
          <w:rStyle w:val="normaltextrun"/>
        </w:rPr>
        <w:t>ualquier otra guía reconocida que cumpla con parámetros similares</w:t>
      </w:r>
      <w:r>
        <w:rPr>
          <w:rStyle w:val="normaltextrun"/>
        </w:rPr>
        <w:t>.</w:t>
      </w:r>
      <w:r>
        <w:rPr>
          <w:rStyle w:val="eop"/>
        </w:rPr>
        <w:t> </w:t>
      </w:r>
    </w:p>
    <w:p w14:paraId="23847C26" w14:textId="77777777" w:rsidR="00F0490C" w:rsidRPr="009731AB" w:rsidRDefault="00F0490C" w:rsidP="00F0490C">
      <w:pPr>
        <w:spacing w:line="240" w:lineRule="auto"/>
        <w:rPr>
          <w:b/>
          <w:bCs/>
          <w:sz w:val="24"/>
          <w:szCs w:val="24"/>
        </w:rPr>
      </w:pPr>
    </w:p>
    <w:p w14:paraId="2C9B92C6" w14:textId="77777777" w:rsidR="00F0490C" w:rsidRDefault="00F0490C" w:rsidP="00F0490C">
      <w:pPr>
        <w:pStyle w:val="Prrafodelista"/>
        <w:numPr>
          <w:ilvl w:val="0"/>
          <w:numId w:val="35"/>
        </w:numPr>
        <w:spacing w:line="240" w:lineRule="auto"/>
        <w:rPr>
          <w:sz w:val="24"/>
          <w:szCs w:val="24"/>
        </w:rPr>
      </w:pPr>
      <w:r w:rsidRPr="000371BF">
        <w:rPr>
          <w:sz w:val="24"/>
          <w:szCs w:val="24"/>
        </w:rPr>
        <w:t>Estudios ecotoxicológicos</w:t>
      </w:r>
    </w:p>
    <w:p w14:paraId="675A8F04" w14:textId="77777777" w:rsidR="00F0490C" w:rsidRPr="000371BF" w:rsidRDefault="00F0490C" w:rsidP="00F0490C">
      <w:pPr>
        <w:pStyle w:val="Prrafodelista"/>
        <w:spacing w:line="240" w:lineRule="auto"/>
        <w:ind w:left="360"/>
        <w:rPr>
          <w:sz w:val="24"/>
          <w:szCs w:val="24"/>
        </w:rPr>
      </w:pPr>
    </w:p>
    <w:p w14:paraId="182D8B89" w14:textId="77777777" w:rsidR="00F0490C" w:rsidRPr="000371BF" w:rsidRDefault="00F0490C" w:rsidP="00F0490C">
      <w:pPr>
        <w:pStyle w:val="Prrafodelista"/>
        <w:numPr>
          <w:ilvl w:val="1"/>
          <w:numId w:val="35"/>
        </w:numPr>
        <w:spacing w:line="240" w:lineRule="auto"/>
        <w:ind w:hanging="792"/>
        <w:rPr>
          <w:sz w:val="24"/>
          <w:szCs w:val="24"/>
        </w:rPr>
      </w:pPr>
      <w:r w:rsidRPr="000371BF">
        <w:rPr>
          <w:sz w:val="24"/>
          <w:szCs w:val="24"/>
        </w:rPr>
        <w:t>Estudio de toxicidad oral aguda en aves. Debe cumplir lo indicado en la guía OCSPP 850.2100</w:t>
      </w:r>
      <w:r>
        <w:rPr>
          <w:sz w:val="24"/>
          <w:szCs w:val="24"/>
        </w:rPr>
        <w:t>.</w:t>
      </w:r>
    </w:p>
    <w:p w14:paraId="264EBCA5" w14:textId="77777777" w:rsidR="00F0490C" w:rsidRDefault="00F0490C" w:rsidP="00F0490C">
      <w:pPr>
        <w:pStyle w:val="Prrafodelista"/>
        <w:numPr>
          <w:ilvl w:val="1"/>
          <w:numId w:val="35"/>
        </w:numPr>
        <w:spacing w:line="240" w:lineRule="auto"/>
        <w:ind w:hanging="792"/>
        <w:rPr>
          <w:sz w:val="24"/>
          <w:szCs w:val="24"/>
        </w:rPr>
      </w:pPr>
      <w:r w:rsidRPr="000371BF">
        <w:rPr>
          <w:sz w:val="24"/>
          <w:szCs w:val="24"/>
        </w:rPr>
        <w:t xml:space="preserve">Estudio de efectos sobre la reproducción en aves. Debe cumplir lo indicado en las guías </w:t>
      </w:r>
      <w:r>
        <w:rPr>
          <w:rFonts w:eastAsia="Calibri"/>
          <w:sz w:val="24"/>
          <w:szCs w:val="24"/>
        </w:rPr>
        <w:t>OCDE</w:t>
      </w:r>
      <w:r w:rsidRPr="000371BF">
        <w:rPr>
          <w:rFonts w:eastAsia="Calibri"/>
          <w:sz w:val="24"/>
          <w:szCs w:val="24"/>
        </w:rPr>
        <w:t xml:space="preserve"> 206 y</w:t>
      </w:r>
      <w:r w:rsidRPr="000371BF">
        <w:rPr>
          <w:sz w:val="24"/>
          <w:szCs w:val="24"/>
        </w:rPr>
        <w:t xml:space="preserve"> OCSPP 850.2300</w:t>
      </w:r>
      <w:r>
        <w:rPr>
          <w:sz w:val="24"/>
          <w:szCs w:val="24"/>
        </w:rPr>
        <w:t>.</w:t>
      </w:r>
    </w:p>
    <w:p w14:paraId="35A7D06C"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 toxicidad oral aguda para las abejas. Debe cumplir lo indicado en la guía</w:t>
      </w:r>
      <w:r w:rsidRPr="0072377A">
        <w:rPr>
          <w:rFonts w:eastAsia="Calibri"/>
          <w:sz w:val="24"/>
          <w:szCs w:val="24"/>
        </w:rPr>
        <w:t xml:space="preserve"> OCDE 213</w:t>
      </w:r>
      <w:r>
        <w:rPr>
          <w:sz w:val="24"/>
          <w:szCs w:val="24"/>
        </w:rPr>
        <w:t>.</w:t>
      </w:r>
    </w:p>
    <w:p w14:paraId="01F387D8"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 xml:space="preserve">Estudio de toxicidad por contacto aguda para las abejas. Debe cumplir lo indicado </w:t>
      </w:r>
      <w:r w:rsidRPr="0072377A">
        <w:rPr>
          <w:sz w:val="24"/>
          <w:szCs w:val="24"/>
        </w:rPr>
        <w:lastRenderedPageBreak/>
        <w:t>en las guías</w:t>
      </w:r>
      <w:r w:rsidRPr="0072377A">
        <w:rPr>
          <w:rFonts w:eastAsia="Calibri"/>
          <w:sz w:val="24"/>
          <w:szCs w:val="24"/>
        </w:rPr>
        <w:t xml:space="preserve"> OCDE 214 y OCSPP 850.3020</w:t>
      </w:r>
      <w:r>
        <w:rPr>
          <w:sz w:val="24"/>
          <w:szCs w:val="24"/>
        </w:rPr>
        <w:t>.</w:t>
      </w:r>
    </w:p>
    <w:p w14:paraId="76AF1D51"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 xml:space="preserve">Estudio de toxicidad para lombriz de tierra. Debe cumplir lo indicado en las guías </w:t>
      </w:r>
      <w:r w:rsidRPr="0072377A">
        <w:rPr>
          <w:rFonts w:eastAsia="Calibri"/>
          <w:sz w:val="24"/>
          <w:szCs w:val="24"/>
        </w:rPr>
        <w:t xml:space="preserve">OCSPP 850.3100, </w:t>
      </w:r>
      <w:r w:rsidRPr="0072377A">
        <w:rPr>
          <w:sz w:val="24"/>
          <w:szCs w:val="24"/>
        </w:rPr>
        <w:t>OCDE 222 u OCDE 207</w:t>
      </w:r>
      <w:r>
        <w:rPr>
          <w:sz w:val="24"/>
          <w:szCs w:val="24"/>
        </w:rPr>
        <w:t>.</w:t>
      </w:r>
    </w:p>
    <w:p w14:paraId="3704A0F1"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 xml:space="preserve">Estudio de toxicidad para la comunidad de microorganismos del suelo: transformación de nitrógeno. Debe cumplir lo indicado en las guías </w:t>
      </w:r>
      <w:r w:rsidRPr="0072377A">
        <w:rPr>
          <w:rFonts w:eastAsia="Calibri"/>
          <w:sz w:val="24"/>
          <w:szCs w:val="24"/>
        </w:rPr>
        <w:t xml:space="preserve">OCDE 216 </w:t>
      </w:r>
      <w:r>
        <w:rPr>
          <w:sz w:val="24"/>
          <w:szCs w:val="24"/>
        </w:rPr>
        <w:t>y OCSPP 850.5100.</w:t>
      </w:r>
    </w:p>
    <w:p w14:paraId="479F1956"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 xml:space="preserve">Estudio de toxicidad para la comunidad de microorganismos del suelo: respiración. Debe cumplir lo indicado en las guías </w:t>
      </w:r>
      <w:r w:rsidRPr="0072377A">
        <w:rPr>
          <w:rFonts w:eastAsia="Calibri"/>
          <w:sz w:val="24"/>
          <w:szCs w:val="24"/>
        </w:rPr>
        <w:t xml:space="preserve">OCDE </w:t>
      </w:r>
      <w:r w:rsidRPr="0072377A">
        <w:rPr>
          <w:sz w:val="24"/>
          <w:szCs w:val="24"/>
        </w:rPr>
        <w:t>217 y OCSPP 850.5100</w:t>
      </w:r>
      <w:r>
        <w:rPr>
          <w:sz w:val="24"/>
          <w:szCs w:val="24"/>
        </w:rPr>
        <w:t>.</w:t>
      </w:r>
    </w:p>
    <w:p w14:paraId="3D9BE5A3"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 toxicidad aguda en peces. Debe cumplir lo indicado en las guías</w:t>
      </w:r>
      <w:r w:rsidRPr="0072377A">
        <w:rPr>
          <w:rFonts w:eastAsia="Calibri"/>
          <w:sz w:val="24"/>
          <w:szCs w:val="24"/>
        </w:rPr>
        <w:t xml:space="preserve"> OCDE 203 y OCSPP 850.1075</w:t>
      </w:r>
      <w:r>
        <w:rPr>
          <w:sz w:val="24"/>
          <w:szCs w:val="24"/>
        </w:rPr>
        <w:t>.</w:t>
      </w:r>
    </w:p>
    <w:p w14:paraId="20C57F8D"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 toxicidad prolongada para peces. Es preferible que sea un estudio realizado con la(s) misma(s) especie(s) presentada(s) en el estudio de toxicidad aguda. Debe presentar alguno de dos tipos de estudios según corresponda con las propiedades del IAGT que se señalan:</w:t>
      </w:r>
    </w:p>
    <w:p w14:paraId="53BAF5D3" w14:textId="77777777" w:rsidR="00F0490C" w:rsidRPr="0072377A" w:rsidRDefault="00F0490C" w:rsidP="00F0490C">
      <w:pPr>
        <w:pStyle w:val="Prrafodelista"/>
        <w:spacing w:line="240" w:lineRule="auto"/>
        <w:ind w:left="792"/>
        <w:rPr>
          <w:sz w:val="24"/>
          <w:szCs w:val="24"/>
        </w:rPr>
      </w:pPr>
    </w:p>
    <w:p w14:paraId="467582EF" w14:textId="77777777" w:rsidR="00F0490C" w:rsidRDefault="00F0490C" w:rsidP="00F0490C">
      <w:pPr>
        <w:pStyle w:val="Prrafodelista"/>
        <w:numPr>
          <w:ilvl w:val="2"/>
          <w:numId w:val="35"/>
        </w:numPr>
        <w:spacing w:line="240" w:lineRule="auto"/>
        <w:ind w:left="1418" w:hanging="709"/>
        <w:rPr>
          <w:sz w:val="24"/>
          <w:szCs w:val="24"/>
        </w:rPr>
      </w:pPr>
      <w:r w:rsidRPr="00093BEF">
        <w:rPr>
          <w:sz w:val="24"/>
          <w:szCs w:val="24"/>
        </w:rPr>
        <w:t>Para todos los casos se debe presentar un estudio de toxicidad en las primeras fases de la vida de los peces. Debe cumplir lo indicado en las guías OCDE 210 y OCSPP 850.1400.</w:t>
      </w:r>
    </w:p>
    <w:p w14:paraId="252CD827" w14:textId="77777777" w:rsidR="00F0490C" w:rsidRDefault="00F0490C" w:rsidP="00F0490C">
      <w:pPr>
        <w:pStyle w:val="Prrafodelista"/>
        <w:spacing w:line="240" w:lineRule="auto"/>
        <w:ind w:left="1418"/>
        <w:rPr>
          <w:sz w:val="24"/>
          <w:szCs w:val="24"/>
        </w:rPr>
      </w:pPr>
    </w:p>
    <w:p w14:paraId="446D1507" w14:textId="77777777" w:rsidR="00F0490C" w:rsidRDefault="00F0490C" w:rsidP="00F0490C">
      <w:pPr>
        <w:pStyle w:val="Prrafodelista"/>
        <w:numPr>
          <w:ilvl w:val="2"/>
          <w:numId w:val="35"/>
        </w:numPr>
        <w:spacing w:line="240" w:lineRule="auto"/>
        <w:ind w:left="1418" w:hanging="709"/>
        <w:rPr>
          <w:sz w:val="24"/>
          <w:szCs w:val="24"/>
        </w:rPr>
      </w:pPr>
      <w:r w:rsidRPr="00093BEF">
        <w:rPr>
          <w:sz w:val="24"/>
          <w:szCs w:val="24"/>
        </w:rPr>
        <w:t>Se debe presentar un estudio sobre el ciclo vital de los peces que debe cumplir lo indicado en las guías OCSPP 850.1500 cuando se cumpla alguna de las siguientes condiciones:</w:t>
      </w:r>
    </w:p>
    <w:p w14:paraId="27CC849D" w14:textId="77777777" w:rsidR="00F0490C" w:rsidRPr="00093BEF" w:rsidRDefault="00F0490C" w:rsidP="00F0490C">
      <w:pPr>
        <w:pStyle w:val="Prrafodelista"/>
        <w:rPr>
          <w:sz w:val="24"/>
          <w:szCs w:val="24"/>
        </w:rPr>
      </w:pPr>
    </w:p>
    <w:p w14:paraId="6C08310E" w14:textId="77777777" w:rsidR="00F0490C" w:rsidRPr="000371BF" w:rsidRDefault="00F0490C" w:rsidP="00F0490C">
      <w:pPr>
        <w:pStyle w:val="Prrafodelista"/>
        <w:numPr>
          <w:ilvl w:val="3"/>
          <w:numId w:val="35"/>
        </w:numPr>
        <w:spacing w:line="240" w:lineRule="auto"/>
        <w:rPr>
          <w:sz w:val="24"/>
          <w:szCs w:val="24"/>
        </w:rPr>
      </w:pPr>
      <w:r>
        <w:rPr>
          <w:sz w:val="24"/>
          <w:szCs w:val="24"/>
        </w:rPr>
        <w:t>E</w:t>
      </w:r>
      <w:r w:rsidRPr="000371BF">
        <w:rPr>
          <w:sz w:val="24"/>
          <w:szCs w:val="24"/>
        </w:rPr>
        <w:t>l factor de bioacumulación sea superior a 1000</w:t>
      </w:r>
      <w:r>
        <w:rPr>
          <w:sz w:val="24"/>
          <w:szCs w:val="24"/>
        </w:rPr>
        <w:t>.</w:t>
      </w:r>
    </w:p>
    <w:p w14:paraId="114EE4DE" w14:textId="77777777" w:rsidR="00F0490C" w:rsidRPr="000371BF" w:rsidRDefault="00F0490C" w:rsidP="00F0490C">
      <w:pPr>
        <w:pStyle w:val="Prrafodelista"/>
        <w:numPr>
          <w:ilvl w:val="3"/>
          <w:numId w:val="35"/>
        </w:numPr>
        <w:spacing w:line="240" w:lineRule="auto"/>
        <w:rPr>
          <w:sz w:val="24"/>
          <w:szCs w:val="24"/>
        </w:rPr>
      </w:pPr>
      <w:r>
        <w:rPr>
          <w:sz w:val="24"/>
          <w:szCs w:val="24"/>
        </w:rPr>
        <w:t>L</w:t>
      </w:r>
      <w:r w:rsidRPr="000371BF">
        <w:rPr>
          <w:sz w:val="24"/>
          <w:szCs w:val="24"/>
        </w:rPr>
        <w:t>a sustancia sea persistente en agua o en sedimento (DT50 &gt; 60 días)</w:t>
      </w:r>
      <w:r>
        <w:rPr>
          <w:sz w:val="24"/>
          <w:szCs w:val="24"/>
        </w:rPr>
        <w:t>.</w:t>
      </w:r>
    </w:p>
    <w:p w14:paraId="1AAED904" w14:textId="77777777" w:rsidR="00F0490C" w:rsidRDefault="00F0490C" w:rsidP="00F0490C">
      <w:pPr>
        <w:pStyle w:val="Prrafodelista"/>
        <w:numPr>
          <w:ilvl w:val="3"/>
          <w:numId w:val="35"/>
        </w:numPr>
        <w:spacing w:line="240" w:lineRule="auto"/>
        <w:ind w:left="2127" w:hanging="1047"/>
        <w:rPr>
          <w:sz w:val="24"/>
          <w:szCs w:val="24"/>
        </w:rPr>
      </w:pPr>
      <w:r>
        <w:rPr>
          <w:sz w:val="24"/>
          <w:szCs w:val="24"/>
        </w:rPr>
        <w:t>D</w:t>
      </w:r>
      <w:r w:rsidRPr="000371BF">
        <w:rPr>
          <w:sz w:val="24"/>
          <w:szCs w:val="24"/>
        </w:rPr>
        <w:t xml:space="preserve">el estudio de toxicidad aguda en peces se desprendan valores de EC50 </w:t>
      </w:r>
      <w:r>
        <w:rPr>
          <w:sz w:val="24"/>
          <w:szCs w:val="24"/>
        </w:rPr>
        <w:t xml:space="preserve">   </w:t>
      </w:r>
      <w:r w:rsidRPr="000371BF">
        <w:rPr>
          <w:sz w:val="24"/>
          <w:szCs w:val="24"/>
        </w:rPr>
        <w:t xml:space="preserve">inferiores a 0.1 mg/L. </w:t>
      </w:r>
    </w:p>
    <w:p w14:paraId="40C8230E" w14:textId="77777777" w:rsidR="00F0490C" w:rsidRPr="000371BF" w:rsidRDefault="00F0490C" w:rsidP="00F0490C">
      <w:pPr>
        <w:pStyle w:val="Prrafodelista"/>
        <w:spacing w:line="240" w:lineRule="auto"/>
        <w:ind w:left="2127"/>
        <w:rPr>
          <w:sz w:val="24"/>
          <w:szCs w:val="24"/>
        </w:rPr>
      </w:pPr>
    </w:p>
    <w:p w14:paraId="58F59731" w14:textId="77777777" w:rsidR="00F0490C" w:rsidRDefault="00F0490C" w:rsidP="00F0490C">
      <w:pPr>
        <w:pStyle w:val="Prrafodelista"/>
        <w:numPr>
          <w:ilvl w:val="1"/>
          <w:numId w:val="35"/>
        </w:numPr>
        <w:spacing w:line="240" w:lineRule="auto"/>
        <w:ind w:hanging="792"/>
        <w:rPr>
          <w:sz w:val="24"/>
          <w:szCs w:val="24"/>
        </w:rPr>
      </w:pPr>
      <w:r w:rsidRPr="000371BF">
        <w:rPr>
          <w:sz w:val="24"/>
          <w:szCs w:val="24"/>
        </w:rPr>
        <w:t xml:space="preserve">Estudio de bioacumulación en peces. Debe cumplir lo indicado en las guías </w:t>
      </w:r>
      <w:r>
        <w:rPr>
          <w:sz w:val="24"/>
          <w:szCs w:val="24"/>
        </w:rPr>
        <w:t xml:space="preserve">OCDE 305 y OCSPP 850.1730 </w:t>
      </w:r>
      <w:r w:rsidRPr="008A0BAE">
        <w:rPr>
          <w:sz w:val="24"/>
          <w:szCs w:val="24"/>
        </w:rPr>
        <w:t>o cualquier otra internacionalmente reconocida.</w:t>
      </w:r>
      <w:r>
        <w:rPr>
          <w:sz w:val="24"/>
          <w:szCs w:val="24"/>
        </w:rPr>
        <w:t xml:space="preserve"> </w:t>
      </w:r>
      <w:r w:rsidRPr="000371BF">
        <w:rPr>
          <w:sz w:val="24"/>
          <w:szCs w:val="24"/>
        </w:rPr>
        <w:t>Solo debe presentarse si se cumple alguno de los siguientes criterios:</w:t>
      </w:r>
    </w:p>
    <w:p w14:paraId="60B61B19" w14:textId="77777777" w:rsidR="00F0490C" w:rsidRPr="000371BF" w:rsidRDefault="00F0490C" w:rsidP="00F0490C">
      <w:pPr>
        <w:pStyle w:val="Prrafodelista"/>
        <w:spacing w:line="240" w:lineRule="auto"/>
        <w:ind w:left="792"/>
        <w:rPr>
          <w:sz w:val="24"/>
          <w:szCs w:val="24"/>
        </w:rPr>
      </w:pPr>
    </w:p>
    <w:p w14:paraId="453A884A" w14:textId="77777777" w:rsidR="00F0490C" w:rsidRPr="000371BF" w:rsidRDefault="00F0490C" w:rsidP="00F0490C">
      <w:pPr>
        <w:pStyle w:val="Prrafodelista"/>
        <w:numPr>
          <w:ilvl w:val="2"/>
          <w:numId w:val="35"/>
        </w:numPr>
        <w:spacing w:line="240" w:lineRule="auto"/>
        <w:rPr>
          <w:sz w:val="24"/>
          <w:szCs w:val="24"/>
        </w:rPr>
      </w:pPr>
      <w:r w:rsidRPr="000371BF">
        <w:rPr>
          <w:sz w:val="24"/>
          <w:szCs w:val="24"/>
        </w:rPr>
        <w:t>Cuando el coeficiente N- octanol/agua (LogPOW) sea mayor o igual a 3.</w:t>
      </w:r>
    </w:p>
    <w:p w14:paraId="718B6289" w14:textId="77777777" w:rsidR="00F0490C" w:rsidRDefault="00F0490C" w:rsidP="00F0490C">
      <w:pPr>
        <w:pStyle w:val="Prrafodelista"/>
        <w:numPr>
          <w:ilvl w:val="2"/>
          <w:numId w:val="35"/>
        </w:numPr>
        <w:spacing w:line="240" w:lineRule="auto"/>
        <w:rPr>
          <w:sz w:val="24"/>
          <w:szCs w:val="24"/>
        </w:rPr>
      </w:pPr>
      <w:r w:rsidRPr="000371BF">
        <w:rPr>
          <w:sz w:val="24"/>
          <w:szCs w:val="24"/>
        </w:rPr>
        <w:t>El producto es persistente en el agua (DT50 &gt;60 días).</w:t>
      </w:r>
    </w:p>
    <w:p w14:paraId="0B5011F1" w14:textId="77777777" w:rsidR="00F0490C" w:rsidRPr="000371BF" w:rsidRDefault="00F0490C" w:rsidP="00F0490C">
      <w:pPr>
        <w:pStyle w:val="Prrafodelista"/>
        <w:spacing w:line="240" w:lineRule="auto"/>
        <w:ind w:left="1224"/>
        <w:rPr>
          <w:sz w:val="24"/>
          <w:szCs w:val="24"/>
        </w:rPr>
      </w:pPr>
    </w:p>
    <w:p w14:paraId="19CCFAE2" w14:textId="77777777" w:rsidR="00F0490C" w:rsidRDefault="00F0490C" w:rsidP="00F0490C">
      <w:pPr>
        <w:pStyle w:val="Prrafodelista"/>
        <w:numPr>
          <w:ilvl w:val="1"/>
          <w:numId w:val="35"/>
        </w:numPr>
        <w:spacing w:line="240" w:lineRule="auto"/>
        <w:ind w:hanging="792"/>
        <w:rPr>
          <w:sz w:val="24"/>
          <w:szCs w:val="24"/>
        </w:rPr>
      </w:pPr>
      <w:r w:rsidRPr="000371BF">
        <w:rPr>
          <w:sz w:val="24"/>
          <w:szCs w:val="24"/>
        </w:rPr>
        <w:t>Estudio de inmobilización aguda en Daphnia magna. Debe cumplir lo indicado en las guías</w:t>
      </w:r>
      <w:r w:rsidRPr="000371BF">
        <w:rPr>
          <w:rFonts w:eastAsia="Calibri"/>
          <w:sz w:val="24"/>
          <w:szCs w:val="24"/>
        </w:rPr>
        <w:t xml:space="preserve"> </w:t>
      </w:r>
      <w:r>
        <w:rPr>
          <w:rFonts w:eastAsia="Calibri"/>
          <w:sz w:val="24"/>
          <w:szCs w:val="24"/>
        </w:rPr>
        <w:t>OCDE</w:t>
      </w:r>
      <w:r w:rsidRPr="000371BF">
        <w:rPr>
          <w:rFonts w:eastAsia="Calibri"/>
          <w:sz w:val="24"/>
          <w:szCs w:val="24"/>
        </w:rPr>
        <w:t xml:space="preserve"> 202 y OCSPP 850.1010</w:t>
      </w:r>
      <w:r>
        <w:rPr>
          <w:sz w:val="24"/>
          <w:szCs w:val="24"/>
        </w:rPr>
        <w:t>.</w:t>
      </w:r>
    </w:p>
    <w:p w14:paraId="67C169A5"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 toxicidad crónica en Daphnia magna. Debe cumplir lo indicado en las guías</w:t>
      </w:r>
      <w:r w:rsidRPr="0072377A">
        <w:rPr>
          <w:rFonts w:eastAsia="Calibri"/>
          <w:sz w:val="24"/>
          <w:szCs w:val="24"/>
        </w:rPr>
        <w:t xml:space="preserve"> OCDE 211 y OCSPP 850.1300</w:t>
      </w:r>
      <w:r>
        <w:rPr>
          <w:sz w:val="24"/>
          <w:szCs w:val="24"/>
        </w:rPr>
        <w:t>.</w:t>
      </w:r>
    </w:p>
    <w:p w14:paraId="01FECBF7"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 toxicidad en algas. Debe cumplir lo indicado en las guías</w:t>
      </w:r>
      <w:r w:rsidRPr="0072377A">
        <w:rPr>
          <w:rFonts w:eastAsia="Calibri"/>
          <w:sz w:val="24"/>
          <w:szCs w:val="24"/>
        </w:rPr>
        <w:t xml:space="preserve"> OCDE 201 y OCSPP 850. 5400</w:t>
      </w:r>
      <w:r>
        <w:rPr>
          <w:sz w:val="24"/>
          <w:szCs w:val="24"/>
        </w:rPr>
        <w:t>.</w:t>
      </w:r>
    </w:p>
    <w:p w14:paraId="26E38139" w14:textId="77777777" w:rsidR="00F0490C" w:rsidRPr="0072377A" w:rsidRDefault="00F0490C" w:rsidP="00F0490C">
      <w:pPr>
        <w:pStyle w:val="Prrafodelista"/>
        <w:spacing w:line="240" w:lineRule="auto"/>
        <w:ind w:left="792"/>
        <w:rPr>
          <w:sz w:val="24"/>
          <w:szCs w:val="24"/>
        </w:rPr>
      </w:pPr>
    </w:p>
    <w:p w14:paraId="00E12DEC" w14:textId="77777777" w:rsidR="00F0490C" w:rsidRDefault="00F0490C" w:rsidP="00F0490C">
      <w:pPr>
        <w:pStyle w:val="Prrafodelista"/>
        <w:numPr>
          <w:ilvl w:val="0"/>
          <w:numId w:val="35"/>
        </w:numPr>
        <w:spacing w:line="240" w:lineRule="auto"/>
        <w:rPr>
          <w:sz w:val="24"/>
          <w:szCs w:val="24"/>
        </w:rPr>
      </w:pPr>
      <w:r w:rsidRPr="000371BF">
        <w:rPr>
          <w:sz w:val="24"/>
          <w:szCs w:val="24"/>
        </w:rPr>
        <w:t>Estudios de destino ambiental</w:t>
      </w:r>
      <w:r>
        <w:rPr>
          <w:sz w:val="24"/>
          <w:szCs w:val="24"/>
        </w:rPr>
        <w:t>:</w:t>
      </w:r>
    </w:p>
    <w:p w14:paraId="59AB626B" w14:textId="77777777" w:rsidR="00F0490C" w:rsidRPr="000371BF" w:rsidRDefault="00F0490C" w:rsidP="00F0490C">
      <w:pPr>
        <w:pStyle w:val="Prrafodelista"/>
        <w:spacing w:line="240" w:lineRule="auto"/>
        <w:ind w:left="360"/>
        <w:rPr>
          <w:sz w:val="24"/>
          <w:szCs w:val="24"/>
        </w:rPr>
      </w:pPr>
    </w:p>
    <w:p w14:paraId="1EEB78BE" w14:textId="77777777" w:rsidR="00F0490C" w:rsidRDefault="00F0490C" w:rsidP="00F0490C">
      <w:pPr>
        <w:pStyle w:val="Prrafodelista"/>
        <w:numPr>
          <w:ilvl w:val="1"/>
          <w:numId w:val="35"/>
        </w:numPr>
        <w:spacing w:line="240" w:lineRule="auto"/>
        <w:ind w:hanging="792"/>
        <w:rPr>
          <w:sz w:val="24"/>
          <w:szCs w:val="24"/>
        </w:rPr>
      </w:pPr>
      <w:r w:rsidRPr="000371BF">
        <w:rPr>
          <w:sz w:val="24"/>
          <w:szCs w:val="24"/>
        </w:rPr>
        <w:t xml:space="preserve">Estudio sobre degradación aeróbica en el suelo. Debe cumplir lo indicado en las </w:t>
      </w:r>
      <w:r w:rsidRPr="000371BF">
        <w:rPr>
          <w:sz w:val="24"/>
          <w:szCs w:val="24"/>
        </w:rPr>
        <w:lastRenderedPageBreak/>
        <w:t>guías</w:t>
      </w:r>
      <w:r w:rsidRPr="000371BF">
        <w:rPr>
          <w:rFonts w:eastAsia="Calibri"/>
          <w:sz w:val="24"/>
          <w:szCs w:val="24"/>
        </w:rPr>
        <w:t xml:space="preserve"> </w:t>
      </w:r>
      <w:r>
        <w:rPr>
          <w:rFonts w:eastAsia="Calibri"/>
          <w:sz w:val="24"/>
          <w:szCs w:val="24"/>
        </w:rPr>
        <w:t>OCDE</w:t>
      </w:r>
      <w:r w:rsidRPr="000371BF">
        <w:rPr>
          <w:rFonts w:eastAsia="Calibri"/>
          <w:sz w:val="24"/>
          <w:szCs w:val="24"/>
        </w:rPr>
        <w:t xml:space="preserve"> 307 y OCSPP 835.4100</w:t>
      </w:r>
      <w:r>
        <w:rPr>
          <w:sz w:val="24"/>
          <w:szCs w:val="24"/>
        </w:rPr>
        <w:t xml:space="preserve"> </w:t>
      </w:r>
      <w:r w:rsidRPr="008A0BAE">
        <w:rPr>
          <w:sz w:val="24"/>
          <w:szCs w:val="24"/>
        </w:rPr>
        <w:t>o cualquier otra internacionalmente reconocida.</w:t>
      </w:r>
    </w:p>
    <w:p w14:paraId="4A83D61B" w14:textId="77777777" w:rsidR="00F0490C" w:rsidRDefault="00F0490C" w:rsidP="00F0490C">
      <w:pPr>
        <w:pStyle w:val="Prrafodelista"/>
        <w:spacing w:line="240" w:lineRule="auto"/>
        <w:ind w:left="792"/>
        <w:rPr>
          <w:sz w:val="24"/>
          <w:szCs w:val="24"/>
        </w:rPr>
      </w:pPr>
    </w:p>
    <w:p w14:paraId="3EB9B5C8"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sobre adsorción y desorción. Debe cumplir lo indicado en las guías</w:t>
      </w:r>
      <w:r w:rsidRPr="0072377A">
        <w:rPr>
          <w:rFonts w:eastAsia="Calibri"/>
          <w:sz w:val="24"/>
          <w:szCs w:val="24"/>
        </w:rPr>
        <w:t xml:space="preserve"> OCDE 106 y OCSPP 835. 1230</w:t>
      </w:r>
      <w:r w:rsidRPr="0072377A">
        <w:rPr>
          <w:sz w:val="24"/>
          <w:szCs w:val="24"/>
        </w:rPr>
        <w:t xml:space="preserve"> o cualquier otra internacionalmente reconocida.</w:t>
      </w:r>
    </w:p>
    <w:p w14:paraId="757F89AD" w14:textId="77777777" w:rsidR="00F0490C" w:rsidRDefault="00F0490C" w:rsidP="00F0490C">
      <w:pPr>
        <w:pStyle w:val="Prrafodelista"/>
        <w:spacing w:line="240" w:lineRule="auto"/>
        <w:ind w:left="792"/>
        <w:rPr>
          <w:sz w:val="24"/>
          <w:szCs w:val="24"/>
        </w:rPr>
      </w:pPr>
    </w:p>
    <w:p w14:paraId="38D1B1C0" w14:textId="77777777" w:rsidR="00F0490C" w:rsidRPr="0072377A" w:rsidRDefault="00F0490C" w:rsidP="00F0490C">
      <w:pPr>
        <w:pStyle w:val="Prrafodelista"/>
        <w:numPr>
          <w:ilvl w:val="1"/>
          <w:numId w:val="35"/>
        </w:numPr>
        <w:spacing w:line="240" w:lineRule="auto"/>
        <w:ind w:hanging="792"/>
        <w:rPr>
          <w:sz w:val="24"/>
          <w:szCs w:val="24"/>
        </w:rPr>
      </w:pPr>
      <w:r w:rsidRPr="0072377A">
        <w:rPr>
          <w:sz w:val="24"/>
          <w:szCs w:val="24"/>
        </w:rPr>
        <w:t>Estudio sobre lixiviación en suelo. Debe cumplir lo indicado en las guías</w:t>
      </w:r>
      <w:r w:rsidRPr="0072377A">
        <w:rPr>
          <w:rFonts w:eastAsia="Calibri"/>
          <w:sz w:val="24"/>
          <w:szCs w:val="24"/>
        </w:rPr>
        <w:t xml:space="preserve"> OCDE 312 y OCSPP 835. 1240</w:t>
      </w:r>
      <w:r w:rsidRPr="0072377A">
        <w:rPr>
          <w:sz w:val="24"/>
          <w:szCs w:val="24"/>
        </w:rPr>
        <w:t xml:space="preserve">. Solo se requiere si de </w:t>
      </w:r>
      <w:r w:rsidRPr="0072377A">
        <w:rPr>
          <w:rFonts w:eastAsia="Calibri"/>
          <w:sz w:val="24"/>
          <w:szCs w:val="24"/>
        </w:rPr>
        <w:t>los datos obtenidos del estudio de adsorción y desorción se determina un valor de Koc &lt; 15 ml/g.</w:t>
      </w:r>
    </w:p>
    <w:p w14:paraId="5F9CEEFC" w14:textId="77777777" w:rsidR="00F0490C" w:rsidRDefault="00F0490C" w:rsidP="00F0490C">
      <w:pPr>
        <w:pStyle w:val="Prrafodelista"/>
        <w:spacing w:line="240" w:lineRule="auto"/>
        <w:ind w:left="792"/>
        <w:rPr>
          <w:sz w:val="24"/>
          <w:szCs w:val="24"/>
        </w:rPr>
      </w:pPr>
    </w:p>
    <w:p w14:paraId="22892A64"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sobre degradación aeróbica en agua. Debe cumplir lo indicado en las guías</w:t>
      </w:r>
      <w:r w:rsidRPr="0072377A">
        <w:rPr>
          <w:rFonts w:eastAsia="Calibri"/>
          <w:sz w:val="24"/>
          <w:szCs w:val="24"/>
        </w:rPr>
        <w:t xml:space="preserve"> </w:t>
      </w:r>
      <w:r w:rsidRPr="0072377A">
        <w:rPr>
          <w:sz w:val="24"/>
          <w:szCs w:val="24"/>
        </w:rPr>
        <w:t>OCDE 308 y OCSPP 835.4400 u OCSPP 835 4300 o cualquier otra internacionalmente reconocida.</w:t>
      </w:r>
    </w:p>
    <w:p w14:paraId="032C06F0" w14:textId="77777777" w:rsidR="00F0490C" w:rsidRDefault="00F0490C" w:rsidP="00F0490C">
      <w:pPr>
        <w:pStyle w:val="Prrafodelista"/>
        <w:spacing w:line="240" w:lineRule="auto"/>
        <w:ind w:left="792"/>
        <w:rPr>
          <w:sz w:val="24"/>
          <w:szCs w:val="24"/>
        </w:rPr>
      </w:pPr>
    </w:p>
    <w:p w14:paraId="4B12D90A"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sobre hidrólisis. Debe cumplir lo indicado en las guías OCDE 111 y OCSPP 835.2120 u 835.2130 o cualquier otra internacionalmente reconocida.</w:t>
      </w:r>
    </w:p>
    <w:p w14:paraId="2D1D22C9" w14:textId="77777777" w:rsidR="00F0490C" w:rsidRPr="00093BEF" w:rsidRDefault="00F0490C" w:rsidP="00F0490C">
      <w:pPr>
        <w:pStyle w:val="Prrafodelista"/>
        <w:rPr>
          <w:sz w:val="24"/>
          <w:szCs w:val="24"/>
        </w:rPr>
      </w:pPr>
    </w:p>
    <w:p w14:paraId="51CC54CE" w14:textId="77777777" w:rsidR="00F0490C" w:rsidRPr="00093BEF" w:rsidRDefault="00F0490C" w:rsidP="00F0490C">
      <w:pPr>
        <w:pStyle w:val="Prrafodelista"/>
        <w:numPr>
          <w:ilvl w:val="1"/>
          <w:numId w:val="35"/>
        </w:numPr>
        <w:spacing w:line="240" w:lineRule="auto"/>
        <w:ind w:hanging="792"/>
        <w:rPr>
          <w:sz w:val="24"/>
          <w:szCs w:val="24"/>
        </w:rPr>
      </w:pPr>
      <w:r w:rsidRPr="00093BEF">
        <w:rPr>
          <w:sz w:val="24"/>
          <w:szCs w:val="24"/>
        </w:rPr>
        <w:t>Estudio sobre fotólisis acuosa. Debe cumplir lo indicado en las guías OCDE 316 y OCSPP 835.2210 u 835.2240 o cualquier otra internacionalmente reconocida.</w:t>
      </w:r>
    </w:p>
    <w:p w14:paraId="26DE503C" w14:textId="77777777" w:rsidR="00F0490C" w:rsidRDefault="00F0490C" w:rsidP="00F0490C">
      <w:pPr>
        <w:pStyle w:val="Prrafodelista"/>
        <w:spacing w:line="240" w:lineRule="auto"/>
        <w:ind w:left="792"/>
        <w:rPr>
          <w:sz w:val="24"/>
          <w:szCs w:val="24"/>
        </w:rPr>
      </w:pPr>
    </w:p>
    <w:p w14:paraId="39B8C8C4" w14:textId="77777777" w:rsidR="00F0490C" w:rsidRDefault="00F0490C" w:rsidP="00F0490C">
      <w:pPr>
        <w:pStyle w:val="Prrafodelista"/>
        <w:numPr>
          <w:ilvl w:val="1"/>
          <w:numId w:val="35"/>
        </w:numPr>
        <w:spacing w:line="240" w:lineRule="auto"/>
        <w:ind w:hanging="792"/>
        <w:rPr>
          <w:sz w:val="24"/>
          <w:szCs w:val="24"/>
        </w:rPr>
      </w:pPr>
      <w:r w:rsidRPr="0072377A">
        <w:rPr>
          <w:sz w:val="24"/>
          <w:szCs w:val="24"/>
        </w:rPr>
        <w:t>Estudio del coeficiente de partición n-octanol / agua (KO/W). Debe cumplir lo indicado en la guía OCDE 122 o cualquier otra internacionalmente reconocida.</w:t>
      </w:r>
    </w:p>
    <w:p w14:paraId="00FADF2C" w14:textId="77777777" w:rsidR="00F0490C" w:rsidRDefault="00F0490C" w:rsidP="00F0490C">
      <w:pPr>
        <w:pStyle w:val="Prrafodelista"/>
        <w:spacing w:line="240" w:lineRule="auto"/>
        <w:ind w:left="792"/>
        <w:rPr>
          <w:sz w:val="24"/>
          <w:szCs w:val="24"/>
        </w:rPr>
      </w:pPr>
    </w:p>
    <w:p w14:paraId="335057E7" w14:textId="77777777" w:rsidR="00F0490C" w:rsidRPr="002266A8" w:rsidRDefault="00F0490C" w:rsidP="00F0490C">
      <w:pPr>
        <w:pStyle w:val="Prrafodelista"/>
        <w:numPr>
          <w:ilvl w:val="1"/>
          <w:numId w:val="35"/>
        </w:numPr>
        <w:spacing w:line="240" w:lineRule="auto"/>
        <w:ind w:hanging="792"/>
        <w:rPr>
          <w:sz w:val="24"/>
          <w:szCs w:val="24"/>
        </w:rPr>
      </w:pPr>
      <w:r w:rsidRPr="002266A8">
        <w:rPr>
          <w:sz w:val="24"/>
          <w:szCs w:val="24"/>
        </w:rPr>
        <w:t>En el caso que los estudios de destino ambiental sobre el IAGT a registrar reporten productos de degradación que se encuentren en aumento o a más del 10% al finalizar los estudios, se deberá presentar un informe por parte del registrante sobre las características ecotoxicológicas y el comportamiento en suelo y agua de esos productos de degradación. Dicho informe deberá basarse en documentos o datos científicos sobre las características de estas sustancias, que permitan determinar la persistencia.</w:t>
      </w:r>
    </w:p>
    <w:p w14:paraId="2C49063F" w14:textId="77777777" w:rsidR="00F0490C" w:rsidRDefault="00F0490C" w:rsidP="00F0490C">
      <w:pPr>
        <w:spacing w:line="240" w:lineRule="auto"/>
        <w:rPr>
          <w:sz w:val="24"/>
          <w:szCs w:val="24"/>
        </w:rPr>
      </w:pPr>
    </w:p>
    <w:p w14:paraId="08816F40" w14:textId="77777777" w:rsidR="00F0490C" w:rsidRPr="00093BEF" w:rsidRDefault="00F0490C" w:rsidP="00F0490C">
      <w:pPr>
        <w:pStyle w:val="Prrafodelista"/>
        <w:numPr>
          <w:ilvl w:val="0"/>
          <w:numId w:val="93"/>
        </w:numPr>
        <w:rPr>
          <w:b/>
          <w:sz w:val="24"/>
          <w:szCs w:val="24"/>
        </w:rPr>
      </w:pPr>
      <w:r w:rsidRPr="00093BEF">
        <w:rPr>
          <w:b/>
          <w:sz w:val="24"/>
          <w:szCs w:val="24"/>
        </w:rPr>
        <w:t>LEGAJO CONFIDENCIAL</w:t>
      </w:r>
    </w:p>
    <w:p w14:paraId="6895A99A" w14:textId="77777777" w:rsidR="00F0490C" w:rsidRDefault="00F0490C" w:rsidP="00F0490C">
      <w:pPr>
        <w:rPr>
          <w:sz w:val="24"/>
          <w:szCs w:val="24"/>
        </w:rPr>
      </w:pPr>
      <w:r w:rsidRPr="003241EA">
        <w:rPr>
          <w:sz w:val="24"/>
          <w:szCs w:val="24"/>
        </w:rPr>
        <w:t>Deberá presentar la siguiente información:</w:t>
      </w:r>
    </w:p>
    <w:p w14:paraId="509855BE" w14:textId="77777777" w:rsidR="00F0490C" w:rsidRPr="00BB05BE" w:rsidRDefault="00F0490C" w:rsidP="00F0490C">
      <w:pPr>
        <w:rPr>
          <w:sz w:val="24"/>
          <w:szCs w:val="24"/>
        </w:rPr>
      </w:pPr>
    </w:p>
    <w:p w14:paraId="7F1E459E" w14:textId="77777777" w:rsidR="00F0490C" w:rsidRPr="00176D25" w:rsidRDefault="00F0490C" w:rsidP="00F0490C">
      <w:pPr>
        <w:pStyle w:val="Prrafodelista"/>
        <w:numPr>
          <w:ilvl w:val="2"/>
          <w:numId w:val="119"/>
        </w:numPr>
        <w:spacing w:line="256" w:lineRule="auto"/>
        <w:ind w:left="426"/>
        <w:rPr>
          <w:sz w:val="24"/>
          <w:szCs w:val="24"/>
        </w:rPr>
      </w:pPr>
      <w:r w:rsidRPr="00176D25">
        <w:rPr>
          <w:sz w:val="24"/>
          <w:szCs w:val="24"/>
        </w:rPr>
        <w:t>Certificado de composición cualitativa cuantitativa del ingrediente activo grado técnico emitido por la casa matriz o por el fabricante y firmado por el profesional responsable.  Se deberá presentar firmado en original o copia certificada por notario público, el cual contendrá:</w:t>
      </w:r>
    </w:p>
    <w:p w14:paraId="4761B84F" w14:textId="77777777" w:rsidR="00F0490C" w:rsidRPr="009731AB" w:rsidRDefault="00F0490C" w:rsidP="00F0490C">
      <w:pPr>
        <w:pStyle w:val="Prrafodelista"/>
        <w:rPr>
          <w:sz w:val="24"/>
          <w:szCs w:val="24"/>
        </w:rPr>
      </w:pPr>
    </w:p>
    <w:p w14:paraId="0AE8768F" w14:textId="77777777" w:rsidR="00F0490C" w:rsidRDefault="00F0490C" w:rsidP="00F0490C">
      <w:pPr>
        <w:pStyle w:val="Prrafodelista"/>
        <w:numPr>
          <w:ilvl w:val="1"/>
          <w:numId w:val="118"/>
        </w:numPr>
        <w:spacing w:line="256" w:lineRule="auto"/>
        <w:rPr>
          <w:sz w:val="24"/>
          <w:szCs w:val="24"/>
        </w:rPr>
      </w:pPr>
      <w:r w:rsidRPr="009731AB">
        <w:rPr>
          <w:sz w:val="24"/>
          <w:szCs w:val="24"/>
        </w:rPr>
        <w:t>Concentración mínima del ingrediente activo grado técnico expresado en porcentaje m/m (o g/kg) o porcentaje m/v. En el caso de indicarse la concentración en m/v debe declararse la densidad.</w:t>
      </w:r>
    </w:p>
    <w:p w14:paraId="131906D9" w14:textId="77777777" w:rsidR="00F0490C" w:rsidRDefault="00F0490C" w:rsidP="00F0490C">
      <w:pPr>
        <w:pStyle w:val="Prrafodelista"/>
        <w:numPr>
          <w:ilvl w:val="1"/>
          <w:numId w:val="118"/>
        </w:numPr>
        <w:spacing w:line="256" w:lineRule="auto"/>
        <w:rPr>
          <w:sz w:val="24"/>
          <w:szCs w:val="24"/>
        </w:rPr>
      </w:pPr>
      <w:r w:rsidRPr="008820D6">
        <w:rPr>
          <w:sz w:val="24"/>
          <w:szCs w:val="24"/>
        </w:rPr>
        <w:t>Concentración máxima de cada impureza mayor o igual a un gramo por kilogramo (1 g/kg) o 0,1%m/m.</w:t>
      </w:r>
    </w:p>
    <w:p w14:paraId="42285D77" w14:textId="77777777" w:rsidR="00F0490C" w:rsidRDefault="00F0490C" w:rsidP="00F0490C">
      <w:pPr>
        <w:pStyle w:val="Prrafodelista"/>
        <w:numPr>
          <w:ilvl w:val="1"/>
          <w:numId w:val="118"/>
        </w:numPr>
        <w:spacing w:line="256" w:lineRule="auto"/>
        <w:rPr>
          <w:sz w:val="24"/>
          <w:szCs w:val="24"/>
        </w:rPr>
      </w:pPr>
      <w:r w:rsidRPr="008820D6">
        <w:rPr>
          <w:sz w:val="24"/>
          <w:szCs w:val="24"/>
        </w:rPr>
        <w:lastRenderedPageBreak/>
        <w:t>Concentración máxima de impurezas relevantes, en el caso de no estar presentes se deberá indicar la no presencia de las mismas.</w:t>
      </w:r>
    </w:p>
    <w:p w14:paraId="219685A2" w14:textId="77777777" w:rsidR="00F0490C" w:rsidRDefault="00F0490C" w:rsidP="00F0490C">
      <w:pPr>
        <w:pStyle w:val="Prrafodelista"/>
        <w:numPr>
          <w:ilvl w:val="1"/>
          <w:numId w:val="118"/>
        </w:numPr>
        <w:spacing w:line="256" w:lineRule="auto"/>
        <w:rPr>
          <w:sz w:val="24"/>
          <w:szCs w:val="24"/>
        </w:rPr>
      </w:pPr>
      <w:r w:rsidRPr="008820D6">
        <w:rPr>
          <w:sz w:val="24"/>
          <w:szCs w:val="24"/>
        </w:rPr>
        <w:t>Concentración mínima y máxima de otros aditivos presentes, expresados en g/kg o porcentaje, cuando corresponda y aplique al caso concreto. Debe indicar la función (por ejemplo, estabilizante).</w:t>
      </w:r>
    </w:p>
    <w:p w14:paraId="269164CE" w14:textId="77777777" w:rsidR="00F0490C" w:rsidRDefault="00F0490C" w:rsidP="00F0490C">
      <w:pPr>
        <w:pStyle w:val="Prrafodelista"/>
        <w:numPr>
          <w:ilvl w:val="1"/>
          <w:numId w:val="118"/>
        </w:numPr>
        <w:spacing w:line="256" w:lineRule="auto"/>
        <w:rPr>
          <w:sz w:val="24"/>
          <w:szCs w:val="24"/>
        </w:rPr>
      </w:pPr>
      <w:r w:rsidRPr="008820D6">
        <w:rPr>
          <w:sz w:val="24"/>
          <w:szCs w:val="24"/>
        </w:rPr>
        <w:t>Se debe indicar la identidad del ingrediente activo, impurezas y aditivos (éste último cuando corresponda y aplique al caso concreto) de acuerdo a su nombre químico según IUPAC y el número CAS cuando estén disponibles, en caso de no estar disponible, se debe presentar la estructura química.</w:t>
      </w:r>
    </w:p>
    <w:p w14:paraId="32D4FB38" w14:textId="77777777" w:rsidR="00F0490C" w:rsidRPr="008820D6" w:rsidRDefault="00F0490C" w:rsidP="00F0490C">
      <w:pPr>
        <w:pStyle w:val="Prrafodelista"/>
        <w:numPr>
          <w:ilvl w:val="1"/>
          <w:numId w:val="118"/>
        </w:numPr>
        <w:spacing w:line="256" w:lineRule="auto"/>
        <w:rPr>
          <w:sz w:val="24"/>
          <w:szCs w:val="24"/>
        </w:rPr>
      </w:pPr>
      <w:r w:rsidRPr="008820D6">
        <w:rPr>
          <w:sz w:val="24"/>
          <w:szCs w:val="24"/>
        </w:rPr>
        <w:t xml:space="preserve">En caso de que el ingrediente activo sea un TK, deberá también presentarse la concentración en base seca </w:t>
      </w:r>
      <w:r w:rsidRPr="008820D6">
        <w:rPr>
          <w:rFonts w:eastAsia="Calibri"/>
          <w:sz w:val="24"/>
          <w:szCs w:val="24"/>
        </w:rPr>
        <w:t>y deberá indicarse el límite máximo y mínimo.</w:t>
      </w:r>
    </w:p>
    <w:p w14:paraId="2FB658A7" w14:textId="77777777" w:rsidR="00F0490C" w:rsidRPr="00C828CB" w:rsidRDefault="00F0490C" w:rsidP="00F0490C">
      <w:pPr>
        <w:pStyle w:val="Prrafodelista"/>
        <w:rPr>
          <w:sz w:val="24"/>
          <w:szCs w:val="24"/>
        </w:rPr>
      </w:pPr>
    </w:p>
    <w:p w14:paraId="0173D92F" w14:textId="77777777" w:rsidR="00F0490C" w:rsidRPr="00093BEF" w:rsidRDefault="00F0490C" w:rsidP="00F0490C">
      <w:pPr>
        <w:pStyle w:val="Prrafodelista"/>
        <w:rPr>
          <w:sz w:val="24"/>
          <w:szCs w:val="24"/>
        </w:rPr>
      </w:pPr>
    </w:p>
    <w:p w14:paraId="545FA3BC" w14:textId="77777777" w:rsidR="00F0490C" w:rsidRPr="00176D25" w:rsidRDefault="00F0490C" w:rsidP="00F0490C">
      <w:pPr>
        <w:pStyle w:val="Prrafodelista"/>
        <w:numPr>
          <w:ilvl w:val="0"/>
          <w:numId w:val="118"/>
        </w:numPr>
        <w:spacing w:line="256" w:lineRule="auto"/>
        <w:rPr>
          <w:sz w:val="24"/>
          <w:szCs w:val="24"/>
        </w:rPr>
      </w:pPr>
      <w:r w:rsidRPr="00176D25">
        <w:rPr>
          <w:sz w:val="24"/>
          <w:szCs w:val="24"/>
        </w:rPr>
        <w:t>Estudio de cinco lotes realizado con el IAGT que se quiere registrar. Típicamente la fracción no identificada y no contabilizada del ingrediente activo grado técnico TC/TK no debe exceder de veinte gramos por kilogramo. Se deben anexar los cromatogramas (con su área respectiva) correspondientes a cada lote muestreado y deberá cumplir con las guías indicadas en el punto 9.4. En caso de no indicar la guía o utilizar una diferente, deberá cumplir con lo indicado en el punto 9.5. Los resultados obtenidos en el estudio de cinco lotes deben cumplir con los límites establecidos en el certificado de composición.</w:t>
      </w:r>
    </w:p>
    <w:p w14:paraId="74193DF5" w14:textId="77777777" w:rsidR="00F0490C" w:rsidRPr="00C32AB2" w:rsidRDefault="00F0490C" w:rsidP="00F0490C">
      <w:pPr>
        <w:pStyle w:val="Prrafodelista"/>
        <w:spacing w:line="256" w:lineRule="auto"/>
        <w:ind w:left="284"/>
        <w:rPr>
          <w:sz w:val="24"/>
          <w:szCs w:val="24"/>
        </w:rPr>
      </w:pPr>
    </w:p>
    <w:p w14:paraId="076AE36F" w14:textId="77777777" w:rsidR="00F0490C" w:rsidRPr="00CC7D9D" w:rsidRDefault="00F0490C" w:rsidP="00F0490C">
      <w:pPr>
        <w:pStyle w:val="Prrafodelista"/>
        <w:numPr>
          <w:ilvl w:val="0"/>
          <w:numId w:val="118"/>
        </w:numPr>
        <w:spacing w:line="256" w:lineRule="auto"/>
        <w:ind w:left="284" w:hanging="284"/>
        <w:rPr>
          <w:sz w:val="24"/>
          <w:szCs w:val="24"/>
        </w:rPr>
      </w:pPr>
      <w:r w:rsidRPr="00CC7D9D">
        <w:rPr>
          <w:sz w:val="24"/>
          <w:szCs w:val="24"/>
        </w:rPr>
        <w:t>Justificación de la determinación de los límites de fabricación establecidos para el ingrediente activo grado técnico e impurezas. Se deben explicar las bases estadísticas u otros criterios técnicos utilizados para establecer los límites de fabricación y se deberá aportar la justificación técnica respectiva de cómo se llegaron a obtener los mismos para ser evaluados por la AC. En caso de que no sea un criterio estadístico, se deberá aportarse datos de apoyo para dar mayor justificación a la especificación técnica. Los criterios de experto deberán justificarse técnicamente.</w:t>
      </w:r>
    </w:p>
    <w:p w14:paraId="2AA3BD84" w14:textId="77777777" w:rsidR="00F0490C" w:rsidRPr="00CC7D9D" w:rsidRDefault="00F0490C" w:rsidP="00F0490C">
      <w:pPr>
        <w:pStyle w:val="Prrafodelista"/>
        <w:rPr>
          <w:sz w:val="24"/>
          <w:szCs w:val="24"/>
        </w:rPr>
      </w:pPr>
    </w:p>
    <w:p w14:paraId="66AA4086" w14:textId="77777777" w:rsidR="00F0490C" w:rsidRPr="002C62A3" w:rsidRDefault="00F0490C" w:rsidP="00F0490C">
      <w:pPr>
        <w:pStyle w:val="Prrafodelista"/>
        <w:numPr>
          <w:ilvl w:val="0"/>
          <w:numId w:val="118"/>
        </w:numPr>
        <w:spacing w:line="256" w:lineRule="auto"/>
        <w:ind w:left="284" w:hanging="284"/>
        <w:rPr>
          <w:sz w:val="24"/>
          <w:szCs w:val="24"/>
        </w:rPr>
      </w:pPr>
      <w:r w:rsidRPr="002C62A3">
        <w:rPr>
          <w:sz w:val="24"/>
          <w:szCs w:val="24"/>
        </w:rPr>
        <w:t>Análisis de la identidad del ingrediente activo purificado para los casos donde la entidad química no esté registrada en el país: el cual estará constituido por un conjunto de determinaciones analíticas que permitan establecer la composición y la constitución del ingrediente activo en forma inequívoca. Para ello se deberán presentar dos espectros del ingrediente activo con su debida interpretación, de entre los siguientes: IR, RMN, Masas y UV-VIS, debiendo presentar al menos uno entre RMN o Masas. También se podrá presentar ambos en caso de que estén disponibles. En caso de duda la AC, mediante resolución razonada, podrá solicitar una prueba adicional.</w:t>
      </w:r>
    </w:p>
    <w:p w14:paraId="2C7A5123" w14:textId="77777777" w:rsidR="00F0490C" w:rsidRPr="00383FC7" w:rsidRDefault="00F0490C" w:rsidP="00F0490C">
      <w:pPr>
        <w:pStyle w:val="Prrafodelista"/>
        <w:ind w:left="0"/>
        <w:rPr>
          <w:sz w:val="24"/>
          <w:szCs w:val="24"/>
        </w:rPr>
      </w:pPr>
    </w:p>
    <w:p w14:paraId="6B877A3D" w14:textId="77777777" w:rsidR="00F0490C" w:rsidRDefault="00F0490C" w:rsidP="00F0490C">
      <w:pPr>
        <w:pStyle w:val="Prrafodelista"/>
        <w:numPr>
          <w:ilvl w:val="0"/>
          <w:numId w:val="118"/>
        </w:numPr>
        <w:spacing w:line="256" w:lineRule="auto"/>
        <w:ind w:left="284" w:hanging="284"/>
        <w:rPr>
          <w:sz w:val="24"/>
          <w:szCs w:val="24"/>
        </w:rPr>
      </w:pPr>
      <w:r w:rsidRPr="00383FC7">
        <w:rPr>
          <w:sz w:val="24"/>
          <w:szCs w:val="24"/>
        </w:rPr>
        <w:t xml:space="preserve">Identidad de las impurezas o eventualmente grupos de impurezas relacionadas presentes en el ingrediente activo </w:t>
      </w:r>
      <w:r w:rsidRPr="00326F01">
        <w:rPr>
          <w:sz w:val="24"/>
          <w:szCs w:val="24"/>
        </w:rPr>
        <w:t>sintetizado por el fabricante o bajo la supervisión del fabricante, que consta en el certificado de composición</w:t>
      </w:r>
      <w:r w:rsidRPr="00383FC7">
        <w:rPr>
          <w:sz w:val="24"/>
          <w:szCs w:val="24"/>
        </w:rPr>
        <w:t xml:space="preserve">, deberán ser identificadas mediante análisis químicos y espectroscópicos con su debida interpretación que permitan concluir </w:t>
      </w:r>
      <w:r w:rsidRPr="00383FC7">
        <w:rPr>
          <w:sz w:val="24"/>
          <w:szCs w:val="24"/>
        </w:rPr>
        <w:lastRenderedPageBreak/>
        <w:t>indubitable e inequívocamente a la identidad de cada impureza o grupo de impurezas relacionadas.</w:t>
      </w:r>
    </w:p>
    <w:p w14:paraId="47695DC9" w14:textId="77777777" w:rsidR="00F0490C" w:rsidRPr="001E5142" w:rsidRDefault="00F0490C" w:rsidP="00F0490C">
      <w:pPr>
        <w:pStyle w:val="Prrafodelista"/>
        <w:rPr>
          <w:sz w:val="24"/>
          <w:szCs w:val="24"/>
        </w:rPr>
      </w:pPr>
    </w:p>
    <w:p w14:paraId="303FC9F4" w14:textId="77777777" w:rsidR="00F0490C" w:rsidRPr="001E5142" w:rsidRDefault="00F0490C" w:rsidP="00F0490C">
      <w:pPr>
        <w:pStyle w:val="Prrafodelista"/>
        <w:numPr>
          <w:ilvl w:val="0"/>
          <w:numId w:val="118"/>
        </w:numPr>
        <w:spacing w:line="256" w:lineRule="auto"/>
        <w:ind w:left="284" w:hanging="284"/>
        <w:rPr>
          <w:sz w:val="24"/>
          <w:szCs w:val="24"/>
        </w:rPr>
      </w:pPr>
      <w:r w:rsidRPr="001E5142">
        <w:rPr>
          <w:sz w:val="24"/>
          <w:szCs w:val="24"/>
        </w:rPr>
        <w:t xml:space="preserve">Justificación de la presencia de impurezas: el </w:t>
      </w:r>
      <w:r>
        <w:rPr>
          <w:sz w:val="24"/>
          <w:szCs w:val="24"/>
        </w:rPr>
        <w:t>registrante</w:t>
      </w:r>
      <w:r w:rsidRPr="001E5142">
        <w:rPr>
          <w:sz w:val="24"/>
          <w:szCs w:val="24"/>
        </w:rPr>
        <w:t xml:space="preserve"> debe proveer las explicaciones técnicas necesarias sobre la presencia de las impurezas en el producto. La justificación debe basarse en fundamentos químicos. Si la AC determina que una impureza relevante puede estar presente, solicitará la justificación técnica del por qué no ha sido declarada, previa justificación técnica y debidamente razonada. Siendo esta información indispensable para poder proseguir con el trámite de registro.</w:t>
      </w:r>
    </w:p>
    <w:p w14:paraId="1A3358A1" w14:textId="77777777" w:rsidR="00F0490C" w:rsidRPr="00E44892" w:rsidRDefault="00F0490C" w:rsidP="00F0490C">
      <w:pPr>
        <w:pStyle w:val="Prrafodelista"/>
        <w:rPr>
          <w:sz w:val="24"/>
          <w:szCs w:val="24"/>
        </w:rPr>
      </w:pPr>
    </w:p>
    <w:p w14:paraId="3EDBDACD" w14:textId="77777777" w:rsidR="00F0490C" w:rsidRDefault="00F0490C" w:rsidP="00F0490C">
      <w:pPr>
        <w:pStyle w:val="Prrafodelista"/>
        <w:numPr>
          <w:ilvl w:val="0"/>
          <w:numId w:val="118"/>
        </w:numPr>
        <w:spacing w:line="256" w:lineRule="auto"/>
        <w:ind w:left="284" w:hanging="284"/>
        <w:rPr>
          <w:sz w:val="24"/>
          <w:szCs w:val="24"/>
        </w:rPr>
      </w:pPr>
      <w:r w:rsidRPr="00E44892">
        <w:rPr>
          <w:sz w:val="24"/>
          <w:szCs w:val="24"/>
        </w:rPr>
        <w:t xml:space="preserve">Métodos Analíticos y su respectiva validación </w:t>
      </w:r>
      <w:r>
        <w:rPr>
          <w:sz w:val="24"/>
          <w:szCs w:val="24"/>
        </w:rPr>
        <w:t xml:space="preserve">utilizado en el estudio de cinco lotes, </w:t>
      </w:r>
      <w:r w:rsidRPr="00E44892">
        <w:rPr>
          <w:sz w:val="24"/>
          <w:szCs w:val="24"/>
        </w:rPr>
        <w:t xml:space="preserve">para determinar las impurezas mayores o iguales a un gramo por kilogramo (1 g/kg) o 0,1% m/m. </w:t>
      </w:r>
    </w:p>
    <w:p w14:paraId="1365BACD" w14:textId="77777777" w:rsidR="00F0490C" w:rsidRPr="00E44892" w:rsidRDefault="00F0490C" w:rsidP="00F0490C">
      <w:pPr>
        <w:pStyle w:val="Prrafodelista"/>
        <w:rPr>
          <w:sz w:val="24"/>
          <w:szCs w:val="24"/>
        </w:rPr>
      </w:pPr>
    </w:p>
    <w:p w14:paraId="40BBF329" w14:textId="77777777" w:rsidR="00F0490C" w:rsidRDefault="00F0490C" w:rsidP="00F0490C">
      <w:pPr>
        <w:pStyle w:val="Prrafodelista"/>
        <w:numPr>
          <w:ilvl w:val="0"/>
          <w:numId w:val="118"/>
        </w:numPr>
        <w:spacing w:line="256" w:lineRule="auto"/>
        <w:ind w:left="284" w:hanging="284"/>
        <w:rPr>
          <w:sz w:val="24"/>
          <w:szCs w:val="24"/>
        </w:rPr>
      </w:pPr>
      <w:r w:rsidRPr="00E44892">
        <w:rPr>
          <w:sz w:val="24"/>
          <w:szCs w:val="24"/>
        </w:rPr>
        <w:t>Resumen de la vía de fabricación. Para cada proceso resultante en un ingrediente activo grado técnico, debe proveerse la siguiente información:</w:t>
      </w:r>
    </w:p>
    <w:p w14:paraId="056C3793" w14:textId="77777777" w:rsidR="00F0490C" w:rsidRPr="00093BEF" w:rsidRDefault="00F0490C" w:rsidP="00F0490C">
      <w:pPr>
        <w:pStyle w:val="Prrafodelista"/>
        <w:rPr>
          <w:sz w:val="24"/>
          <w:szCs w:val="24"/>
        </w:rPr>
      </w:pPr>
    </w:p>
    <w:p w14:paraId="239CC76A" w14:textId="77777777" w:rsidR="00F0490C" w:rsidRDefault="00F0490C" w:rsidP="00F0490C">
      <w:pPr>
        <w:pStyle w:val="Prrafodelista"/>
        <w:numPr>
          <w:ilvl w:val="1"/>
          <w:numId w:val="118"/>
        </w:numPr>
        <w:spacing w:line="256" w:lineRule="auto"/>
        <w:rPr>
          <w:sz w:val="24"/>
          <w:szCs w:val="24"/>
        </w:rPr>
      </w:pPr>
      <w:r>
        <w:rPr>
          <w:sz w:val="24"/>
          <w:szCs w:val="24"/>
        </w:rPr>
        <w:t>N</w:t>
      </w:r>
      <w:r w:rsidRPr="0039426B">
        <w:rPr>
          <w:sz w:val="24"/>
          <w:szCs w:val="24"/>
        </w:rPr>
        <w:t xml:space="preserve">ombre y dirección </w:t>
      </w:r>
      <w:r>
        <w:rPr>
          <w:sz w:val="24"/>
          <w:szCs w:val="24"/>
        </w:rPr>
        <w:t xml:space="preserve">del fabricante </w:t>
      </w:r>
      <w:r w:rsidRPr="0039426B">
        <w:rPr>
          <w:sz w:val="24"/>
          <w:szCs w:val="24"/>
        </w:rPr>
        <w:t>que interviene en el proceso</w:t>
      </w:r>
      <w:r>
        <w:rPr>
          <w:sz w:val="24"/>
          <w:szCs w:val="24"/>
        </w:rPr>
        <w:t>.</w:t>
      </w:r>
    </w:p>
    <w:p w14:paraId="509AEC26" w14:textId="77777777" w:rsidR="00F0490C" w:rsidRPr="00B007EA" w:rsidRDefault="00F0490C" w:rsidP="00F0490C">
      <w:pPr>
        <w:pStyle w:val="Prrafodelista"/>
        <w:numPr>
          <w:ilvl w:val="1"/>
          <w:numId w:val="118"/>
        </w:numPr>
        <w:spacing w:line="256" w:lineRule="auto"/>
        <w:rPr>
          <w:sz w:val="24"/>
          <w:szCs w:val="24"/>
        </w:rPr>
      </w:pPr>
      <w:r w:rsidRPr="00B007EA">
        <w:rPr>
          <w:sz w:val="24"/>
          <w:szCs w:val="24"/>
        </w:rPr>
        <w:t>Descripción general del proceso: descripción escrita en prosa la cual debe explicar los pasos necesarios para llevar a cabo la síntesis del producto.</w:t>
      </w:r>
    </w:p>
    <w:p w14:paraId="626241F3" w14:textId="77777777" w:rsidR="00F0490C" w:rsidRDefault="00F0490C" w:rsidP="00F0490C">
      <w:pPr>
        <w:pStyle w:val="Prrafodelista"/>
        <w:numPr>
          <w:ilvl w:val="1"/>
          <w:numId w:val="118"/>
        </w:numPr>
        <w:spacing w:line="256" w:lineRule="auto"/>
        <w:rPr>
          <w:sz w:val="24"/>
          <w:szCs w:val="24"/>
        </w:rPr>
      </w:pPr>
      <w:r w:rsidRPr="00704853">
        <w:rPr>
          <w:sz w:val="24"/>
          <w:szCs w:val="24"/>
        </w:rPr>
        <w:t>Diagrama de flujo de fabricación.</w:t>
      </w:r>
    </w:p>
    <w:p w14:paraId="6E88E071" w14:textId="77777777" w:rsidR="00F0490C" w:rsidRDefault="00F0490C" w:rsidP="00F0490C">
      <w:pPr>
        <w:pStyle w:val="Prrafodelista"/>
        <w:numPr>
          <w:ilvl w:val="1"/>
          <w:numId w:val="118"/>
        </w:numPr>
        <w:spacing w:line="256" w:lineRule="auto"/>
        <w:rPr>
          <w:sz w:val="24"/>
          <w:szCs w:val="24"/>
        </w:rPr>
      </w:pPr>
      <w:r w:rsidRPr="00704853">
        <w:rPr>
          <w:sz w:val="24"/>
          <w:szCs w:val="24"/>
        </w:rPr>
        <w:t>Identificación de los materiales usados para producir el producto.</w:t>
      </w:r>
    </w:p>
    <w:p w14:paraId="14172EBD" w14:textId="77777777" w:rsidR="00F0490C" w:rsidRPr="00704853" w:rsidRDefault="00F0490C" w:rsidP="00F0490C">
      <w:pPr>
        <w:pStyle w:val="Prrafodelista"/>
        <w:numPr>
          <w:ilvl w:val="1"/>
          <w:numId w:val="118"/>
        </w:numPr>
        <w:spacing w:line="256" w:lineRule="auto"/>
        <w:rPr>
          <w:sz w:val="24"/>
          <w:szCs w:val="24"/>
        </w:rPr>
      </w:pPr>
      <w:r w:rsidRPr="00704853">
        <w:rPr>
          <w:sz w:val="24"/>
          <w:szCs w:val="24"/>
        </w:rPr>
        <w:t>Descripción general de las condiciones que se controlan durante el proceso, según sea el caso: temperatura, presión, pH y humedad.</w:t>
      </w:r>
    </w:p>
    <w:p w14:paraId="5868BA7C" w14:textId="77777777" w:rsidR="00F0490C" w:rsidRDefault="00F0490C" w:rsidP="00F0490C">
      <w:pPr>
        <w:spacing w:line="240" w:lineRule="auto"/>
        <w:ind w:left="993"/>
        <w:rPr>
          <w:sz w:val="24"/>
          <w:szCs w:val="24"/>
        </w:rPr>
      </w:pPr>
    </w:p>
    <w:p w14:paraId="44C71F3B" w14:textId="77777777" w:rsidR="00F0490C" w:rsidRDefault="00F0490C" w:rsidP="00F0490C">
      <w:pPr>
        <w:widowControl/>
        <w:adjustRightInd/>
        <w:spacing w:after="160" w:line="259" w:lineRule="auto"/>
        <w:jc w:val="left"/>
        <w:textAlignment w:val="auto"/>
        <w:rPr>
          <w:b/>
          <w:sz w:val="24"/>
          <w:szCs w:val="24"/>
        </w:rPr>
      </w:pPr>
      <w:r>
        <w:rPr>
          <w:b/>
          <w:sz w:val="24"/>
          <w:szCs w:val="24"/>
        </w:rPr>
        <w:br w:type="page"/>
      </w:r>
    </w:p>
    <w:p w14:paraId="260601C3" w14:textId="5369688D" w:rsidR="00F0490C" w:rsidRDefault="00F0490C" w:rsidP="00F0490C">
      <w:pPr>
        <w:jc w:val="center"/>
        <w:rPr>
          <w:b/>
          <w:sz w:val="24"/>
          <w:szCs w:val="24"/>
        </w:rPr>
      </w:pPr>
      <w:r w:rsidRPr="00112113">
        <w:rPr>
          <w:b/>
          <w:sz w:val="24"/>
          <w:szCs w:val="24"/>
        </w:rPr>
        <w:lastRenderedPageBreak/>
        <w:t xml:space="preserve">ANEXO </w:t>
      </w:r>
      <w:r>
        <w:rPr>
          <w:b/>
          <w:sz w:val="24"/>
          <w:szCs w:val="24"/>
        </w:rPr>
        <w:t>C</w:t>
      </w:r>
    </w:p>
    <w:p w14:paraId="0DDCD31A" w14:textId="67DC93A0" w:rsidR="00EF1A19" w:rsidRDefault="00EF1A19" w:rsidP="00EF1A19">
      <w:pPr>
        <w:jc w:val="center"/>
        <w:rPr>
          <w:b/>
          <w:sz w:val="24"/>
          <w:szCs w:val="24"/>
        </w:rPr>
      </w:pPr>
      <w:r w:rsidRPr="00EF1A19">
        <w:rPr>
          <w:b/>
          <w:sz w:val="24"/>
          <w:szCs w:val="24"/>
        </w:rPr>
        <w:t>(NORMATIVO)</w:t>
      </w:r>
    </w:p>
    <w:p w14:paraId="1418593D" w14:textId="77777777" w:rsidR="0007259C" w:rsidRPr="00EF1A19" w:rsidRDefault="0007259C" w:rsidP="00EF1A19">
      <w:pPr>
        <w:jc w:val="center"/>
        <w:rPr>
          <w:b/>
          <w:sz w:val="24"/>
          <w:szCs w:val="24"/>
        </w:rPr>
      </w:pPr>
    </w:p>
    <w:p w14:paraId="4F7E5BD2" w14:textId="77777777" w:rsidR="00F0490C" w:rsidRPr="00EF1A19" w:rsidRDefault="00F0490C" w:rsidP="00F0490C">
      <w:pPr>
        <w:jc w:val="center"/>
        <w:rPr>
          <w:b/>
          <w:sz w:val="24"/>
          <w:szCs w:val="24"/>
        </w:rPr>
      </w:pPr>
      <w:r w:rsidRPr="00EF1A19">
        <w:rPr>
          <w:b/>
          <w:sz w:val="24"/>
          <w:szCs w:val="24"/>
        </w:rPr>
        <w:t xml:space="preserve"> FORMULARIO DE SOLICITUD DE REGISTRO DE INGREDIENTE ACTIVO GRADO TECNICO POR EQUIVALENCIA, UMBRAL I Y II</w:t>
      </w:r>
    </w:p>
    <w:p w14:paraId="2A7C1578" w14:textId="77777777" w:rsidR="00F0490C" w:rsidRPr="00112113" w:rsidRDefault="00F0490C" w:rsidP="00F0490C">
      <w:pPr>
        <w:rPr>
          <w:sz w:val="24"/>
          <w:szCs w:val="24"/>
        </w:rPr>
      </w:pPr>
    </w:p>
    <w:tbl>
      <w:tblPr>
        <w:tblStyle w:val="Tablaconcuadrcula"/>
        <w:tblW w:w="0" w:type="auto"/>
        <w:tblLook w:val="04A0" w:firstRow="1" w:lastRow="0" w:firstColumn="1" w:lastColumn="0" w:noHBand="0" w:noVBand="1"/>
      </w:tblPr>
      <w:tblGrid>
        <w:gridCol w:w="4106"/>
        <w:gridCol w:w="308"/>
        <w:gridCol w:w="1619"/>
        <w:gridCol w:w="2795"/>
      </w:tblGrid>
      <w:tr w:rsidR="00F0490C" w:rsidRPr="00112113" w14:paraId="25BD8CF8" w14:textId="77777777" w:rsidTr="00F0490C">
        <w:tc>
          <w:tcPr>
            <w:tcW w:w="8828" w:type="dxa"/>
            <w:gridSpan w:val="4"/>
          </w:tcPr>
          <w:p w14:paraId="75505443" w14:textId="77777777" w:rsidR="00F0490C" w:rsidRPr="00112113" w:rsidRDefault="00F0490C" w:rsidP="00F0490C">
            <w:pPr>
              <w:pStyle w:val="Prrafodelista"/>
              <w:numPr>
                <w:ilvl w:val="0"/>
                <w:numId w:val="37"/>
              </w:numPr>
              <w:rPr>
                <w:b/>
                <w:sz w:val="24"/>
                <w:szCs w:val="24"/>
              </w:rPr>
            </w:pPr>
            <w:r w:rsidRPr="00112113">
              <w:rPr>
                <w:b/>
                <w:sz w:val="24"/>
                <w:szCs w:val="24"/>
              </w:rPr>
              <w:t>Información general sobre la solicitud</w:t>
            </w:r>
          </w:p>
        </w:tc>
      </w:tr>
      <w:tr w:rsidR="00F0490C" w:rsidRPr="00112113" w14:paraId="6EDA270C" w14:textId="77777777" w:rsidTr="00F0490C">
        <w:tc>
          <w:tcPr>
            <w:tcW w:w="8828" w:type="dxa"/>
            <w:gridSpan w:val="4"/>
          </w:tcPr>
          <w:p w14:paraId="73D5DF08" w14:textId="77777777" w:rsidR="00F0490C" w:rsidRPr="00112113" w:rsidRDefault="00F0490C" w:rsidP="00F0490C">
            <w:pPr>
              <w:rPr>
                <w:b/>
                <w:sz w:val="24"/>
                <w:szCs w:val="24"/>
              </w:rPr>
            </w:pPr>
            <w:r w:rsidRPr="00112113">
              <w:rPr>
                <w:b/>
                <w:sz w:val="24"/>
                <w:szCs w:val="24"/>
              </w:rPr>
              <w:t>1.1 Motivo de la solicitud</w:t>
            </w:r>
          </w:p>
        </w:tc>
      </w:tr>
      <w:tr w:rsidR="00F0490C" w:rsidRPr="00112113" w14:paraId="4EBC50A7" w14:textId="77777777" w:rsidTr="00F0490C">
        <w:tc>
          <w:tcPr>
            <w:tcW w:w="8828" w:type="dxa"/>
            <w:gridSpan w:val="4"/>
          </w:tcPr>
          <w:p w14:paraId="4218DBFD" w14:textId="77777777" w:rsidR="00F0490C" w:rsidRPr="00112113" w:rsidRDefault="00F0490C" w:rsidP="00F0490C">
            <w:pPr>
              <w:rPr>
                <w:b/>
                <w:sz w:val="24"/>
                <w:szCs w:val="24"/>
              </w:rPr>
            </w:pPr>
            <w:r>
              <w:rPr>
                <w:b/>
                <w:sz w:val="24"/>
                <w:szCs w:val="24"/>
              </w:rPr>
              <w:t>1.1.1 Registro</w:t>
            </w:r>
          </w:p>
        </w:tc>
      </w:tr>
      <w:tr w:rsidR="00F0490C" w:rsidRPr="00112113" w14:paraId="586813AC" w14:textId="77777777" w:rsidTr="00F0490C">
        <w:tc>
          <w:tcPr>
            <w:tcW w:w="4414" w:type="dxa"/>
            <w:gridSpan w:val="2"/>
          </w:tcPr>
          <w:p w14:paraId="296EE50B" w14:textId="77777777" w:rsidR="00F0490C" w:rsidRPr="002B651D" w:rsidRDefault="00F0490C" w:rsidP="00F0490C">
            <w:pPr>
              <w:rPr>
                <w:sz w:val="24"/>
                <w:szCs w:val="24"/>
              </w:rPr>
            </w:pPr>
            <w:r w:rsidRPr="002B651D">
              <w:rPr>
                <w:sz w:val="24"/>
                <w:szCs w:val="24"/>
              </w:rPr>
              <w:t xml:space="preserve">( ) Registro  de IAGT por equivalencia </w:t>
            </w:r>
            <w:r>
              <w:rPr>
                <w:sz w:val="24"/>
                <w:szCs w:val="24"/>
              </w:rPr>
              <w:t>por umbral I</w:t>
            </w:r>
          </w:p>
        </w:tc>
        <w:tc>
          <w:tcPr>
            <w:tcW w:w="4414" w:type="dxa"/>
            <w:gridSpan w:val="2"/>
          </w:tcPr>
          <w:p w14:paraId="1E55B0B0" w14:textId="77777777" w:rsidR="00F0490C" w:rsidRPr="002B651D" w:rsidRDefault="00F0490C" w:rsidP="00F0490C">
            <w:pPr>
              <w:rPr>
                <w:sz w:val="24"/>
                <w:szCs w:val="24"/>
              </w:rPr>
            </w:pPr>
            <w:r w:rsidRPr="002B651D">
              <w:rPr>
                <w:sz w:val="24"/>
                <w:szCs w:val="24"/>
              </w:rPr>
              <w:t xml:space="preserve">( ) Registro  de IAGT por equivalencia </w:t>
            </w:r>
            <w:r>
              <w:rPr>
                <w:sz w:val="24"/>
                <w:szCs w:val="24"/>
              </w:rPr>
              <w:t>por umbral II</w:t>
            </w:r>
          </w:p>
        </w:tc>
      </w:tr>
      <w:tr w:rsidR="00F0490C" w:rsidRPr="00112113" w14:paraId="66EE18AB" w14:textId="77777777" w:rsidTr="00F0490C">
        <w:tc>
          <w:tcPr>
            <w:tcW w:w="8828" w:type="dxa"/>
            <w:gridSpan w:val="4"/>
          </w:tcPr>
          <w:p w14:paraId="2BC78F1E" w14:textId="77777777" w:rsidR="00F0490C" w:rsidRDefault="00F0490C" w:rsidP="00F0490C">
            <w:pPr>
              <w:rPr>
                <w:sz w:val="24"/>
                <w:szCs w:val="24"/>
              </w:rPr>
            </w:pPr>
            <w:r>
              <w:rPr>
                <w:sz w:val="24"/>
                <w:szCs w:val="24"/>
              </w:rPr>
              <w:t xml:space="preserve">Si la solicitud es para el umbral II, indicar el número de tracking asignado en el umbral I: </w:t>
            </w:r>
          </w:p>
          <w:p w14:paraId="21CA3F60" w14:textId="77777777" w:rsidR="00F0490C" w:rsidRPr="002B651D" w:rsidRDefault="00F0490C" w:rsidP="00F0490C">
            <w:pPr>
              <w:rPr>
                <w:sz w:val="24"/>
                <w:szCs w:val="24"/>
              </w:rPr>
            </w:pPr>
          </w:p>
        </w:tc>
      </w:tr>
      <w:tr w:rsidR="00F0490C" w:rsidRPr="00112113" w14:paraId="32E3ACD6" w14:textId="77777777" w:rsidTr="00F0490C">
        <w:tc>
          <w:tcPr>
            <w:tcW w:w="8828" w:type="dxa"/>
            <w:gridSpan w:val="4"/>
          </w:tcPr>
          <w:p w14:paraId="57354D4F" w14:textId="77777777" w:rsidR="00F0490C" w:rsidRDefault="00F0490C" w:rsidP="00F0490C">
            <w:pPr>
              <w:rPr>
                <w:sz w:val="24"/>
                <w:szCs w:val="24"/>
              </w:rPr>
            </w:pPr>
            <w:r>
              <w:rPr>
                <w:sz w:val="24"/>
                <w:szCs w:val="24"/>
              </w:rPr>
              <w:t xml:space="preserve">Indicar el número de registro del perfil de referencia con el cual se debe comparar: </w:t>
            </w:r>
          </w:p>
        </w:tc>
      </w:tr>
      <w:tr w:rsidR="00F0490C" w:rsidRPr="00112113" w14:paraId="02CFBF6B" w14:textId="77777777" w:rsidTr="00F0490C">
        <w:trPr>
          <w:trHeight w:val="480"/>
        </w:trPr>
        <w:tc>
          <w:tcPr>
            <w:tcW w:w="8828" w:type="dxa"/>
            <w:gridSpan w:val="4"/>
          </w:tcPr>
          <w:p w14:paraId="636A5F1D" w14:textId="77777777" w:rsidR="00F0490C" w:rsidRPr="00112113" w:rsidRDefault="00F0490C" w:rsidP="00F0490C">
            <w:pPr>
              <w:jc w:val="left"/>
              <w:rPr>
                <w:sz w:val="24"/>
                <w:szCs w:val="24"/>
              </w:rPr>
            </w:pPr>
            <w:r>
              <w:rPr>
                <w:b/>
                <w:sz w:val="24"/>
                <w:szCs w:val="24"/>
              </w:rPr>
              <w:t xml:space="preserve">1.1.2 </w:t>
            </w:r>
            <w:r w:rsidRPr="009870D0">
              <w:rPr>
                <w:b/>
                <w:sz w:val="24"/>
                <w:szCs w:val="24"/>
              </w:rPr>
              <w:t>Renovación</w:t>
            </w:r>
            <w:r w:rsidRPr="00112113" w:rsidDel="00AE38D6">
              <w:rPr>
                <w:sz w:val="24"/>
                <w:szCs w:val="24"/>
              </w:rPr>
              <w:t xml:space="preserve"> </w:t>
            </w:r>
          </w:p>
        </w:tc>
      </w:tr>
      <w:tr w:rsidR="00F0490C" w:rsidRPr="00112113" w14:paraId="6200D8A6" w14:textId="77777777" w:rsidTr="00F0490C">
        <w:trPr>
          <w:trHeight w:val="360"/>
        </w:trPr>
        <w:tc>
          <w:tcPr>
            <w:tcW w:w="4106" w:type="dxa"/>
          </w:tcPr>
          <w:p w14:paraId="76EF2437" w14:textId="77777777" w:rsidR="00F0490C" w:rsidRPr="00112113" w:rsidRDefault="00F0490C" w:rsidP="00F0490C">
            <w:pPr>
              <w:jc w:val="center"/>
              <w:rPr>
                <w:sz w:val="24"/>
                <w:szCs w:val="24"/>
              </w:rPr>
            </w:pPr>
            <w:r w:rsidRPr="00112113">
              <w:rPr>
                <w:sz w:val="24"/>
                <w:szCs w:val="24"/>
              </w:rPr>
              <w:t xml:space="preserve">( ) Renovación de IAGT </w:t>
            </w:r>
            <w:r>
              <w:rPr>
                <w:sz w:val="24"/>
                <w:szCs w:val="24"/>
              </w:rPr>
              <w:t xml:space="preserve">por </w:t>
            </w:r>
            <w:r w:rsidRPr="00112113">
              <w:rPr>
                <w:sz w:val="24"/>
                <w:szCs w:val="24"/>
              </w:rPr>
              <w:t>equivalencia</w:t>
            </w:r>
          </w:p>
        </w:tc>
        <w:tc>
          <w:tcPr>
            <w:tcW w:w="4722" w:type="dxa"/>
            <w:gridSpan w:val="3"/>
          </w:tcPr>
          <w:p w14:paraId="4F4D4299" w14:textId="77777777" w:rsidR="00F0490C" w:rsidRPr="003A3652" w:rsidRDefault="00F0490C" w:rsidP="00F0490C">
            <w:pPr>
              <w:jc w:val="center"/>
              <w:rPr>
                <w:sz w:val="24"/>
                <w:szCs w:val="24"/>
              </w:rPr>
            </w:pPr>
            <w:r>
              <w:rPr>
                <w:sz w:val="24"/>
                <w:szCs w:val="24"/>
              </w:rPr>
              <w:t xml:space="preserve">Número de registro del IAGT que se renueva: </w:t>
            </w:r>
          </w:p>
        </w:tc>
      </w:tr>
      <w:tr w:rsidR="00F0490C" w:rsidRPr="00112113" w14:paraId="4C1160C7" w14:textId="77777777" w:rsidTr="00F0490C">
        <w:tc>
          <w:tcPr>
            <w:tcW w:w="8828" w:type="dxa"/>
            <w:gridSpan w:val="4"/>
          </w:tcPr>
          <w:p w14:paraId="558435D0" w14:textId="77777777" w:rsidR="00F0490C" w:rsidRPr="00112113" w:rsidRDefault="00F0490C" w:rsidP="00F0490C">
            <w:pPr>
              <w:rPr>
                <w:b/>
                <w:sz w:val="24"/>
                <w:szCs w:val="24"/>
              </w:rPr>
            </w:pPr>
            <w:r w:rsidRPr="00112113">
              <w:rPr>
                <w:b/>
                <w:sz w:val="24"/>
                <w:szCs w:val="24"/>
              </w:rPr>
              <w:t>1.2 Sobre el registrante</w:t>
            </w:r>
          </w:p>
        </w:tc>
      </w:tr>
      <w:tr w:rsidR="00F0490C" w:rsidRPr="00112113" w14:paraId="35575AFD" w14:textId="77777777" w:rsidTr="00F0490C">
        <w:tc>
          <w:tcPr>
            <w:tcW w:w="4106" w:type="dxa"/>
          </w:tcPr>
          <w:p w14:paraId="51BA8191" w14:textId="77777777" w:rsidR="00F0490C" w:rsidRPr="00112113" w:rsidRDefault="00F0490C" w:rsidP="00F0490C">
            <w:pPr>
              <w:rPr>
                <w:sz w:val="24"/>
                <w:szCs w:val="24"/>
              </w:rPr>
            </w:pPr>
            <w:r w:rsidRPr="00112113">
              <w:rPr>
                <w:sz w:val="24"/>
                <w:szCs w:val="24"/>
              </w:rPr>
              <w:t xml:space="preserve">Número de registro de la empresa: </w:t>
            </w:r>
          </w:p>
        </w:tc>
        <w:tc>
          <w:tcPr>
            <w:tcW w:w="4722" w:type="dxa"/>
            <w:gridSpan w:val="3"/>
          </w:tcPr>
          <w:p w14:paraId="7B097841" w14:textId="77777777" w:rsidR="00F0490C" w:rsidRPr="00112113" w:rsidRDefault="00F0490C" w:rsidP="00F0490C">
            <w:pPr>
              <w:rPr>
                <w:sz w:val="24"/>
                <w:szCs w:val="24"/>
              </w:rPr>
            </w:pPr>
            <w:r w:rsidRPr="00112113">
              <w:rPr>
                <w:sz w:val="24"/>
                <w:szCs w:val="24"/>
              </w:rPr>
              <w:t>Nombre o razón social (persona física o jurídica):</w:t>
            </w:r>
          </w:p>
        </w:tc>
      </w:tr>
      <w:tr w:rsidR="00F0490C" w:rsidRPr="00112113" w14:paraId="06ABC56E" w14:textId="77777777" w:rsidTr="00F0490C">
        <w:tc>
          <w:tcPr>
            <w:tcW w:w="8828" w:type="dxa"/>
            <w:gridSpan w:val="4"/>
          </w:tcPr>
          <w:p w14:paraId="734A5BAC" w14:textId="77777777" w:rsidR="00F0490C" w:rsidRPr="00112113" w:rsidRDefault="00F0490C" w:rsidP="00F0490C">
            <w:pPr>
              <w:rPr>
                <w:sz w:val="24"/>
                <w:szCs w:val="24"/>
              </w:rPr>
            </w:pPr>
            <w:r>
              <w:rPr>
                <w:sz w:val="24"/>
                <w:szCs w:val="24"/>
              </w:rPr>
              <w:t>Número de cédula jurídica:</w:t>
            </w:r>
          </w:p>
        </w:tc>
      </w:tr>
      <w:tr w:rsidR="00F0490C" w:rsidRPr="00112113" w14:paraId="54284187" w14:textId="77777777" w:rsidTr="00F0490C">
        <w:tc>
          <w:tcPr>
            <w:tcW w:w="8828" w:type="dxa"/>
            <w:gridSpan w:val="4"/>
          </w:tcPr>
          <w:p w14:paraId="06C1CED4" w14:textId="77777777" w:rsidR="00F0490C" w:rsidRPr="00112113" w:rsidRDefault="00F0490C" w:rsidP="00F0490C">
            <w:pPr>
              <w:rPr>
                <w:b/>
                <w:sz w:val="24"/>
                <w:szCs w:val="24"/>
              </w:rPr>
            </w:pPr>
            <w:r w:rsidRPr="00112113">
              <w:rPr>
                <w:b/>
                <w:sz w:val="24"/>
                <w:szCs w:val="24"/>
              </w:rPr>
              <w:t>1.3 Sobre el representante legal</w:t>
            </w:r>
          </w:p>
        </w:tc>
      </w:tr>
      <w:tr w:rsidR="00F0490C" w:rsidRPr="00112113" w14:paraId="579100FB" w14:textId="77777777" w:rsidTr="00F0490C">
        <w:tc>
          <w:tcPr>
            <w:tcW w:w="4106" w:type="dxa"/>
          </w:tcPr>
          <w:p w14:paraId="2766BFD2" w14:textId="77777777" w:rsidR="00F0490C" w:rsidRPr="00112113" w:rsidRDefault="00F0490C" w:rsidP="00F0490C">
            <w:pPr>
              <w:rPr>
                <w:sz w:val="24"/>
                <w:szCs w:val="24"/>
              </w:rPr>
            </w:pPr>
            <w:r w:rsidRPr="00112113">
              <w:rPr>
                <w:sz w:val="24"/>
                <w:szCs w:val="24"/>
              </w:rPr>
              <w:t xml:space="preserve">Nombre completo: </w:t>
            </w:r>
          </w:p>
        </w:tc>
        <w:tc>
          <w:tcPr>
            <w:tcW w:w="4722" w:type="dxa"/>
            <w:gridSpan w:val="3"/>
          </w:tcPr>
          <w:p w14:paraId="2BD9A4B8" w14:textId="77777777" w:rsidR="00F0490C" w:rsidRPr="00112113" w:rsidRDefault="00F0490C" w:rsidP="00F0490C">
            <w:pPr>
              <w:rPr>
                <w:sz w:val="24"/>
                <w:szCs w:val="24"/>
              </w:rPr>
            </w:pPr>
            <w:r w:rsidRPr="00B007EA">
              <w:rPr>
                <w:sz w:val="24"/>
                <w:szCs w:val="24"/>
              </w:rPr>
              <w:t>Número de identificación:</w:t>
            </w:r>
          </w:p>
        </w:tc>
      </w:tr>
      <w:tr w:rsidR="00F0490C" w:rsidRPr="00112113" w14:paraId="4AD9F0D7" w14:textId="77777777" w:rsidTr="00F0490C">
        <w:tc>
          <w:tcPr>
            <w:tcW w:w="8828" w:type="dxa"/>
            <w:gridSpan w:val="4"/>
          </w:tcPr>
          <w:p w14:paraId="70DF8ABA" w14:textId="77777777" w:rsidR="00F0490C" w:rsidRPr="00112113" w:rsidRDefault="00F0490C" w:rsidP="00F0490C">
            <w:pPr>
              <w:pStyle w:val="Prrafodelista"/>
              <w:numPr>
                <w:ilvl w:val="0"/>
                <w:numId w:val="37"/>
              </w:numPr>
              <w:rPr>
                <w:sz w:val="24"/>
                <w:szCs w:val="24"/>
              </w:rPr>
            </w:pPr>
            <w:r w:rsidRPr="00112113">
              <w:rPr>
                <w:b/>
                <w:sz w:val="24"/>
                <w:szCs w:val="24"/>
              </w:rPr>
              <w:t>Datos del producto</w:t>
            </w:r>
          </w:p>
        </w:tc>
      </w:tr>
      <w:tr w:rsidR="00F0490C" w:rsidRPr="00112113" w14:paraId="48149A28" w14:textId="77777777" w:rsidTr="00F0490C">
        <w:tc>
          <w:tcPr>
            <w:tcW w:w="4106" w:type="dxa"/>
          </w:tcPr>
          <w:p w14:paraId="25F937E8" w14:textId="77777777" w:rsidR="00F0490C" w:rsidRPr="00112113" w:rsidRDefault="00F0490C" w:rsidP="00F0490C">
            <w:pPr>
              <w:rPr>
                <w:sz w:val="24"/>
                <w:szCs w:val="24"/>
              </w:rPr>
            </w:pPr>
            <w:r w:rsidRPr="00112113">
              <w:rPr>
                <w:sz w:val="24"/>
                <w:szCs w:val="24"/>
              </w:rPr>
              <w:t>2.1 Nombre común o genérico, propuesto o aceptado por ISO por sus siglas en inglés, de no existir éste aportar el utilizado por IUPAC o el propuesto por la Convención Chemical Abstract, o por último el propuesto por el fabricante:</w:t>
            </w:r>
          </w:p>
        </w:tc>
        <w:tc>
          <w:tcPr>
            <w:tcW w:w="1927" w:type="dxa"/>
            <w:gridSpan w:val="2"/>
          </w:tcPr>
          <w:p w14:paraId="64E283EA" w14:textId="77777777" w:rsidR="00F0490C" w:rsidRPr="00112113" w:rsidRDefault="00F0490C" w:rsidP="00F0490C">
            <w:pPr>
              <w:rPr>
                <w:sz w:val="24"/>
                <w:szCs w:val="24"/>
              </w:rPr>
            </w:pPr>
            <w:r w:rsidRPr="00112113">
              <w:rPr>
                <w:sz w:val="24"/>
                <w:szCs w:val="24"/>
              </w:rPr>
              <w:t xml:space="preserve">2.2 Nombre del producto o marca comercial: </w:t>
            </w:r>
          </w:p>
        </w:tc>
        <w:tc>
          <w:tcPr>
            <w:tcW w:w="2795" w:type="dxa"/>
          </w:tcPr>
          <w:p w14:paraId="60EB9088" w14:textId="77777777" w:rsidR="00F0490C" w:rsidRPr="00112113" w:rsidRDefault="00F0490C" w:rsidP="00F0490C">
            <w:pPr>
              <w:rPr>
                <w:sz w:val="24"/>
                <w:szCs w:val="24"/>
              </w:rPr>
            </w:pPr>
            <w:r w:rsidRPr="00112113">
              <w:rPr>
                <w:sz w:val="24"/>
                <w:szCs w:val="24"/>
              </w:rPr>
              <w:t>2.3 Número CAS</w:t>
            </w:r>
            <w:r>
              <w:rPr>
                <w:sz w:val="24"/>
                <w:szCs w:val="24"/>
              </w:rPr>
              <w:t>:</w:t>
            </w:r>
            <w:r w:rsidRPr="00112113">
              <w:rPr>
                <w:sz w:val="24"/>
                <w:szCs w:val="24"/>
              </w:rPr>
              <w:t xml:space="preserve"> </w:t>
            </w:r>
          </w:p>
        </w:tc>
      </w:tr>
      <w:tr w:rsidR="00F0490C" w:rsidRPr="00112113" w14:paraId="5387C0A3" w14:textId="77777777" w:rsidTr="00F0490C">
        <w:tc>
          <w:tcPr>
            <w:tcW w:w="4106" w:type="dxa"/>
          </w:tcPr>
          <w:p w14:paraId="596AC7D2" w14:textId="77777777" w:rsidR="00F0490C" w:rsidRPr="00112113" w:rsidRDefault="00F0490C" w:rsidP="00F0490C">
            <w:pPr>
              <w:rPr>
                <w:sz w:val="24"/>
                <w:szCs w:val="24"/>
              </w:rPr>
            </w:pPr>
            <w:r w:rsidRPr="00112113">
              <w:rPr>
                <w:sz w:val="24"/>
                <w:szCs w:val="24"/>
              </w:rPr>
              <w:t>2.4 Masa molecular</w:t>
            </w:r>
            <w:r>
              <w:rPr>
                <w:sz w:val="24"/>
                <w:szCs w:val="24"/>
              </w:rPr>
              <w:t>:</w:t>
            </w:r>
            <w:r w:rsidRPr="00112113">
              <w:rPr>
                <w:sz w:val="24"/>
                <w:szCs w:val="24"/>
              </w:rPr>
              <w:t xml:space="preserve"> </w:t>
            </w:r>
          </w:p>
        </w:tc>
        <w:tc>
          <w:tcPr>
            <w:tcW w:w="1927" w:type="dxa"/>
            <w:gridSpan w:val="2"/>
          </w:tcPr>
          <w:p w14:paraId="7080B494" w14:textId="77777777" w:rsidR="00F0490C" w:rsidRPr="00112113" w:rsidRDefault="00F0490C" w:rsidP="00F0490C">
            <w:pPr>
              <w:rPr>
                <w:sz w:val="24"/>
                <w:szCs w:val="24"/>
              </w:rPr>
            </w:pPr>
            <w:r w:rsidRPr="00112113">
              <w:rPr>
                <w:sz w:val="24"/>
                <w:szCs w:val="24"/>
              </w:rPr>
              <w:t>2.5 Sinónimos:</w:t>
            </w:r>
          </w:p>
        </w:tc>
        <w:tc>
          <w:tcPr>
            <w:tcW w:w="2795" w:type="dxa"/>
          </w:tcPr>
          <w:p w14:paraId="149C842F" w14:textId="77777777" w:rsidR="00F0490C" w:rsidRPr="00112113" w:rsidRDefault="00F0490C" w:rsidP="00F0490C">
            <w:pPr>
              <w:rPr>
                <w:sz w:val="24"/>
                <w:szCs w:val="24"/>
              </w:rPr>
            </w:pPr>
            <w:r w:rsidRPr="00112113">
              <w:rPr>
                <w:sz w:val="24"/>
                <w:szCs w:val="24"/>
              </w:rPr>
              <w:t>2.6 Fórmula molecular</w:t>
            </w:r>
            <w:r>
              <w:rPr>
                <w:sz w:val="24"/>
                <w:szCs w:val="24"/>
              </w:rPr>
              <w:t>:</w:t>
            </w:r>
          </w:p>
        </w:tc>
      </w:tr>
      <w:tr w:rsidR="00F0490C" w:rsidRPr="00112113" w14:paraId="0E1A9A07" w14:textId="77777777" w:rsidTr="00F0490C">
        <w:tc>
          <w:tcPr>
            <w:tcW w:w="8828" w:type="dxa"/>
            <w:gridSpan w:val="4"/>
          </w:tcPr>
          <w:p w14:paraId="19F60495" w14:textId="77777777" w:rsidR="00F0490C" w:rsidRPr="00112113" w:rsidRDefault="00F0490C" w:rsidP="00F0490C">
            <w:pPr>
              <w:rPr>
                <w:sz w:val="24"/>
                <w:szCs w:val="24"/>
              </w:rPr>
            </w:pPr>
            <w:r>
              <w:rPr>
                <w:sz w:val="24"/>
                <w:szCs w:val="24"/>
              </w:rPr>
              <w:t>2.7Nombre IUPAC:</w:t>
            </w:r>
          </w:p>
        </w:tc>
      </w:tr>
      <w:tr w:rsidR="00F0490C" w:rsidRPr="00112113" w14:paraId="17A4250E" w14:textId="77777777" w:rsidTr="00F0490C">
        <w:tc>
          <w:tcPr>
            <w:tcW w:w="4106" w:type="dxa"/>
          </w:tcPr>
          <w:p w14:paraId="2D93C67A" w14:textId="77777777" w:rsidR="00F0490C" w:rsidRPr="00112113" w:rsidRDefault="00F0490C" w:rsidP="00F0490C">
            <w:pPr>
              <w:rPr>
                <w:sz w:val="24"/>
                <w:szCs w:val="24"/>
              </w:rPr>
            </w:pPr>
            <w:r w:rsidRPr="00112113">
              <w:rPr>
                <w:sz w:val="24"/>
                <w:szCs w:val="24"/>
              </w:rPr>
              <w:t>2.</w:t>
            </w:r>
            <w:r>
              <w:rPr>
                <w:sz w:val="24"/>
                <w:szCs w:val="24"/>
              </w:rPr>
              <w:t>8</w:t>
            </w:r>
            <w:r w:rsidRPr="00112113">
              <w:rPr>
                <w:sz w:val="24"/>
                <w:szCs w:val="24"/>
              </w:rPr>
              <w:t xml:space="preserve"> Clase</w:t>
            </w:r>
            <w:r>
              <w:rPr>
                <w:sz w:val="24"/>
                <w:szCs w:val="24"/>
              </w:rPr>
              <w:t>:</w:t>
            </w:r>
          </w:p>
        </w:tc>
        <w:tc>
          <w:tcPr>
            <w:tcW w:w="1927" w:type="dxa"/>
            <w:gridSpan w:val="2"/>
          </w:tcPr>
          <w:p w14:paraId="1931F82F" w14:textId="77777777" w:rsidR="00F0490C" w:rsidRPr="00112113" w:rsidRDefault="00F0490C" w:rsidP="00F0490C">
            <w:pPr>
              <w:rPr>
                <w:sz w:val="24"/>
                <w:szCs w:val="24"/>
              </w:rPr>
            </w:pPr>
            <w:r w:rsidRPr="00112113">
              <w:rPr>
                <w:sz w:val="24"/>
                <w:szCs w:val="24"/>
              </w:rPr>
              <w:t>2.</w:t>
            </w:r>
            <w:r>
              <w:rPr>
                <w:sz w:val="24"/>
                <w:szCs w:val="24"/>
              </w:rPr>
              <w:t>9</w:t>
            </w:r>
            <w:r w:rsidRPr="00112113">
              <w:rPr>
                <w:sz w:val="24"/>
                <w:szCs w:val="24"/>
              </w:rPr>
              <w:t xml:space="preserve"> Grupo químico </w:t>
            </w:r>
            <w:r w:rsidRPr="00112113">
              <w:rPr>
                <w:sz w:val="24"/>
                <w:szCs w:val="24"/>
              </w:rPr>
              <w:lastRenderedPageBreak/>
              <w:t xml:space="preserve">IUPAC: </w:t>
            </w:r>
          </w:p>
        </w:tc>
        <w:tc>
          <w:tcPr>
            <w:tcW w:w="2795" w:type="dxa"/>
          </w:tcPr>
          <w:p w14:paraId="2D0AEFF4" w14:textId="77777777" w:rsidR="00F0490C" w:rsidRPr="00112113" w:rsidRDefault="00F0490C" w:rsidP="00F0490C">
            <w:pPr>
              <w:rPr>
                <w:sz w:val="24"/>
                <w:szCs w:val="24"/>
              </w:rPr>
            </w:pPr>
            <w:r w:rsidRPr="00112113">
              <w:rPr>
                <w:sz w:val="24"/>
                <w:szCs w:val="24"/>
              </w:rPr>
              <w:lastRenderedPageBreak/>
              <w:t>2.</w:t>
            </w:r>
            <w:r>
              <w:rPr>
                <w:sz w:val="24"/>
                <w:szCs w:val="24"/>
              </w:rPr>
              <w:t>10</w:t>
            </w:r>
            <w:r w:rsidRPr="00112113">
              <w:rPr>
                <w:sz w:val="24"/>
                <w:szCs w:val="24"/>
              </w:rPr>
              <w:t xml:space="preserve"> Número CIPAC:</w:t>
            </w:r>
          </w:p>
        </w:tc>
      </w:tr>
      <w:tr w:rsidR="00F0490C" w:rsidRPr="00112113" w14:paraId="7F46C917" w14:textId="77777777" w:rsidTr="00F0490C">
        <w:tc>
          <w:tcPr>
            <w:tcW w:w="8828" w:type="dxa"/>
            <w:gridSpan w:val="4"/>
          </w:tcPr>
          <w:p w14:paraId="0F2E5385" w14:textId="77777777" w:rsidR="00F0490C" w:rsidRPr="00112113" w:rsidRDefault="00F0490C" w:rsidP="00F0490C">
            <w:pPr>
              <w:rPr>
                <w:sz w:val="24"/>
                <w:szCs w:val="24"/>
              </w:rPr>
            </w:pPr>
            <w:r>
              <w:rPr>
                <w:sz w:val="24"/>
                <w:szCs w:val="24"/>
              </w:rPr>
              <w:t>2.11Fórmula estructural:</w:t>
            </w:r>
          </w:p>
        </w:tc>
      </w:tr>
      <w:tr w:rsidR="00F0490C" w:rsidRPr="00112113" w14:paraId="0634BAFA" w14:textId="77777777" w:rsidTr="00F0490C">
        <w:tc>
          <w:tcPr>
            <w:tcW w:w="8828" w:type="dxa"/>
            <w:gridSpan w:val="4"/>
          </w:tcPr>
          <w:p w14:paraId="599D64E6" w14:textId="77777777" w:rsidR="00F0490C" w:rsidRPr="00112113" w:rsidRDefault="00F0490C" w:rsidP="00F0490C">
            <w:pPr>
              <w:rPr>
                <w:sz w:val="24"/>
                <w:szCs w:val="24"/>
              </w:rPr>
            </w:pPr>
            <w:r w:rsidRPr="00112113">
              <w:rPr>
                <w:sz w:val="24"/>
                <w:szCs w:val="24"/>
              </w:rPr>
              <w:t>2.1</w:t>
            </w:r>
            <w:r>
              <w:rPr>
                <w:sz w:val="24"/>
                <w:szCs w:val="24"/>
              </w:rPr>
              <w:t>2</w:t>
            </w:r>
            <w:r w:rsidRPr="00112113">
              <w:rPr>
                <w:sz w:val="24"/>
                <w:szCs w:val="24"/>
              </w:rPr>
              <w:t xml:space="preserve"> Concentración mínima del IAGT: </w:t>
            </w:r>
          </w:p>
        </w:tc>
      </w:tr>
      <w:tr w:rsidR="00F0490C" w:rsidRPr="00112113" w14:paraId="01D81AB1" w14:textId="77777777" w:rsidTr="00F0490C">
        <w:tc>
          <w:tcPr>
            <w:tcW w:w="8828" w:type="dxa"/>
            <w:gridSpan w:val="4"/>
          </w:tcPr>
          <w:p w14:paraId="2FF5C01E" w14:textId="77777777" w:rsidR="00F0490C" w:rsidRPr="00112113" w:rsidRDefault="00F0490C" w:rsidP="00F0490C">
            <w:pPr>
              <w:rPr>
                <w:sz w:val="24"/>
                <w:szCs w:val="24"/>
              </w:rPr>
            </w:pPr>
            <w:r>
              <w:rPr>
                <w:sz w:val="24"/>
                <w:szCs w:val="24"/>
              </w:rPr>
              <w:t>2.13 Densidad del producto para productos con concentración m/v:</w:t>
            </w:r>
          </w:p>
        </w:tc>
      </w:tr>
      <w:tr w:rsidR="00F0490C" w:rsidRPr="00112113" w14:paraId="2BED436E" w14:textId="77777777" w:rsidTr="00F0490C">
        <w:tc>
          <w:tcPr>
            <w:tcW w:w="8828" w:type="dxa"/>
            <w:gridSpan w:val="4"/>
          </w:tcPr>
          <w:p w14:paraId="5A8498F8" w14:textId="77777777" w:rsidR="00F0490C" w:rsidRPr="00112113" w:rsidRDefault="00F0490C" w:rsidP="00F0490C">
            <w:pPr>
              <w:pStyle w:val="Prrafodelista"/>
              <w:numPr>
                <w:ilvl w:val="0"/>
                <w:numId w:val="37"/>
              </w:numPr>
              <w:rPr>
                <w:b/>
                <w:sz w:val="24"/>
                <w:szCs w:val="24"/>
              </w:rPr>
            </w:pPr>
            <w:r w:rsidRPr="00112113">
              <w:rPr>
                <w:b/>
                <w:sz w:val="24"/>
                <w:szCs w:val="24"/>
              </w:rPr>
              <w:t>Síntesis del IAGT</w:t>
            </w:r>
          </w:p>
        </w:tc>
      </w:tr>
      <w:tr w:rsidR="00F0490C" w:rsidRPr="00112113" w14:paraId="719CE3E3" w14:textId="77777777" w:rsidTr="00F0490C">
        <w:tc>
          <w:tcPr>
            <w:tcW w:w="8828" w:type="dxa"/>
            <w:gridSpan w:val="4"/>
          </w:tcPr>
          <w:p w14:paraId="48409B91" w14:textId="77777777" w:rsidR="00F0490C" w:rsidRPr="00112113" w:rsidRDefault="00F0490C" w:rsidP="00F0490C">
            <w:pPr>
              <w:rPr>
                <w:sz w:val="24"/>
                <w:szCs w:val="24"/>
              </w:rPr>
            </w:pPr>
            <w:r w:rsidRPr="00112113">
              <w:rPr>
                <w:sz w:val="24"/>
                <w:szCs w:val="24"/>
              </w:rPr>
              <w:t xml:space="preserve">( ) Local                     ( )Importado                  </w:t>
            </w:r>
          </w:p>
        </w:tc>
      </w:tr>
      <w:tr w:rsidR="00F0490C" w:rsidRPr="00112113" w14:paraId="58D7B50B" w14:textId="77777777" w:rsidTr="00F0490C">
        <w:tc>
          <w:tcPr>
            <w:tcW w:w="8828" w:type="dxa"/>
            <w:gridSpan w:val="4"/>
          </w:tcPr>
          <w:p w14:paraId="2ADF6FFB" w14:textId="77777777" w:rsidR="00F0490C" w:rsidRPr="00112113" w:rsidRDefault="00F0490C" w:rsidP="00F0490C">
            <w:pPr>
              <w:rPr>
                <w:sz w:val="24"/>
                <w:szCs w:val="24"/>
              </w:rPr>
            </w:pPr>
            <w:r w:rsidRPr="00112113">
              <w:rPr>
                <w:sz w:val="24"/>
                <w:szCs w:val="24"/>
              </w:rPr>
              <w:t>3.1 País de origen de la fábrica de IAGT:</w:t>
            </w:r>
          </w:p>
        </w:tc>
      </w:tr>
      <w:tr w:rsidR="00F0490C" w:rsidRPr="00112113" w14:paraId="22DEC834" w14:textId="77777777" w:rsidTr="00F0490C">
        <w:tc>
          <w:tcPr>
            <w:tcW w:w="8828" w:type="dxa"/>
            <w:gridSpan w:val="4"/>
            <w:shd w:val="clear" w:color="auto" w:fill="auto"/>
          </w:tcPr>
          <w:p w14:paraId="66493E10" w14:textId="77777777" w:rsidR="00F0490C" w:rsidRPr="00C35A5B" w:rsidRDefault="00F0490C" w:rsidP="00F0490C">
            <w:pPr>
              <w:rPr>
                <w:sz w:val="24"/>
                <w:szCs w:val="24"/>
                <w:highlight w:val="yellow"/>
              </w:rPr>
            </w:pPr>
            <w:r w:rsidRPr="003A3652">
              <w:rPr>
                <w:sz w:val="24"/>
                <w:szCs w:val="24"/>
              </w:rPr>
              <w:t>3.2 Nombre, dirección y origen de la planta de fabricación del ingrediente activo grado técnico incluyendo calle, distrito o área, estado, ciudad, país:</w:t>
            </w:r>
          </w:p>
        </w:tc>
      </w:tr>
      <w:tr w:rsidR="00F0490C" w:rsidRPr="00112113" w14:paraId="0E9D1848" w14:textId="77777777" w:rsidTr="00F0490C">
        <w:tc>
          <w:tcPr>
            <w:tcW w:w="8828" w:type="dxa"/>
            <w:gridSpan w:val="4"/>
          </w:tcPr>
          <w:p w14:paraId="57B324F1" w14:textId="77777777" w:rsidR="00F0490C" w:rsidRPr="00112113" w:rsidRDefault="00F0490C" w:rsidP="00F0490C">
            <w:pPr>
              <w:rPr>
                <w:sz w:val="24"/>
                <w:szCs w:val="24"/>
              </w:rPr>
            </w:pPr>
            <w:r w:rsidRPr="00112113">
              <w:rPr>
                <w:sz w:val="24"/>
                <w:szCs w:val="24"/>
              </w:rPr>
              <w:t>3.</w:t>
            </w:r>
            <w:r>
              <w:rPr>
                <w:sz w:val="24"/>
                <w:szCs w:val="24"/>
              </w:rPr>
              <w:t>3</w:t>
            </w:r>
            <w:r w:rsidRPr="00112113">
              <w:rPr>
                <w:sz w:val="24"/>
                <w:szCs w:val="24"/>
              </w:rPr>
              <w:t xml:space="preserve"> Número de código experimental que fue asignado por el fabricante, es la denominación utilizada por el fabricante para identificar el ingrediente activo del plaguicida durante las primeras fases del desarrollo, en el caso de que exista:</w:t>
            </w:r>
          </w:p>
        </w:tc>
      </w:tr>
      <w:tr w:rsidR="00F0490C" w:rsidRPr="00112113" w14:paraId="4B767795" w14:textId="77777777" w:rsidTr="00F0490C">
        <w:tc>
          <w:tcPr>
            <w:tcW w:w="8828" w:type="dxa"/>
            <w:gridSpan w:val="4"/>
          </w:tcPr>
          <w:p w14:paraId="3BB936C2" w14:textId="77777777" w:rsidR="00F0490C" w:rsidRPr="00112113" w:rsidRDefault="00F0490C" w:rsidP="00F0490C">
            <w:pPr>
              <w:rPr>
                <w:sz w:val="24"/>
                <w:szCs w:val="24"/>
              </w:rPr>
            </w:pPr>
            <w:r w:rsidRPr="00112113">
              <w:rPr>
                <w:sz w:val="24"/>
                <w:szCs w:val="24"/>
              </w:rPr>
              <w:t>3.</w:t>
            </w:r>
            <w:r>
              <w:rPr>
                <w:sz w:val="24"/>
                <w:szCs w:val="24"/>
              </w:rPr>
              <w:t>4</w:t>
            </w:r>
            <w:r w:rsidRPr="00112113">
              <w:rPr>
                <w:sz w:val="24"/>
                <w:szCs w:val="24"/>
              </w:rPr>
              <w:t xml:space="preserve"> Empaque o envase</w:t>
            </w:r>
            <w:r>
              <w:rPr>
                <w:sz w:val="24"/>
                <w:szCs w:val="24"/>
              </w:rPr>
              <w:t>:</w:t>
            </w:r>
          </w:p>
        </w:tc>
      </w:tr>
      <w:tr w:rsidR="00F0490C" w:rsidRPr="00112113" w14:paraId="7F4F7F93" w14:textId="77777777" w:rsidTr="00F0490C">
        <w:tc>
          <w:tcPr>
            <w:tcW w:w="4106" w:type="dxa"/>
          </w:tcPr>
          <w:p w14:paraId="1AD6776F" w14:textId="77777777" w:rsidR="00F0490C" w:rsidRPr="00001BDA" w:rsidRDefault="00F0490C" w:rsidP="00F0490C">
            <w:pPr>
              <w:pStyle w:val="Prrafodelista"/>
              <w:numPr>
                <w:ilvl w:val="1"/>
                <w:numId w:val="84"/>
              </w:numPr>
              <w:rPr>
                <w:sz w:val="24"/>
                <w:szCs w:val="24"/>
              </w:rPr>
            </w:pPr>
            <w:r w:rsidRPr="00001BDA">
              <w:rPr>
                <w:sz w:val="24"/>
                <w:szCs w:val="24"/>
              </w:rPr>
              <w:t>Material:</w:t>
            </w:r>
          </w:p>
        </w:tc>
        <w:tc>
          <w:tcPr>
            <w:tcW w:w="1927" w:type="dxa"/>
            <w:gridSpan w:val="2"/>
          </w:tcPr>
          <w:p w14:paraId="30B08ACF" w14:textId="77777777" w:rsidR="00F0490C" w:rsidRPr="00001BDA" w:rsidRDefault="00F0490C" w:rsidP="00F0490C">
            <w:pPr>
              <w:rPr>
                <w:sz w:val="24"/>
                <w:szCs w:val="24"/>
              </w:rPr>
            </w:pPr>
            <w:r>
              <w:rPr>
                <w:sz w:val="24"/>
                <w:szCs w:val="24"/>
              </w:rPr>
              <w:t>3.6</w:t>
            </w:r>
            <w:r w:rsidRPr="00001BDA">
              <w:rPr>
                <w:sz w:val="24"/>
                <w:szCs w:val="24"/>
              </w:rPr>
              <w:t xml:space="preserve"> Tipo: </w:t>
            </w:r>
          </w:p>
        </w:tc>
        <w:tc>
          <w:tcPr>
            <w:tcW w:w="2795" w:type="dxa"/>
          </w:tcPr>
          <w:p w14:paraId="7FC9E47D" w14:textId="77777777" w:rsidR="00F0490C" w:rsidRPr="00112113" w:rsidRDefault="00F0490C" w:rsidP="00F0490C">
            <w:pPr>
              <w:pStyle w:val="Prrafodelista"/>
              <w:ind w:left="-56"/>
              <w:rPr>
                <w:sz w:val="24"/>
                <w:szCs w:val="24"/>
              </w:rPr>
            </w:pPr>
            <w:r>
              <w:rPr>
                <w:sz w:val="24"/>
                <w:szCs w:val="24"/>
              </w:rPr>
              <w:t xml:space="preserve">3.7 </w:t>
            </w:r>
            <w:r w:rsidRPr="00112113">
              <w:rPr>
                <w:sz w:val="24"/>
                <w:szCs w:val="24"/>
              </w:rPr>
              <w:t>Tamaño:</w:t>
            </w:r>
          </w:p>
        </w:tc>
      </w:tr>
      <w:tr w:rsidR="00F0490C" w:rsidRPr="00112113" w14:paraId="109C937E" w14:textId="77777777" w:rsidTr="00F0490C">
        <w:tc>
          <w:tcPr>
            <w:tcW w:w="8828" w:type="dxa"/>
            <w:gridSpan w:val="4"/>
          </w:tcPr>
          <w:p w14:paraId="27DE2776" w14:textId="77777777" w:rsidR="00F0490C" w:rsidRPr="00AD2B53" w:rsidRDefault="00F0490C" w:rsidP="00F0490C">
            <w:pPr>
              <w:pStyle w:val="Prrafodelista"/>
              <w:numPr>
                <w:ilvl w:val="0"/>
                <w:numId w:val="37"/>
              </w:numPr>
              <w:rPr>
                <w:b/>
                <w:sz w:val="24"/>
                <w:szCs w:val="24"/>
              </w:rPr>
            </w:pPr>
            <w:r w:rsidRPr="00AD2B53">
              <w:rPr>
                <w:b/>
                <w:sz w:val="24"/>
                <w:szCs w:val="24"/>
              </w:rPr>
              <w:t>Lugar o medio donde recibir notificaciones (Dirección Electrónica):</w:t>
            </w:r>
          </w:p>
        </w:tc>
      </w:tr>
      <w:tr w:rsidR="00F0490C" w:rsidRPr="00112113" w14:paraId="744F6A00" w14:textId="77777777" w:rsidTr="00F0490C">
        <w:tc>
          <w:tcPr>
            <w:tcW w:w="8828" w:type="dxa"/>
            <w:gridSpan w:val="4"/>
          </w:tcPr>
          <w:p w14:paraId="61D2F009" w14:textId="77777777" w:rsidR="00F0490C" w:rsidRPr="00AD2B53" w:rsidRDefault="00F0490C" w:rsidP="00F0490C">
            <w:pPr>
              <w:pStyle w:val="Prrafodelista"/>
              <w:numPr>
                <w:ilvl w:val="0"/>
                <w:numId w:val="37"/>
              </w:numPr>
              <w:rPr>
                <w:b/>
                <w:sz w:val="24"/>
                <w:szCs w:val="24"/>
              </w:rPr>
            </w:pPr>
            <w:r w:rsidRPr="00AD2B53">
              <w:rPr>
                <w:b/>
                <w:sz w:val="24"/>
                <w:szCs w:val="24"/>
              </w:rPr>
              <w:t>Observaciones:</w:t>
            </w:r>
          </w:p>
        </w:tc>
      </w:tr>
      <w:tr w:rsidR="00F0490C" w:rsidRPr="00112113" w14:paraId="638717F2" w14:textId="77777777" w:rsidTr="00F0490C">
        <w:tc>
          <w:tcPr>
            <w:tcW w:w="8828" w:type="dxa"/>
            <w:gridSpan w:val="4"/>
          </w:tcPr>
          <w:p w14:paraId="25A26EF3" w14:textId="77777777" w:rsidR="00F0490C" w:rsidRPr="00112113" w:rsidRDefault="00F0490C" w:rsidP="00F0490C">
            <w:pPr>
              <w:rPr>
                <w:sz w:val="24"/>
                <w:szCs w:val="24"/>
              </w:rPr>
            </w:pPr>
            <w:r w:rsidRPr="00112113">
              <w:rPr>
                <w:b/>
                <w:sz w:val="24"/>
                <w:szCs w:val="24"/>
              </w:rPr>
              <w:t>Firma del representante legal:</w:t>
            </w:r>
          </w:p>
        </w:tc>
      </w:tr>
    </w:tbl>
    <w:p w14:paraId="50AE9D8B" w14:textId="77777777" w:rsidR="00F0490C" w:rsidRDefault="00F0490C" w:rsidP="00F0490C">
      <w:pPr>
        <w:spacing w:line="240" w:lineRule="auto"/>
        <w:rPr>
          <w:sz w:val="24"/>
          <w:szCs w:val="24"/>
        </w:rPr>
      </w:pPr>
    </w:p>
    <w:p w14:paraId="55DEB649" w14:textId="77777777" w:rsidR="00F0490C" w:rsidRDefault="00F0490C" w:rsidP="00F0490C">
      <w:pPr>
        <w:widowControl/>
        <w:adjustRightInd/>
        <w:spacing w:after="160" w:line="259" w:lineRule="auto"/>
        <w:jc w:val="left"/>
        <w:textAlignment w:val="auto"/>
        <w:rPr>
          <w:sz w:val="24"/>
          <w:szCs w:val="24"/>
        </w:rPr>
      </w:pPr>
      <w:r>
        <w:rPr>
          <w:sz w:val="24"/>
          <w:szCs w:val="24"/>
        </w:rPr>
        <w:br w:type="page"/>
      </w:r>
    </w:p>
    <w:p w14:paraId="5C03F1B9" w14:textId="77777777" w:rsidR="00F0490C" w:rsidRDefault="00F0490C" w:rsidP="00F0490C">
      <w:pPr>
        <w:spacing w:line="240" w:lineRule="auto"/>
        <w:rPr>
          <w:sz w:val="24"/>
          <w:szCs w:val="24"/>
        </w:rPr>
      </w:pPr>
    </w:p>
    <w:p w14:paraId="1E5D32EE" w14:textId="04154D7A" w:rsidR="00F0490C" w:rsidRDefault="00F0490C" w:rsidP="00EF1A19">
      <w:pPr>
        <w:spacing w:line="240" w:lineRule="auto"/>
        <w:ind w:left="357"/>
        <w:jc w:val="center"/>
        <w:rPr>
          <w:b/>
          <w:sz w:val="24"/>
          <w:szCs w:val="24"/>
        </w:rPr>
      </w:pPr>
      <w:r w:rsidRPr="008373D5">
        <w:rPr>
          <w:b/>
          <w:sz w:val="24"/>
          <w:szCs w:val="24"/>
        </w:rPr>
        <w:t>ANEXO D</w:t>
      </w:r>
    </w:p>
    <w:p w14:paraId="4049E151" w14:textId="63F0BF15" w:rsidR="00F7260A" w:rsidRDefault="00F7260A" w:rsidP="00EF1A19">
      <w:pPr>
        <w:spacing w:line="240" w:lineRule="auto"/>
        <w:ind w:left="357"/>
        <w:jc w:val="center"/>
        <w:rPr>
          <w:b/>
          <w:sz w:val="24"/>
          <w:szCs w:val="24"/>
        </w:rPr>
      </w:pPr>
      <w:r>
        <w:rPr>
          <w:b/>
          <w:sz w:val="24"/>
          <w:szCs w:val="24"/>
        </w:rPr>
        <w:t>(NORMATIVO)</w:t>
      </w:r>
    </w:p>
    <w:p w14:paraId="25DF87B6" w14:textId="77777777" w:rsidR="0007259C" w:rsidRDefault="0007259C" w:rsidP="00EF1A19">
      <w:pPr>
        <w:spacing w:line="240" w:lineRule="auto"/>
        <w:ind w:left="357"/>
        <w:jc w:val="center"/>
        <w:rPr>
          <w:b/>
          <w:sz w:val="24"/>
          <w:szCs w:val="24"/>
        </w:rPr>
      </w:pPr>
    </w:p>
    <w:p w14:paraId="78779D70" w14:textId="77777777" w:rsidR="00F0490C" w:rsidRPr="0042037B" w:rsidRDefault="00F0490C" w:rsidP="00EF1A19">
      <w:pPr>
        <w:spacing w:line="240" w:lineRule="auto"/>
        <w:ind w:left="357"/>
        <w:jc w:val="center"/>
        <w:rPr>
          <w:b/>
          <w:sz w:val="24"/>
          <w:szCs w:val="24"/>
        </w:rPr>
      </w:pPr>
      <w:r w:rsidRPr="008373D5">
        <w:rPr>
          <w:b/>
          <w:sz w:val="24"/>
          <w:szCs w:val="24"/>
        </w:rPr>
        <w:t xml:space="preserve"> REQUISITOS PARA EL REGISTRO DE INGREDIENTE ACTIVO</w:t>
      </w:r>
      <w:r w:rsidRPr="0042037B">
        <w:rPr>
          <w:b/>
          <w:sz w:val="24"/>
          <w:szCs w:val="24"/>
        </w:rPr>
        <w:t xml:space="preserve"> GRADO TÉCNICO POR EQUIVALENCIA</w:t>
      </w:r>
      <w:r>
        <w:rPr>
          <w:b/>
          <w:sz w:val="24"/>
          <w:szCs w:val="24"/>
        </w:rPr>
        <w:t>-UMBRAL I</w:t>
      </w:r>
    </w:p>
    <w:p w14:paraId="1FDFCEBF" w14:textId="77777777" w:rsidR="00F0490C" w:rsidRDefault="00F0490C" w:rsidP="00F0490C">
      <w:pPr>
        <w:rPr>
          <w:b/>
          <w:sz w:val="24"/>
          <w:szCs w:val="24"/>
        </w:rPr>
      </w:pPr>
    </w:p>
    <w:p w14:paraId="680B2F01" w14:textId="77777777" w:rsidR="00F0490C" w:rsidRPr="00093BEF" w:rsidRDefault="00F0490C" w:rsidP="00F0490C">
      <w:pPr>
        <w:pStyle w:val="Prrafodelista"/>
        <w:numPr>
          <w:ilvl w:val="0"/>
          <w:numId w:val="94"/>
        </w:numPr>
        <w:rPr>
          <w:b/>
          <w:sz w:val="24"/>
          <w:szCs w:val="24"/>
        </w:rPr>
      </w:pPr>
      <w:r w:rsidRPr="00093BEF">
        <w:rPr>
          <w:b/>
          <w:sz w:val="24"/>
          <w:szCs w:val="24"/>
        </w:rPr>
        <w:t>REQUISITOS GENERALES</w:t>
      </w:r>
    </w:p>
    <w:p w14:paraId="10172D5B" w14:textId="77777777" w:rsidR="00F0490C" w:rsidRDefault="00F0490C" w:rsidP="00F0490C">
      <w:pPr>
        <w:pStyle w:val="paragraph"/>
        <w:ind w:left="284"/>
        <w:rPr>
          <w:rStyle w:val="normaltextrun"/>
          <w:sz w:val="20"/>
          <w:szCs w:val="20"/>
        </w:rPr>
      </w:pPr>
      <w:r>
        <w:rPr>
          <w:rStyle w:val="normaltextrun"/>
        </w:rPr>
        <w:t>Se podrá optar por la modalidad del registro de ingrediente activo grado técnico por equivalencia, siempre y cuando la AC cuente con un perfil de referencia, de conformidad con lo establecido en este reglamento. La solicitud no será admitida si no cumple con lo anterior.</w:t>
      </w:r>
    </w:p>
    <w:p w14:paraId="6433B66D" w14:textId="77777777" w:rsidR="00F0490C" w:rsidRPr="00093BEF" w:rsidRDefault="00F0490C" w:rsidP="00F0490C">
      <w:pPr>
        <w:pStyle w:val="Prrafodelista"/>
        <w:numPr>
          <w:ilvl w:val="0"/>
          <w:numId w:val="94"/>
        </w:numPr>
        <w:rPr>
          <w:b/>
          <w:sz w:val="24"/>
          <w:szCs w:val="24"/>
        </w:rPr>
      </w:pPr>
      <w:r w:rsidRPr="00093BEF">
        <w:rPr>
          <w:b/>
          <w:sz w:val="24"/>
          <w:szCs w:val="24"/>
        </w:rPr>
        <w:t>LEGAJO ADMINISTRATIVO DEL EXPEDIENTE</w:t>
      </w:r>
    </w:p>
    <w:p w14:paraId="2EEA608B" w14:textId="77777777" w:rsidR="00F0490C" w:rsidRPr="0042037B" w:rsidRDefault="00F0490C" w:rsidP="00F0490C">
      <w:pPr>
        <w:rPr>
          <w:b/>
          <w:sz w:val="24"/>
          <w:szCs w:val="24"/>
        </w:rPr>
      </w:pPr>
    </w:p>
    <w:p w14:paraId="70869261" w14:textId="77777777" w:rsidR="00F0490C" w:rsidRDefault="00F0490C" w:rsidP="00F0490C">
      <w:pPr>
        <w:pStyle w:val="Prrafodelista"/>
        <w:numPr>
          <w:ilvl w:val="0"/>
          <w:numId w:val="38"/>
        </w:numPr>
        <w:spacing w:line="240" w:lineRule="auto"/>
        <w:ind w:left="284" w:hanging="284"/>
        <w:rPr>
          <w:sz w:val="24"/>
          <w:szCs w:val="24"/>
        </w:rPr>
      </w:pPr>
      <w:r w:rsidRPr="00A329B8">
        <w:rPr>
          <w:sz w:val="24"/>
          <w:szCs w:val="24"/>
        </w:rPr>
        <w:t>Presentar debidamente completo el formulario de solicitud de registro IAGT</w:t>
      </w:r>
      <w:r>
        <w:rPr>
          <w:sz w:val="24"/>
          <w:szCs w:val="24"/>
        </w:rPr>
        <w:t xml:space="preserve"> por equivalencia</w:t>
      </w:r>
      <w:r w:rsidRPr="00A329B8">
        <w:rPr>
          <w:sz w:val="24"/>
          <w:szCs w:val="24"/>
        </w:rPr>
        <w:t xml:space="preserve"> (</w:t>
      </w:r>
      <w:r w:rsidRPr="00064FB5">
        <w:rPr>
          <w:sz w:val="24"/>
          <w:szCs w:val="24"/>
        </w:rPr>
        <w:t>Anexo C),</w:t>
      </w:r>
      <w:r w:rsidRPr="00A329B8">
        <w:rPr>
          <w:sz w:val="24"/>
          <w:szCs w:val="24"/>
        </w:rPr>
        <w:t xml:space="preserve"> en cada uno de sus apartados</w:t>
      </w:r>
      <w:r w:rsidRPr="00073400">
        <w:rPr>
          <w:sz w:val="24"/>
          <w:szCs w:val="24"/>
        </w:rPr>
        <w:t>.</w:t>
      </w:r>
    </w:p>
    <w:p w14:paraId="75AA83ED" w14:textId="77777777" w:rsidR="00F0490C" w:rsidRDefault="00F0490C" w:rsidP="00F0490C">
      <w:pPr>
        <w:pStyle w:val="Prrafodelista"/>
        <w:spacing w:line="240" w:lineRule="auto"/>
        <w:ind w:left="284"/>
        <w:rPr>
          <w:sz w:val="24"/>
          <w:szCs w:val="24"/>
        </w:rPr>
      </w:pPr>
    </w:p>
    <w:p w14:paraId="2994227F" w14:textId="77777777" w:rsidR="00F0490C" w:rsidRDefault="00F0490C" w:rsidP="00F0490C">
      <w:pPr>
        <w:pStyle w:val="Prrafodelista"/>
        <w:numPr>
          <w:ilvl w:val="0"/>
          <w:numId w:val="38"/>
        </w:numPr>
        <w:spacing w:line="240" w:lineRule="auto"/>
        <w:ind w:left="284" w:hanging="284"/>
        <w:rPr>
          <w:sz w:val="24"/>
          <w:szCs w:val="24"/>
        </w:rPr>
      </w:pPr>
      <w:r w:rsidRPr="00064FB5">
        <w:rPr>
          <w:sz w:val="24"/>
          <w:szCs w:val="24"/>
        </w:rPr>
        <w:t>Comprobante de pago</w:t>
      </w:r>
      <w:r>
        <w:rPr>
          <w:sz w:val="24"/>
          <w:szCs w:val="24"/>
        </w:rPr>
        <w:t xml:space="preserve"> del arancel vigente.</w:t>
      </w:r>
    </w:p>
    <w:p w14:paraId="32FC1E4E" w14:textId="77777777" w:rsidR="00F0490C" w:rsidRPr="00F87FB1" w:rsidRDefault="00F0490C" w:rsidP="00F0490C">
      <w:pPr>
        <w:pStyle w:val="Prrafodelista"/>
        <w:rPr>
          <w:sz w:val="24"/>
          <w:szCs w:val="24"/>
        </w:rPr>
      </w:pPr>
    </w:p>
    <w:p w14:paraId="0D236AB5" w14:textId="77777777" w:rsidR="00F0490C" w:rsidRPr="00CA76B5" w:rsidRDefault="00F0490C" w:rsidP="00F0490C">
      <w:pPr>
        <w:pStyle w:val="Prrafodelista"/>
        <w:numPr>
          <w:ilvl w:val="0"/>
          <w:numId w:val="38"/>
        </w:numPr>
        <w:spacing w:line="240" w:lineRule="auto"/>
        <w:ind w:left="284" w:hanging="284"/>
        <w:rPr>
          <w:sz w:val="24"/>
          <w:szCs w:val="24"/>
        </w:rPr>
      </w:pPr>
      <w:r w:rsidRPr="00CA76B5">
        <w:rPr>
          <w:sz w:val="24"/>
          <w:szCs w:val="24"/>
        </w:rPr>
        <w:t>Etiqueta. La información presente en la etiqueta debe concordar con lo indicado en el expediente.</w:t>
      </w:r>
    </w:p>
    <w:p w14:paraId="22C16976" w14:textId="77777777" w:rsidR="00F0490C" w:rsidRPr="0042037B" w:rsidRDefault="00F0490C" w:rsidP="00F0490C">
      <w:pPr>
        <w:ind w:left="360"/>
        <w:rPr>
          <w:sz w:val="24"/>
          <w:szCs w:val="24"/>
        </w:rPr>
      </w:pPr>
    </w:p>
    <w:p w14:paraId="70F7A72F" w14:textId="77777777" w:rsidR="00F0490C" w:rsidRPr="00093BEF" w:rsidRDefault="00F0490C" w:rsidP="00F0490C">
      <w:pPr>
        <w:pStyle w:val="Prrafodelista"/>
        <w:numPr>
          <w:ilvl w:val="0"/>
          <w:numId w:val="94"/>
        </w:numPr>
        <w:rPr>
          <w:b/>
          <w:sz w:val="24"/>
          <w:szCs w:val="24"/>
        </w:rPr>
      </w:pPr>
      <w:r w:rsidRPr="00093BEF">
        <w:rPr>
          <w:b/>
          <w:sz w:val="24"/>
          <w:szCs w:val="24"/>
        </w:rPr>
        <w:t>LEGAJO DE INFORMACIÓN TÉCNICA DEL EXPEDIENTE</w:t>
      </w:r>
    </w:p>
    <w:p w14:paraId="67D5B5AD" w14:textId="77777777" w:rsidR="00F0490C" w:rsidRDefault="00F0490C" w:rsidP="00F0490C">
      <w:pPr>
        <w:rPr>
          <w:b/>
          <w:sz w:val="24"/>
          <w:szCs w:val="24"/>
        </w:rPr>
      </w:pPr>
    </w:p>
    <w:p w14:paraId="0CA79494" w14:textId="77777777" w:rsidR="00F0490C" w:rsidRDefault="00F0490C" w:rsidP="00F0490C">
      <w:pPr>
        <w:spacing w:line="240" w:lineRule="auto"/>
        <w:rPr>
          <w:sz w:val="24"/>
          <w:szCs w:val="24"/>
          <w:lang w:val="es-MX"/>
        </w:rPr>
      </w:pPr>
      <w:r w:rsidRPr="00F87FB1">
        <w:rPr>
          <w:sz w:val="24"/>
          <w:szCs w:val="24"/>
          <w:lang w:val="es-MX"/>
        </w:rPr>
        <w:t>Las guías y metodologías aquí indicadas son una recomendación a utilizar, sin embargo, otras reconocidas internacionalmente podrían serán aceptadas por la AC.</w:t>
      </w:r>
    </w:p>
    <w:p w14:paraId="13FBA65E" w14:textId="77777777" w:rsidR="00F0490C" w:rsidRPr="00F87FB1" w:rsidRDefault="00F0490C" w:rsidP="00F0490C">
      <w:pPr>
        <w:spacing w:line="240" w:lineRule="auto"/>
        <w:rPr>
          <w:sz w:val="24"/>
          <w:szCs w:val="24"/>
          <w:lang w:val="es-MX"/>
        </w:rPr>
      </w:pPr>
    </w:p>
    <w:p w14:paraId="382A2B42" w14:textId="77777777" w:rsidR="00F0490C" w:rsidRPr="003D7C16" w:rsidRDefault="00F0490C" w:rsidP="00F0490C">
      <w:pPr>
        <w:spacing w:line="240" w:lineRule="auto"/>
        <w:rPr>
          <w:b/>
          <w:sz w:val="24"/>
          <w:szCs w:val="24"/>
        </w:rPr>
      </w:pPr>
      <w:r w:rsidRPr="003D7C16">
        <w:rPr>
          <w:b/>
          <w:sz w:val="24"/>
          <w:szCs w:val="24"/>
        </w:rPr>
        <w:t xml:space="preserve">REQUISITOS QUÍMICOS PARA EVALUACIÓN DEL </w:t>
      </w:r>
      <w:r>
        <w:rPr>
          <w:b/>
          <w:sz w:val="24"/>
          <w:szCs w:val="24"/>
        </w:rPr>
        <w:t>SFE</w:t>
      </w:r>
      <w:r w:rsidRPr="003D7C16">
        <w:rPr>
          <w:b/>
          <w:sz w:val="24"/>
          <w:szCs w:val="24"/>
        </w:rPr>
        <w:t xml:space="preserve"> </w:t>
      </w:r>
    </w:p>
    <w:p w14:paraId="44CA44EA" w14:textId="77777777" w:rsidR="00F0490C" w:rsidRDefault="00F0490C" w:rsidP="00F0490C">
      <w:pPr>
        <w:spacing w:line="240" w:lineRule="auto"/>
        <w:rPr>
          <w:b/>
          <w:sz w:val="24"/>
          <w:szCs w:val="24"/>
        </w:rPr>
      </w:pPr>
    </w:p>
    <w:p w14:paraId="1EC298DB" w14:textId="77777777" w:rsidR="00F0490C" w:rsidRDefault="00F0490C" w:rsidP="00F0490C">
      <w:pPr>
        <w:pStyle w:val="Prrafodelista"/>
        <w:numPr>
          <w:ilvl w:val="0"/>
          <w:numId w:val="39"/>
        </w:numPr>
        <w:spacing w:line="240" w:lineRule="auto"/>
        <w:ind w:left="284" w:hanging="284"/>
        <w:rPr>
          <w:sz w:val="24"/>
          <w:szCs w:val="24"/>
        </w:rPr>
      </w:pPr>
      <w:r w:rsidRPr="0042037B">
        <w:rPr>
          <w:sz w:val="24"/>
          <w:szCs w:val="24"/>
        </w:rPr>
        <w:t>Fórmula estructural (debe incluir la estereoquímica de isómeros activ</w:t>
      </w:r>
      <w:r>
        <w:rPr>
          <w:sz w:val="24"/>
          <w:szCs w:val="24"/>
        </w:rPr>
        <w:t>os si corresponde o se conocen).</w:t>
      </w:r>
    </w:p>
    <w:p w14:paraId="2A6EC6DA" w14:textId="77777777" w:rsidR="00F0490C" w:rsidRDefault="00F0490C" w:rsidP="00F0490C">
      <w:pPr>
        <w:pStyle w:val="Prrafodelista"/>
        <w:spacing w:line="240" w:lineRule="auto"/>
        <w:ind w:left="284"/>
        <w:rPr>
          <w:sz w:val="24"/>
          <w:szCs w:val="24"/>
        </w:rPr>
      </w:pPr>
    </w:p>
    <w:p w14:paraId="76CF62FF" w14:textId="77777777" w:rsidR="00F0490C" w:rsidRDefault="00F0490C" w:rsidP="00F0490C">
      <w:pPr>
        <w:pStyle w:val="Prrafodelista"/>
        <w:numPr>
          <w:ilvl w:val="0"/>
          <w:numId w:val="39"/>
        </w:numPr>
        <w:spacing w:line="240" w:lineRule="auto"/>
        <w:ind w:left="284" w:hanging="284"/>
        <w:rPr>
          <w:sz w:val="24"/>
          <w:szCs w:val="24"/>
        </w:rPr>
      </w:pPr>
      <w:r w:rsidRPr="0025692B">
        <w:rPr>
          <w:sz w:val="24"/>
          <w:szCs w:val="24"/>
        </w:rPr>
        <w:t>Método analítico y su respectiva validación para la determinación de la pureza del ingrediente activo grado técnico. Debe presentarse el método analítico utilizado en el análisis de cinco lotes.</w:t>
      </w:r>
    </w:p>
    <w:p w14:paraId="0D15CD9F" w14:textId="77777777" w:rsidR="00F0490C" w:rsidRDefault="00F0490C" w:rsidP="00F0490C">
      <w:pPr>
        <w:pStyle w:val="Prrafodelista"/>
        <w:spacing w:line="240" w:lineRule="auto"/>
        <w:ind w:left="284"/>
        <w:rPr>
          <w:sz w:val="24"/>
          <w:szCs w:val="24"/>
        </w:rPr>
      </w:pPr>
    </w:p>
    <w:p w14:paraId="187DFF57" w14:textId="77777777" w:rsidR="00F0490C" w:rsidRPr="002A7598" w:rsidRDefault="00F0490C" w:rsidP="00F0490C">
      <w:pPr>
        <w:pStyle w:val="Prrafodelista"/>
        <w:numPr>
          <w:ilvl w:val="0"/>
          <w:numId w:val="39"/>
        </w:numPr>
        <w:spacing w:line="240" w:lineRule="auto"/>
        <w:ind w:left="284" w:hanging="284"/>
        <w:rPr>
          <w:sz w:val="24"/>
          <w:szCs w:val="24"/>
        </w:rPr>
      </w:pPr>
      <w:r w:rsidRPr="002A7598">
        <w:rPr>
          <w:sz w:val="24"/>
          <w:szCs w:val="24"/>
        </w:rPr>
        <w:t>Método analítico y su respectiva validación para la determinación de impurezas relevantes, incluyendo aquellas que se encuentran por debajo del 0,1%.</w:t>
      </w:r>
    </w:p>
    <w:p w14:paraId="34B97763" w14:textId="77777777" w:rsidR="00F0490C" w:rsidRPr="0042037B" w:rsidRDefault="00F0490C" w:rsidP="00F0490C">
      <w:pPr>
        <w:ind w:left="360"/>
        <w:rPr>
          <w:sz w:val="24"/>
          <w:szCs w:val="24"/>
        </w:rPr>
      </w:pPr>
    </w:p>
    <w:p w14:paraId="4A25CF15" w14:textId="77777777" w:rsidR="00F0490C" w:rsidRPr="00093BEF" w:rsidRDefault="00F0490C" w:rsidP="00F0490C">
      <w:pPr>
        <w:pStyle w:val="Prrafodelista"/>
        <w:numPr>
          <w:ilvl w:val="0"/>
          <w:numId w:val="94"/>
        </w:numPr>
        <w:rPr>
          <w:b/>
          <w:sz w:val="24"/>
          <w:szCs w:val="24"/>
        </w:rPr>
      </w:pPr>
      <w:r w:rsidRPr="00093BEF">
        <w:rPr>
          <w:b/>
          <w:sz w:val="24"/>
          <w:szCs w:val="24"/>
        </w:rPr>
        <w:t>LEGAJO CONFIDENCIAL DEL EXPEDIENTE</w:t>
      </w:r>
    </w:p>
    <w:p w14:paraId="2786225C" w14:textId="77777777" w:rsidR="00F0490C" w:rsidRDefault="00F0490C" w:rsidP="00F0490C">
      <w:pPr>
        <w:pStyle w:val="Prrafodelista"/>
        <w:spacing w:before="100" w:beforeAutospacing="1" w:after="100" w:afterAutospacing="1" w:line="240" w:lineRule="auto"/>
        <w:ind w:left="284"/>
        <w:rPr>
          <w:sz w:val="24"/>
          <w:szCs w:val="24"/>
        </w:rPr>
      </w:pPr>
    </w:p>
    <w:p w14:paraId="5FE0F312" w14:textId="77777777" w:rsidR="00F0490C" w:rsidRDefault="00F0490C" w:rsidP="00F0490C">
      <w:pPr>
        <w:pStyle w:val="Prrafodelista"/>
        <w:numPr>
          <w:ilvl w:val="0"/>
          <w:numId w:val="42"/>
        </w:numPr>
        <w:spacing w:before="100" w:beforeAutospacing="1" w:after="100" w:afterAutospacing="1" w:line="240" w:lineRule="auto"/>
        <w:ind w:left="284" w:hanging="284"/>
        <w:rPr>
          <w:sz w:val="24"/>
          <w:szCs w:val="24"/>
        </w:rPr>
      </w:pPr>
      <w:r w:rsidRPr="00CB6694">
        <w:rPr>
          <w:sz w:val="24"/>
          <w:szCs w:val="24"/>
        </w:rPr>
        <w:lastRenderedPageBreak/>
        <w:t>Certificado de composición cualitativa cuantitativa del ingrediente activo grado técnico emitido por la casa matriz o por el fabricante</w:t>
      </w:r>
      <w:r>
        <w:rPr>
          <w:sz w:val="24"/>
          <w:szCs w:val="24"/>
        </w:rPr>
        <w:t xml:space="preserve"> y firmado por el profesional responsable</w:t>
      </w:r>
      <w:r w:rsidRPr="00CB6694">
        <w:rPr>
          <w:sz w:val="24"/>
          <w:szCs w:val="24"/>
        </w:rPr>
        <w:t>.  Se deberá presentar firmado en original</w:t>
      </w:r>
      <w:r>
        <w:rPr>
          <w:sz w:val="24"/>
          <w:szCs w:val="24"/>
        </w:rPr>
        <w:t xml:space="preserve"> o copia certificada</w:t>
      </w:r>
      <w:r w:rsidRPr="00CB6694">
        <w:rPr>
          <w:sz w:val="24"/>
          <w:szCs w:val="24"/>
        </w:rPr>
        <w:t xml:space="preserve"> por un notario público, el cual contendrá: </w:t>
      </w:r>
    </w:p>
    <w:p w14:paraId="53D9D699" w14:textId="77777777" w:rsidR="00F0490C" w:rsidRDefault="00F0490C" w:rsidP="00F0490C">
      <w:pPr>
        <w:pStyle w:val="Prrafodelista"/>
        <w:spacing w:before="100" w:beforeAutospacing="1" w:after="100" w:afterAutospacing="1" w:line="240" w:lineRule="auto"/>
        <w:ind w:left="284"/>
        <w:rPr>
          <w:sz w:val="24"/>
          <w:szCs w:val="24"/>
        </w:rPr>
      </w:pPr>
    </w:p>
    <w:p w14:paraId="670A9C59" w14:textId="77777777" w:rsidR="00F0490C" w:rsidRPr="004C1152"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4C1152">
        <w:rPr>
          <w:sz w:val="24"/>
          <w:szCs w:val="24"/>
        </w:rPr>
        <w:t>Concentración mínima del ingrediente activo grado técnico expresado en porcentaje m/m (o g/kg) o porcentaje m/v. En el caso de indicarse la concentración en m/v debe declararse la densidad.</w:t>
      </w:r>
    </w:p>
    <w:p w14:paraId="1D1CEA56" w14:textId="77777777" w:rsidR="00F0490C"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BB6421">
        <w:rPr>
          <w:sz w:val="24"/>
          <w:szCs w:val="24"/>
        </w:rPr>
        <w:t>Concentración máxima de cada impureza mayor o igual a un gramo por kilogramo (1 g/kg) o 0,1%m/m. </w:t>
      </w:r>
    </w:p>
    <w:p w14:paraId="79569D36" w14:textId="77777777" w:rsidR="00F0490C"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BB6421">
        <w:rPr>
          <w:sz w:val="24"/>
          <w:szCs w:val="24"/>
        </w:rPr>
        <w:t>Concentración máxima de impurezas relevantes, en el caso de no estar presentes se deberá indicar la no presencia de las mismas.</w:t>
      </w:r>
    </w:p>
    <w:p w14:paraId="0ADA14C2" w14:textId="77777777" w:rsidR="00F0490C"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BB6421">
        <w:rPr>
          <w:sz w:val="24"/>
          <w:szCs w:val="24"/>
        </w:rPr>
        <w:t>Concentración mínima y máxima de otros aditivos presentes, expresados en g/kg o porcentaje, cuando corresponda y aplique al caso concreto. Debe indicar la función (por ejemplo, estabilizante). </w:t>
      </w:r>
    </w:p>
    <w:p w14:paraId="6B5B1EEE" w14:textId="77777777" w:rsidR="00F0490C"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CB6694">
        <w:rPr>
          <w:sz w:val="24"/>
          <w:szCs w:val="24"/>
        </w:rPr>
        <w:t>Se debe indicar la identidad del ingrediente activo, impurezas y aditivos (éste último cuando corresponda y aplique al caso concreto) de acuerdo a su nombre químico según IUPAC y el número CAS cuando estén disponibles, en caso de no estar disponible, se debe presentar la estructura química.</w:t>
      </w:r>
    </w:p>
    <w:p w14:paraId="21BE831A" w14:textId="77777777" w:rsidR="00F0490C" w:rsidRPr="00547822" w:rsidRDefault="00F0490C" w:rsidP="00F0490C">
      <w:pPr>
        <w:pStyle w:val="Prrafodelista"/>
        <w:numPr>
          <w:ilvl w:val="1"/>
          <w:numId w:val="42"/>
        </w:numPr>
        <w:spacing w:before="100" w:beforeAutospacing="1" w:after="100" w:afterAutospacing="1" w:line="240" w:lineRule="auto"/>
        <w:ind w:left="1276" w:hanging="720"/>
        <w:rPr>
          <w:sz w:val="24"/>
          <w:szCs w:val="24"/>
        </w:rPr>
      </w:pPr>
      <w:r w:rsidRPr="00BB6421">
        <w:rPr>
          <w:sz w:val="24"/>
          <w:szCs w:val="24"/>
        </w:rPr>
        <w:t xml:space="preserve">En caso de que el ingrediente activo sea un TK, deberá también presentarse la concentración en base seca </w:t>
      </w:r>
      <w:r w:rsidRPr="00BB6421">
        <w:rPr>
          <w:rFonts w:eastAsia="Calibri"/>
          <w:sz w:val="24"/>
          <w:szCs w:val="24"/>
        </w:rPr>
        <w:t>y deberá indicarse el límite máximo y mínimo</w:t>
      </w:r>
      <w:r>
        <w:rPr>
          <w:rFonts w:eastAsia="Calibri"/>
          <w:sz w:val="24"/>
          <w:szCs w:val="24"/>
        </w:rPr>
        <w:t>.</w:t>
      </w:r>
    </w:p>
    <w:p w14:paraId="24B852FD" w14:textId="77777777" w:rsidR="00F0490C" w:rsidRDefault="00F0490C" w:rsidP="00F0490C">
      <w:pPr>
        <w:pStyle w:val="Prrafodelista"/>
        <w:spacing w:before="100" w:beforeAutospacing="1" w:after="100" w:afterAutospacing="1" w:line="240" w:lineRule="auto"/>
        <w:ind w:left="284"/>
        <w:rPr>
          <w:sz w:val="24"/>
          <w:szCs w:val="24"/>
        </w:rPr>
      </w:pPr>
    </w:p>
    <w:p w14:paraId="4E5485E2" w14:textId="77777777" w:rsidR="00F0490C" w:rsidRPr="00050DD5" w:rsidRDefault="00F0490C" w:rsidP="00F0490C">
      <w:pPr>
        <w:pStyle w:val="Prrafodelista"/>
        <w:numPr>
          <w:ilvl w:val="0"/>
          <w:numId w:val="41"/>
        </w:numPr>
        <w:tabs>
          <w:tab w:val="clear" w:pos="720"/>
          <w:tab w:val="num" w:pos="284"/>
        </w:tabs>
        <w:spacing w:before="100" w:beforeAutospacing="1" w:after="100" w:afterAutospacing="1" w:line="240" w:lineRule="auto"/>
        <w:ind w:left="284" w:hanging="284"/>
        <w:rPr>
          <w:sz w:val="24"/>
          <w:szCs w:val="24"/>
        </w:rPr>
      </w:pPr>
      <w:r w:rsidRPr="00050DD5">
        <w:rPr>
          <w:sz w:val="24"/>
          <w:szCs w:val="24"/>
        </w:rPr>
        <w:t>Estudio de cinco lotes realizado con el IAGT que se quiere registrar. Típicamente la fracción no identificada y no contabilizada del ingrediente activo grado técnico TC/TK no debe exceder de veinte gramos por kilogramo. Se deben anexar los análisis y cromatogramas (con su área respectiva) correspondientes a cada lote muestreado y deberá cumplir con las</w:t>
      </w:r>
      <w:r>
        <w:rPr>
          <w:sz w:val="24"/>
          <w:szCs w:val="24"/>
        </w:rPr>
        <w:t xml:space="preserve"> guías indicadas en el punto 9.4</w:t>
      </w:r>
      <w:r w:rsidRPr="00050DD5">
        <w:rPr>
          <w:sz w:val="24"/>
          <w:szCs w:val="24"/>
        </w:rPr>
        <w:t>. En caso de no indicar la guía o utilizar una guía diferente, deberá cumplir</w:t>
      </w:r>
      <w:r>
        <w:rPr>
          <w:sz w:val="24"/>
          <w:szCs w:val="24"/>
        </w:rPr>
        <w:t xml:space="preserve"> con lo indicado en el punto 9.5</w:t>
      </w:r>
      <w:r w:rsidRPr="00050DD5">
        <w:rPr>
          <w:sz w:val="24"/>
          <w:szCs w:val="24"/>
        </w:rPr>
        <w:t>. Los resultados obtenidos en el estudio de cinco lotes deben cumplir con los límites establecidos en el certificado de composición.</w:t>
      </w:r>
    </w:p>
    <w:p w14:paraId="1BA0FE01" w14:textId="77777777" w:rsidR="00F0490C" w:rsidRDefault="00F0490C" w:rsidP="00F0490C">
      <w:pPr>
        <w:pStyle w:val="Prrafodelista"/>
        <w:spacing w:before="100" w:beforeAutospacing="1" w:after="100" w:afterAutospacing="1" w:line="240" w:lineRule="auto"/>
        <w:ind w:left="284"/>
        <w:rPr>
          <w:sz w:val="24"/>
          <w:szCs w:val="24"/>
        </w:rPr>
      </w:pPr>
    </w:p>
    <w:p w14:paraId="0A3D2A1C" w14:textId="77777777" w:rsidR="00F0490C" w:rsidRDefault="00F0490C" w:rsidP="00F0490C">
      <w:pPr>
        <w:pStyle w:val="Prrafodelista"/>
        <w:numPr>
          <w:ilvl w:val="0"/>
          <w:numId w:val="41"/>
        </w:numPr>
        <w:tabs>
          <w:tab w:val="clear" w:pos="720"/>
          <w:tab w:val="num" w:pos="284"/>
        </w:tabs>
        <w:spacing w:before="100" w:beforeAutospacing="1" w:after="100" w:afterAutospacing="1" w:line="240" w:lineRule="auto"/>
        <w:ind w:left="284" w:hanging="284"/>
        <w:rPr>
          <w:sz w:val="24"/>
          <w:szCs w:val="24"/>
        </w:rPr>
      </w:pPr>
      <w:r w:rsidRPr="0082230E">
        <w:rPr>
          <w:sz w:val="24"/>
          <w:szCs w:val="24"/>
        </w:rPr>
        <w:t xml:space="preserve">Justificación de la determinación de los límites de fabricación establecidos para el ingrediente activo grado técnico e impurezas. Se deben explicar las bases estadísticas u otros criterios técnicos utilizados para establecer los límites de fabricación y se deberá aportar la justificación técnica respectiva de cómo se llegaron a obtener los mismos para ser evaluados por la </w:t>
      </w:r>
      <w:r w:rsidRPr="00094124">
        <w:rPr>
          <w:sz w:val="24"/>
          <w:szCs w:val="24"/>
        </w:rPr>
        <w:t>AC. En caso de que no sea un criterio estadístico, se deberá aportarse datos de apoyo para dar mayor justificación a la especificación técnica. Los criterios de experto</w:t>
      </w:r>
      <w:r>
        <w:rPr>
          <w:sz w:val="24"/>
          <w:szCs w:val="24"/>
        </w:rPr>
        <w:t xml:space="preserve"> deberán justificarse técnicamente</w:t>
      </w:r>
      <w:r w:rsidRPr="00094124">
        <w:rPr>
          <w:sz w:val="24"/>
          <w:szCs w:val="24"/>
        </w:rPr>
        <w:t>.</w:t>
      </w:r>
    </w:p>
    <w:p w14:paraId="67851B0F" w14:textId="77777777" w:rsidR="00F0490C" w:rsidRPr="00E815A7" w:rsidRDefault="00F0490C" w:rsidP="00F0490C">
      <w:pPr>
        <w:pStyle w:val="Prrafodelista"/>
        <w:rPr>
          <w:sz w:val="24"/>
          <w:szCs w:val="24"/>
        </w:rPr>
      </w:pPr>
    </w:p>
    <w:p w14:paraId="786BF2B3" w14:textId="77777777" w:rsidR="00F0490C" w:rsidRPr="002D2BDC" w:rsidRDefault="00F0490C" w:rsidP="00F0490C">
      <w:pPr>
        <w:pStyle w:val="Prrafodelista"/>
        <w:numPr>
          <w:ilvl w:val="0"/>
          <w:numId w:val="41"/>
        </w:numPr>
        <w:tabs>
          <w:tab w:val="clear" w:pos="720"/>
        </w:tabs>
        <w:spacing w:before="100" w:beforeAutospacing="1" w:after="100" w:afterAutospacing="1" w:line="240" w:lineRule="auto"/>
        <w:ind w:left="284" w:hanging="284"/>
        <w:rPr>
          <w:sz w:val="24"/>
          <w:szCs w:val="24"/>
        </w:rPr>
      </w:pPr>
      <w:r w:rsidRPr="002D2BDC">
        <w:rPr>
          <w:sz w:val="24"/>
          <w:szCs w:val="24"/>
        </w:rPr>
        <w:t xml:space="preserve">Análisis de la identidad del ingrediente activo grado técnico comparado con el estándar, el cual estará constituido por un conjunto de determinaciones analíticas que permitan establecer la composición y la constitución del ingrediente activo en forma inequívoca. Para ello se deberán presentar dos espectros del ingrediente activo con su debida interpretación, de entre los siguientes: IR, RMN, Masas y UV-VIS, debiendo presentar al menos uno entre RMN o Masas. También se podrá presentar ambos en caso de que estén </w:t>
      </w:r>
      <w:r w:rsidRPr="002D2BDC">
        <w:rPr>
          <w:sz w:val="24"/>
          <w:szCs w:val="24"/>
        </w:rPr>
        <w:lastRenderedPageBreak/>
        <w:t>disponibles.  En caso de duda la AC, mediante resolución razonada, podrá solicitar una prueba adicional.</w:t>
      </w:r>
    </w:p>
    <w:p w14:paraId="604ABE94" w14:textId="77777777" w:rsidR="00F0490C" w:rsidRPr="00995C72" w:rsidRDefault="00F0490C" w:rsidP="00F0490C">
      <w:pPr>
        <w:pStyle w:val="Prrafodelista"/>
        <w:rPr>
          <w:sz w:val="24"/>
          <w:szCs w:val="24"/>
        </w:rPr>
      </w:pPr>
    </w:p>
    <w:p w14:paraId="2E7E0FDB" w14:textId="77777777" w:rsidR="00F0490C" w:rsidRDefault="00F0490C" w:rsidP="00F0490C">
      <w:pPr>
        <w:pStyle w:val="Prrafodelista"/>
        <w:numPr>
          <w:ilvl w:val="0"/>
          <w:numId w:val="41"/>
        </w:numPr>
        <w:tabs>
          <w:tab w:val="clear" w:pos="720"/>
          <w:tab w:val="num" w:pos="426"/>
        </w:tabs>
        <w:spacing w:before="100" w:beforeAutospacing="1" w:after="100" w:afterAutospacing="1" w:line="240" w:lineRule="auto"/>
        <w:ind w:left="284" w:hanging="284"/>
        <w:rPr>
          <w:sz w:val="24"/>
          <w:szCs w:val="24"/>
        </w:rPr>
      </w:pPr>
      <w:r w:rsidRPr="00995C72">
        <w:rPr>
          <w:sz w:val="24"/>
          <w:szCs w:val="24"/>
        </w:rPr>
        <w:t xml:space="preserve">Identidad de las impurezas o eventualmente grupos de impurezas relacionadas presentes en el ingrediente </w:t>
      </w:r>
      <w:r w:rsidRPr="00094124">
        <w:rPr>
          <w:sz w:val="24"/>
          <w:szCs w:val="24"/>
        </w:rPr>
        <w:t xml:space="preserve">activo sintetizado por el fabricante </w:t>
      </w:r>
      <w:r w:rsidRPr="00E726A7">
        <w:rPr>
          <w:sz w:val="24"/>
          <w:szCs w:val="24"/>
        </w:rPr>
        <w:t>o bajo la supervisión</w:t>
      </w:r>
      <w:r>
        <w:rPr>
          <w:sz w:val="24"/>
          <w:szCs w:val="24"/>
        </w:rPr>
        <w:t xml:space="preserve"> del fabricante</w:t>
      </w:r>
      <w:r w:rsidRPr="00E726A7">
        <w:rPr>
          <w:sz w:val="24"/>
          <w:szCs w:val="24"/>
        </w:rPr>
        <w:t xml:space="preserve"> que consta en el certificado </w:t>
      </w:r>
      <w:r>
        <w:rPr>
          <w:sz w:val="24"/>
          <w:szCs w:val="24"/>
        </w:rPr>
        <w:t xml:space="preserve">de </w:t>
      </w:r>
      <w:r w:rsidRPr="00995C72">
        <w:rPr>
          <w:sz w:val="24"/>
          <w:szCs w:val="24"/>
        </w:rPr>
        <w:t>composición, deberán ser identificadas mediante análisis químicos y espectroscópicos con su debida interpretación que permitan concluir indubitable e inequívocamente a la identidad de cada impureza o grupo de impurezas relacionadas. </w:t>
      </w:r>
    </w:p>
    <w:p w14:paraId="3533011A" w14:textId="77777777" w:rsidR="00F0490C" w:rsidRPr="001062A2" w:rsidRDefault="00F0490C" w:rsidP="00F0490C">
      <w:pPr>
        <w:pStyle w:val="Prrafodelista"/>
        <w:rPr>
          <w:sz w:val="24"/>
          <w:szCs w:val="24"/>
        </w:rPr>
      </w:pPr>
    </w:p>
    <w:p w14:paraId="00BE134C" w14:textId="77777777" w:rsidR="00F0490C" w:rsidRDefault="00F0490C" w:rsidP="00F0490C">
      <w:pPr>
        <w:pStyle w:val="Prrafodelista"/>
        <w:numPr>
          <w:ilvl w:val="0"/>
          <w:numId w:val="41"/>
        </w:numPr>
        <w:tabs>
          <w:tab w:val="clear" w:pos="720"/>
          <w:tab w:val="num" w:pos="284"/>
        </w:tabs>
        <w:spacing w:before="100" w:beforeAutospacing="1" w:after="100" w:afterAutospacing="1" w:line="240" w:lineRule="auto"/>
        <w:ind w:left="284" w:hanging="284"/>
        <w:rPr>
          <w:sz w:val="24"/>
          <w:szCs w:val="24"/>
        </w:rPr>
      </w:pPr>
      <w:r w:rsidRPr="001062A2">
        <w:rPr>
          <w:sz w:val="24"/>
          <w:szCs w:val="24"/>
        </w:rPr>
        <w:t xml:space="preserve">Justificación de la presencia de impurezas: el </w:t>
      </w:r>
      <w:r>
        <w:rPr>
          <w:sz w:val="24"/>
          <w:szCs w:val="24"/>
        </w:rPr>
        <w:t>registrante</w:t>
      </w:r>
      <w:r w:rsidRPr="001062A2">
        <w:rPr>
          <w:sz w:val="24"/>
          <w:szCs w:val="24"/>
        </w:rPr>
        <w:t xml:space="preserve"> debe proveer las explicaciones técnicas necesarias sobre la presencia de las impurezas en el producto. La justificación debe basarse en fundamentos químicos. Si la AC determina que una impureza relevante puede estar presente, solicitará la justificación técnica del por qué no ha sido declarada. </w:t>
      </w:r>
    </w:p>
    <w:p w14:paraId="16F6FDB7" w14:textId="77777777" w:rsidR="00F0490C" w:rsidRPr="001062A2" w:rsidRDefault="00F0490C" w:rsidP="00F0490C">
      <w:pPr>
        <w:pStyle w:val="Prrafodelista"/>
        <w:rPr>
          <w:sz w:val="24"/>
          <w:szCs w:val="24"/>
        </w:rPr>
      </w:pPr>
    </w:p>
    <w:p w14:paraId="1C700450" w14:textId="77777777" w:rsidR="00F0490C" w:rsidRDefault="00F0490C" w:rsidP="00F0490C">
      <w:pPr>
        <w:pStyle w:val="Prrafodelista"/>
        <w:numPr>
          <w:ilvl w:val="0"/>
          <w:numId w:val="41"/>
        </w:numPr>
        <w:tabs>
          <w:tab w:val="clear" w:pos="720"/>
          <w:tab w:val="num" w:pos="284"/>
        </w:tabs>
        <w:spacing w:before="100" w:beforeAutospacing="1" w:after="100" w:afterAutospacing="1" w:line="240" w:lineRule="auto"/>
        <w:ind w:left="284" w:hanging="284"/>
        <w:rPr>
          <w:sz w:val="24"/>
          <w:szCs w:val="24"/>
        </w:rPr>
      </w:pPr>
      <w:r w:rsidRPr="001062A2">
        <w:rPr>
          <w:sz w:val="24"/>
          <w:szCs w:val="24"/>
        </w:rPr>
        <w:t xml:space="preserve">Métodos Analíticos y su respectiva validación </w:t>
      </w:r>
      <w:r>
        <w:rPr>
          <w:sz w:val="24"/>
          <w:szCs w:val="24"/>
        </w:rPr>
        <w:t xml:space="preserve">utilizado en el estudio de cinco lotes, </w:t>
      </w:r>
      <w:r w:rsidRPr="001062A2">
        <w:rPr>
          <w:sz w:val="24"/>
          <w:szCs w:val="24"/>
        </w:rPr>
        <w:t>para determinar las impurezas mayores o iguales a un gramo por kilogramo (1 g/kg) o 0,1% m/m.</w:t>
      </w:r>
      <w:r>
        <w:rPr>
          <w:sz w:val="24"/>
          <w:szCs w:val="24"/>
        </w:rPr>
        <w:t xml:space="preserve"> </w:t>
      </w:r>
      <w:r w:rsidRPr="001062A2">
        <w:rPr>
          <w:sz w:val="24"/>
          <w:szCs w:val="24"/>
        </w:rPr>
        <w:t> </w:t>
      </w:r>
    </w:p>
    <w:p w14:paraId="10624433" w14:textId="77777777" w:rsidR="00F0490C" w:rsidRPr="001062A2" w:rsidRDefault="00F0490C" w:rsidP="00F0490C">
      <w:pPr>
        <w:pStyle w:val="Prrafodelista"/>
        <w:rPr>
          <w:sz w:val="24"/>
          <w:szCs w:val="24"/>
        </w:rPr>
      </w:pPr>
    </w:p>
    <w:p w14:paraId="24DF0D2B" w14:textId="77777777" w:rsidR="00F0490C" w:rsidRDefault="00F0490C" w:rsidP="00F0490C">
      <w:pPr>
        <w:pStyle w:val="Prrafodelista"/>
        <w:numPr>
          <w:ilvl w:val="0"/>
          <w:numId w:val="41"/>
        </w:numPr>
        <w:tabs>
          <w:tab w:val="clear" w:pos="720"/>
          <w:tab w:val="num" w:pos="284"/>
        </w:tabs>
        <w:spacing w:before="100" w:beforeAutospacing="1" w:after="100" w:afterAutospacing="1" w:line="240" w:lineRule="auto"/>
        <w:ind w:left="284" w:hanging="284"/>
        <w:rPr>
          <w:sz w:val="24"/>
          <w:szCs w:val="24"/>
        </w:rPr>
      </w:pPr>
      <w:r w:rsidRPr="001062A2">
        <w:rPr>
          <w:sz w:val="24"/>
          <w:szCs w:val="24"/>
        </w:rPr>
        <w:t>Resumen de la vía de fabricación. Para cada proceso resultante en un ingrediente activo grado técnico, debe proveerse la siguiente información:</w:t>
      </w:r>
    </w:p>
    <w:p w14:paraId="1C08E208" w14:textId="77777777" w:rsidR="00F0490C" w:rsidRPr="00093BEF" w:rsidRDefault="00F0490C" w:rsidP="00F0490C">
      <w:pPr>
        <w:pStyle w:val="Prrafodelista"/>
        <w:rPr>
          <w:sz w:val="24"/>
          <w:szCs w:val="24"/>
        </w:rPr>
      </w:pPr>
    </w:p>
    <w:p w14:paraId="1BD41FF7" w14:textId="77777777" w:rsidR="00F0490C" w:rsidRDefault="00F0490C" w:rsidP="00F0490C">
      <w:pPr>
        <w:pStyle w:val="Prrafodelista"/>
        <w:numPr>
          <w:ilvl w:val="1"/>
          <w:numId w:val="43"/>
        </w:numPr>
        <w:spacing w:line="256" w:lineRule="auto"/>
        <w:ind w:left="567" w:hanging="283"/>
        <w:rPr>
          <w:sz w:val="24"/>
          <w:szCs w:val="24"/>
        </w:rPr>
      </w:pPr>
      <w:r>
        <w:rPr>
          <w:sz w:val="24"/>
          <w:szCs w:val="24"/>
        </w:rPr>
        <w:t>N</w:t>
      </w:r>
      <w:r w:rsidRPr="0039426B">
        <w:rPr>
          <w:sz w:val="24"/>
          <w:szCs w:val="24"/>
        </w:rPr>
        <w:t xml:space="preserve">ombre y dirección </w:t>
      </w:r>
      <w:r>
        <w:rPr>
          <w:sz w:val="24"/>
          <w:szCs w:val="24"/>
        </w:rPr>
        <w:t xml:space="preserve">del fabricante </w:t>
      </w:r>
      <w:r w:rsidRPr="0039426B">
        <w:rPr>
          <w:sz w:val="24"/>
          <w:szCs w:val="24"/>
        </w:rPr>
        <w:t>que interviene en el proceso</w:t>
      </w:r>
      <w:r>
        <w:rPr>
          <w:sz w:val="24"/>
          <w:szCs w:val="24"/>
        </w:rPr>
        <w:t>.</w:t>
      </w:r>
    </w:p>
    <w:p w14:paraId="33DB1AC3" w14:textId="77777777" w:rsidR="00F0490C" w:rsidRPr="004128E7" w:rsidRDefault="00F0490C" w:rsidP="00F0490C">
      <w:pPr>
        <w:pStyle w:val="Prrafodelista"/>
        <w:numPr>
          <w:ilvl w:val="1"/>
          <w:numId w:val="43"/>
        </w:numPr>
        <w:spacing w:line="256" w:lineRule="auto"/>
        <w:ind w:left="284" w:firstLine="0"/>
        <w:rPr>
          <w:sz w:val="24"/>
          <w:szCs w:val="24"/>
        </w:rPr>
      </w:pPr>
      <w:r w:rsidRPr="004128E7">
        <w:rPr>
          <w:sz w:val="24"/>
          <w:szCs w:val="24"/>
        </w:rPr>
        <w:t>Descripción general del proceso: descripción escrita en prosa la cual debe explicar los pasos necesarios para llevar a cabo la síntesis del producto.</w:t>
      </w:r>
    </w:p>
    <w:p w14:paraId="779E8CBB" w14:textId="77777777" w:rsidR="00F0490C" w:rsidRPr="000F7CEB" w:rsidRDefault="00F0490C" w:rsidP="00F0490C">
      <w:pPr>
        <w:pStyle w:val="Prrafodelista"/>
        <w:numPr>
          <w:ilvl w:val="1"/>
          <w:numId w:val="43"/>
        </w:numPr>
        <w:spacing w:line="256" w:lineRule="auto"/>
        <w:ind w:left="284" w:firstLine="0"/>
        <w:rPr>
          <w:sz w:val="24"/>
          <w:szCs w:val="24"/>
        </w:rPr>
      </w:pPr>
      <w:r w:rsidRPr="000F7CEB">
        <w:rPr>
          <w:sz w:val="24"/>
          <w:szCs w:val="24"/>
        </w:rPr>
        <w:t>Diagrama de flujo de fabricación.</w:t>
      </w:r>
    </w:p>
    <w:p w14:paraId="1889DAFC" w14:textId="77777777" w:rsidR="00F0490C" w:rsidRPr="000F7CEB" w:rsidRDefault="00F0490C" w:rsidP="00F0490C">
      <w:pPr>
        <w:pStyle w:val="Prrafodelista"/>
        <w:numPr>
          <w:ilvl w:val="1"/>
          <w:numId w:val="43"/>
        </w:numPr>
        <w:spacing w:line="256" w:lineRule="auto"/>
        <w:ind w:left="284" w:firstLine="0"/>
        <w:rPr>
          <w:sz w:val="24"/>
          <w:szCs w:val="24"/>
        </w:rPr>
      </w:pPr>
      <w:r w:rsidRPr="000F7CEB">
        <w:rPr>
          <w:sz w:val="24"/>
          <w:szCs w:val="24"/>
        </w:rPr>
        <w:t>Identificación de los materiales usados para producir el producto.</w:t>
      </w:r>
    </w:p>
    <w:p w14:paraId="7BA2A6C5" w14:textId="77777777" w:rsidR="00F0490C" w:rsidRPr="000F7CEB" w:rsidRDefault="00F0490C" w:rsidP="00F0490C">
      <w:pPr>
        <w:pStyle w:val="Prrafodelista"/>
        <w:numPr>
          <w:ilvl w:val="1"/>
          <w:numId w:val="43"/>
        </w:numPr>
        <w:spacing w:line="256" w:lineRule="auto"/>
        <w:ind w:left="284" w:firstLine="0"/>
        <w:rPr>
          <w:sz w:val="24"/>
          <w:szCs w:val="24"/>
        </w:rPr>
      </w:pPr>
      <w:r w:rsidRPr="000F7CEB">
        <w:rPr>
          <w:sz w:val="24"/>
          <w:szCs w:val="24"/>
        </w:rPr>
        <w:t>Descripción general de las condiciones que se controlan durante el proceso, según sea el caso: temperatura, presión, pH y humedad</w:t>
      </w:r>
    </w:p>
    <w:p w14:paraId="29E4E0BC" w14:textId="77777777" w:rsidR="00F0490C" w:rsidRDefault="00F0490C" w:rsidP="00F0490C">
      <w:pPr>
        <w:widowControl/>
        <w:adjustRightInd/>
        <w:spacing w:after="160" w:line="259" w:lineRule="auto"/>
        <w:jc w:val="left"/>
        <w:textAlignment w:val="auto"/>
        <w:rPr>
          <w:rStyle w:val="normaltextrun"/>
          <w:sz w:val="24"/>
          <w:szCs w:val="24"/>
        </w:rPr>
      </w:pPr>
      <w:r>
        <w:rPr>
          <w:rStyle w:val="normaltextrun"/>
        </w:rPr>
        <w:br w:type="page"/>
      </w:r>
    </w:p>
    <w:p w14:paraId="4C8E47DD" w14:textId="2A483961" w:rsidR="00F0490C" w:rsidRDefault="00F0490C" w:rsidP="00EF1A19">
      <w:pPr>
        <w:spacing w:line="240" w:lineRule="auto"/>
        <w:ind w:left="357"/>
        <w:jc w:val="center"/>
        <w:rPr>
          <w:b/>
          <w:sz w:val="24"/>
          <w:szCs w:val="24"/>
        </w:rPr>
      </w:pPr>
      <w:r w:rsidRPr="008373D5">
        <w:rPr>
          <w:b/>
          <w:sz w:val="24"/>
          <w:szCs w:val="24"/>
        </w:rPr>
        <w:lastRenderedPageBreak/>
        <w:t xml:space="preserve">ANEXO </w:t>
      </w:r>
      <w:r>
        <w:rPr>
          <w:b/>
          <w:sz w:val="24"/>
          <w:szCs w:val="24"/>
        </w:rPr>
        <w:t>E</w:t>
      </w:r>
    </w:p>
    <w:p w14:paraId="2FCE11C9" w14:textId="10C7B645" w:rsidR="00F7260A" w:rsidRDefault="00F7260A" w:rsidP="00EF1A19">
      <w:pPr>
        <w:spacing w:line="240" w:lineRule="auto"/>
        <w:ind w:left="357"/>
        <w:jc w:val="center"/>
        <w:rPr>
          <w:b/>
          <w:sz w:val="24"/>
          <w:szCs w:val="24"/>
        </w:rPr>
      </w:pPr>
      <w:r>
        <w:rPr>
          <w:b/>
          <w:sz w:val="24"/>
          <w:szCs w:val="24"/>
        </w:rPr>
        <w:t>(NORMATIVO)</w:t>
      </w:r>
    </w:p>
    <w:p w14:paraId="58A84085" w14:textId="77777777" w:rsidR="0007259C" w:rsidRDefault="0007259C" w:rsidP="00EF1A19">
      <w:pPr>
        <w:spacing w:line="240" w:lineRule="auto"/>
        <w:ind w:left="357"/>
        <w:jc w:val="center"/>
        <w:rPr>
          <w:b/>
          <w:sz w:val="24"/>
          <w:szCs w:val="24"/>
        </w:rPr>
      </w:pPr>
    </w:p>
    <w:p w14:paraId="0967D2A3" w14:textId="77777777" w:rsidR="00F0490C" w:rsidRPr="0042037B" w:rsidRDefault="00F0490C" w:rsidP="00EF1A19">
      <w:pPr>
        <w:spacing w:line="240" w:lineRule="auto"/>
        <w:ind w:left="357"/>
        <w:jc w:val="center"/>
        <w:rPr>
          <w:b/>
          <w:sz w:val="24"/>
          <w:szCs w:val="24"/>
        </w:rPr>
      </w:pPr>
      <w:r w:rsidRPr="008373D5">
        <w:rPr>
          <w:b/>
          <w:sz w:val="24"/>
          <w:szCs w:val="24"/>
        </w:rPr>
        <w:t xml:space="preserve"> REQUISITOS PARA EL REGISTRO DE INGREDIENTE ACTIVO</w:t>
      </w:r>
      <w:r w:rsidRPr="0042037B">
        <w:rPr>
          <w:b/>
          <w:sz w:val="24"/>
          <w:szCs w:val="24"/>
        </w:rPr>
        <w:t xml:space="preserve"> GRADO TÉCNICO POR EQUIVALENCIA</w:t>
      </w:r>
      <w:r>
        <w:rPr>
          <w:b/>
          <w:sz w:val="24"/>
          <w:szCs w:val="24"/>
        </w:rPr>
        <w:t xml:space="preserve"> – UMBRAL II</w:t>
      </w:r>
    </w:p>
    <w:p w14:paraId="6F087986" w14:textId="77777777" w:rsidR="00F0490C" w:rsidRDefault="00F0490C" w:rsidP="00F0490C">
      <w:pPr>
        <w:rPr>
          <w:b/>
          <w:sz w:val="24"/>
          <w:szCs w:val="24"/>
        </w:rPr>
      </w:pPr>
    </w:p>
    <w:p w14:paraId="332B005E" w14:textId="77777777" w:rsidR="00F0490C" w:rsidRPr="00093BEF" w:rsidRDefault="00F0490C" w:rsidP="00F0490C">
      <w:pPr>
        <w:pStyle w:val="Prrafodelista"/>
        <w:numPr>
          <w:ilvl w:val="1"/>
          <w:numId w:val="41"/>
        </w:numPr>
        <w:rPr>
          <w:b/>
          <w:sz w:val="24"/>
          <w:szCs w:val="24"/>
        </w:rPr>
      </w:pPr>
      <w:r w:rsidRPr="00093BEF">
        <w:rPr>
          <w:b/>
          <w:sz w:val="24"/>
          <w:szCs w:val="24"/>
        </w:rPr>
        <w:t>REQUISITOS GENERALES</w:t>
      </w:r>
    </w:p>
    <w:p w14:paraId="13B9E533" w14:textId="77777777" w:rsidR="00F0490C" w:rsidRPr="00340523" w:rsidRDefault="00F0490C" w:rsidP="00F0490C">
      <w:pPr>
        <w:pStyle w:val="paragraph"/>
        <w:rPr>
          <w:rStyle w:val="normaltextrun"/>
        </w:rPr>
      </w:pPr>
      <w:r w:rsidRPr="00A277D7">
        <w:rPr>
          <w:rStyle w:val="normaltextrun"/>
        </w:rPr>
        <w:t xml:space="preserve">Se podrá optar por la solicitud del registro de ingrediente activo grado técnico por equivalencia en el umbral II, siempre y cuando la AC haya emitido una resolución para la solicitud de registro de ingrediente activo grado técnico por equivalencia en el umbral I que concluya que </w:t>
      </w:r>
      <w:r w:rsidRPr="00A277D7">
        <w:t>el perfil evaluado no es equivalente al perfil de referencia basándose únicamente en el criterio del Umbral I, por lo tanto</w:t>
      </w:r>
      <w:r w:rsidRPr="00BF4F57">
        <w:t>, estará facultado el registrante para plantear una solicitud de equivalencia bajo el Umbral II, para  que se analice técnicamente si la alteración del perfil de impurezas lleva a un incremento inaceptable del riesgo, haciendo que la nueva fuente no sea equivalente a la fuente de referencia</w:t>
      </w:r>
      <w:r w:rsidRPr="00BF4F57">
        <w:rPr>
          <w:rStyle w:val="normaltextrun"/>
        </w:rPr>
        <w:t>. La solicitud no será admiti</w:t>
      </w:r>
      <w:r w:rsidRPr="00A277D7">
        <w:rPr>
          <w:rStyle w:val="normaltextrun"/>
        </w:rPr>
        <w:t>da si no cumple con lo anterior.</w:t>
      </w:r>
    </w:p>
    <w:p w14:paraId="5D9AA134" w14:textId="77777777" w:rsidR="00F0490C" w:rsidRPr="00093BEF" w:rsidRDefault="00F0490C" w:rsidP="00F0490C">
      <w:pPr>
        <w:pStyle w:val="Prrafodelista"/>
        <w:numPr>
          <w:ilvl w:val="1"/>
          <w:numId w:val="41"/>
        </w:numPr>
        <w:rPr>
          <w:b/>
          <w:sz w:val="24"/>
          <w:szCs w:val="24"/>
        </w:rPr>
      </w:pPr>
      <w:r w:rsidRPr="00093BEF">
        <w:rPr>
          <w:b/>
          <w:sz w:val="24"/>
          <w:szCs w:val="24"/>
        </w:rPr>
        <w:t>LEGAJO ADMINISTRATIVO DEL EXPEDIENTE</w:t>
      </w:r>
    </w:p>
    <w:p w14:paraId="10273344" w14:textId="77777777" w:rsidR="00F0490C" w:rsidRDefault="00F0490C" w:rsidP="00F0490C">
      <w:pPr>
        <w:spacing w:line="240" w:lineRule="auto"/>
        <w:rPr>
          <w:b/>
          <w:sz w:val="24"/>
          <w:szCs w:val="24"/>
        </w:rPr>
      </w:pPr>
    </w:p>
    <w:p w14:paraId="4AE67658" w14:textId="77777777" w:rsidR="00F0490C" w:rsidRDefault="00F0490C" w:rsidP="00F0490C">
      <w:pPr>
        <w:pStyle w:val="Prrafodelista"/>
        <w:numPr>
          <w:ilvl w:val="1"/>
          <w:numId w:val="95"/>
        </w:numPr>
        <w:spacing w:line="240" w:lineRule="auto"/>
        <w:ind w:left="426" w:hanging="426"/>
        <w:rPr>
          <w:sz w:val="24"/>
          <w:szCs w:val="24"/>
        </w:rPr>
      </w:pPr>
      <w:r w:rsidRPr="00395346">
        <w:rPr>
          <w:sz w:val="24"/>
          <w:szCs w:val="24"/>
        </w:rPr>
        <w:t>Presentar debidamente completo el formulario de solicitud de registro IAGT por equivalencia (Anexo C), en cada uno de sus apartados.</w:t>
      </w:r>
    </w:p>
    <w:p w14:paraId="0656E21E" w14:textId="77777777" w:rsidR="00F0490C" w:rsidRDefault="00F0490C" w:rsidP="00F0490C">
      <w:pPr>
        <w:pStyle w:val="Prrafodelista"/>
        <w:numPr>
          <w:ilvl w:val="1"/>
          <w:numId w:val="95"/>
        </w:numPr>
        <w:spacing w:line="240" w:lineRule="auto"/>
        <w:ind w:left="426" w:hanging="426"/>
        <w:rPr>
          <w:sz w:val="24"/>
          <w:szCs w:val="24"/>
        </w:rPr>
      </w:pPr>
      <w:r w:rsidRPr="00395346">
        <w:rPr>
          <w:sz w:val="24"/>
          <w:szCs w:val="24"/>
        </w:rPr>
        <w:t>Comprobante de pago del arancel vigente.</w:t>
      </w:r>
    </w:p>
    <w:p w14:paraId="4E2D4BB3" w14:textId="77777777" w:rsidR="00F0490C" w:rsidRDefault="00F0490C" w:rsidP="00F0490C">
      <w:pPr>
        <w:pStyle w:val="Prrafodelista"/>
        <w:numPr>
          <w:ilvl w:val="1"/>
          <w:numId w:val="95"/>
        </w:numPr>
        <w:spacing w:line="240" w:lineRule="auto"/>
        <w:ind w:left="426" w:hanging="426"/>
        <w:rPr>
          <w:sz w:val="24"/>
          <w:szCs w:val="24"/>
        </w:rPr>
      </w:pPr>
      <w:r w:rsidRPr="00395346">
        <w:rPr>
          <w:sz w:val="24"/>
          <w:szCs w:val="24"/>
        </w:rPr>
        <w:t xml:space="preserve">Hoja de seguridad del ingrediente activo grado técnico debe contener los requisitos estandarizados internacionalmente utilizando como modelo los lineamientos del </w:t>
      </w:r>
      <w:r>
        <w:rPr>
          <w:sz w:val="24"/>
          <w:szCs w:val="24"/>
        </w:rPr>
        <w:t>“</w:t>
      </w:r>
      <w:r w:rsidRPr="00395346">
        <w:rPr>
          <w:sz w:val="24"/>
          <w:szCs w:val="24"/>
        </w:rPr>
        <w:t>Sistema Globalmente Armonizado de clasificación y etiquetado de productos químicos (GHS, por sus siglas en inglés) de las Naciones Unidas”.</w:t>
      </w:r>
    </w:p>
    <w:p w14:paraId="3ABDF1B6" w14:textId="77777777" w:rsidR="00F0490C" w:rsidRPr="00395346" w:rsidRDefault="00F0490C" w:rsidP="00F0490C">
      <w:pPr>
        <w:pStyle w:val="Prrafodelista"/>
        <w:numPr>
          <w:ilvl w:val="1"/>
          <w:numId w:val="95"/>
        </w:numPr>
        <w:spacing w:line="240" w:lineRule="auto"/>
        <w:ind w:left="426" w:hanging="426"/>
        <w:rPr>
          <w:sz w:val="24"/>
          <w:szCs w:val="24"/>
        </w:rPr>
      </w:pPr>
      <w:r w:rsidRPr="00395346">
        <w:rPr>
          <w:sz w:val="24"/>
          <w:szCs w:val="24"/>
        </w:rPr>
        <w:t>Etiqueta. La información presente en la etiqueta debe concordar con lo indicado en el expediente.</w:t>
      </w:r>
    </w:p>
    <w:p w14:paraId="23EEAB3C" w14:textId="77777777" w:rsidR="00F0490C" w:rsidRDefault="00F0490C" w:rsidP="00F0490C">
      <w:pPr>
        <w:rPr>
          <w:b/>
          <w:sz w:val="24"/>
          <w:szCs w:val="24"/>
        </w:rPr>
      </w:pPr>
    </w:p>
    <w:p w14:paraId="162BE7A7" w14:textId="77777777" w:rsidR="00F0490C" w:rsidRPr="00093BEF" w:rsidRDefault="00F0490C" w:rsidP="00F0490C">
      <w:pPr>
        <w:pStyle w:val="Prrafodelista"/>
        <w:numPr>
          <w:ilvl w:val="1"/>
          <w:numId w:val="41"/>
        </w:numPr>
        <w:rPr>
          <w:b/>
          <w:sz w:val="24"/>
          <w:szCs w:val="24"/>
        </w:rPr>
      </w:pPr>
      <w:r w:rsidRPr="00093BEF">
        <w:rPr>
          <w:b/>
          <w:sz w:val="24"/>
          <w:szCs w:val="24"/>
        </w:rPr>
        <w:t>LEGAJO DE INFORMACIÓN TÉCNICA DEL EXPEDIENTE</w:t>
      </w:r>
    </w:p>
    <w:p w14:paraId="2D62B6C1" w14:textId="77777777" w:rsidR="00F0490C" w:rsidRDefault="00F0490C" w:rsidP="00F0490C">
      <w:pPr>
        <w:spacing w:line="240" w:lineRule="auto"/>
        <w:rPr>
          <w:b/>
          <w:sz w:val="24"/>
          <w:szCs w:val="24"/>
        </w:rPr>
      </w:pPr>
    </w:p>
    <w:p w14:paraId="3F09CFB9" w14:textId="77777777" w:rsidR="00F0490C" w:rsidRPr="00DC5A03" w:rsidRDefault="00F0490C" w:rsidP="00F0490C">
      <w:pPr>
        <w:spacing w:line="240" w:lineRule="auto"/>
        <w:rPr>
          <w:sz w:val="24"/>
          <w:szCs w:val="24"/>
          <w:lang w:val="es-MX"/>
        </w:rPr>
      </w:pPr>
      <w:r w:rsidRPr="00DC5A03">
        <w:rPr>
          <w:sz w:val="24"/>
          <w:szCs w:val="24"/>
          <w:lang w:val="es-MX"/>
        </w:rPr>
        <w:t xml:space="preserve">Las guías y metodologías aquí indicadas son una recomendación a utilizar, sin embargo, otras reconocidas internacionalmente </w:t>
      </w:r>
      <w:r w:rsidRPr="004128E7">
        <w:rPr>
          <w:sz w:val="24"/>
          <w:szCs w:val="24"/>
          <w:lang w:val="es-MX"/>
        </w:rPr>
        <w:t xml:space="preserve">podrían ser </w:t>
      </w:r>
      <w:r w:rsidRPr="00DC5A03">
        <w:rPr>
          <w:sz w:val="24"/>
          <w:szCs w:val="24"/>
          <w:lang w:val="es-MX"/>
        </w:rPr>
        <w:t>aceptadas por la AC.</w:t>
      </w:r>
    </w:p>
    <w:p w14:paraId="7672BC3A" w14:textId="77777777" w:rsidR="00F0490C" w:rsidRDefault="00F0490C" w:rsidP="00F0490C">
      <w:pPr>
        <w:spacing w:line="240" w:lineRule="auto"/>
        <w:rPr>
          <w:b/>
          <w:bCs/>
          <w:sz w:val="24"/>
          <w:szCs w:val="24"/>
        </w:rPr>
      </w:pPr>
    </w:p>
    <w:p w14:paraId="2AABFCF9" w14:textId="77777777" w:rsidR="00F0490C" w:rsidRPr="002819FF" w:rsidRDefault="00F0490C" w:rsidP="00F0490C">
      <w:pPr>
        <w:spacing w:line="240" w:lineRule="auto"/>
        <w:rPr>
          <w:b/>
          <w:bCs/>
          <w:sz w:val="24"/>
          <w:szCs w:val="24"/>
        </w:rPr>
      </w:pPr>
      <w:r w:rsidRPr="002819FF">
        <w:rPr>
          <w:b/>
          <w:bCs/>
          <w:sz w:val="24"/>
          <w:szCs w:val="24"/>
        </w:rPr>
        <w:t>REQUISITOS TOXICOL</w:t>
      </w:r>
      <w:r>
        <w:rPr>
          <w:b/>
          <w:bCs/>
          <w:sz w:val="24"/>
          <w:szCs w:val="24"/>
        </w:rPr>
        <w:t>Ó</w:t>
      </w:r>
      <w:r w:rsidRPr="002819FF">
        <w:rPr>
          <w:b/>
          <w:bCs/>
          <w:sz w:val="24"/>
          <w:szCs w:val="24"/>
        </w:rPr>
        <w:t xml:space="preserve">GICOS PARA EVALUACION DEL </w:t>
      </w:r>
      <w:r>
        <w:rPr>
          <w:b/>
          <w:bCs/>
          <w:sz w:val="24"/>
          <w:szCs w:val="24"/>
        </w:rPr>
        <w:t>MINSA</w:t>
      </w:r>
    </w:p>
    <w:p w14:paraId="2314B8B2" w14:textId="77777777" w:rsidR="00F0490C" w:rsidRDefault="00F0490C" w:rsidP="00F0490C">
      <w:pPr>
        <w:pStyle w:val="paragraph"/>
        <w:numPr>
          <w:ilvl w:val="0"/>
          <w:numId w:val="85"/>
        </w:numPr>
        <w:tabs>
          <w:tab w:val="left" w:pos="284"/>
        </w:tabs>
        <w:ind w:hanging="720"/>
        <w:rPr>
          <w:lang w:val="es-MX"/>
        </w:rPr>
      </w:pPr>
      <w:r>
        <w:rPr>
          <w:rStyle w:val="normaltextrun"/>
        </w:rPr>
        <w:t xml:space="preserve">Estudios para el perfil </w:t>
      </w:r>
      <w:r>
        <w:rPr>
          <w:rStyle w:val="spellingerror"/>
        </w:rPr>
        <w:t>toxicológico</w:t>
      </w:r>
      <w:r>
        <w:rPr>
          <w:rStyle w:val="normaltextrun"/>
        </w:rPr>
        <w:t xml:space="preserve">. </w:t>
      </w:r>
      <w:r>
        <w:rPr>
          <w:lang w:val="es-MX"/>
        </w:rPr>
        <w:t>Se deberá presentar los siguientes requisitos:</w:t>
      </w:r>
    </w:p>
    <w:p w14:paraId="6CFE4F24" w14:textId="77777777" w:rsidR="00F0490C" w:rsidRDefault="00F0490C" w:rsidP="00F0490C">
      <w:pPr>
        <w:pStyle w:val="paragraph"/>
        <w:numPr>
          <w:ilvl w:val="1"/>
          <w:numId w:val="40"/>
        </w:numPr>
        <w:ind w:left="851" w:hanging="567"/>
      </w:pPr>
      <w:r>
        <w:t>Dosis letal media oral aguda (DL50).</w:t>
      </w:r>
      <w:r w:rsidRPr="009242D7">
        <w:t xml:space="preserve"> </w:t>
      </w:r>
      <w:r>
        <w:t xml:space="preserve">(Guía Técnica número 423 OCDE). </w:t>
      </w:r>
      <w:r w:rsidRPr="000E545A">
        <w:t>Este estudio se requerirá en todos los casos a menos que el producto sea un gas o sea altamente volátil.</w:t>
      </w:r>
    </w:p>
    <w:p w14:paraId="732F070B" w14:textId="77777777" w:rsidR="00F0490C" w:rsidRDefault="00F0490C" w:rsidP="00F0490C">
      <w:pPr>
        <w:pStyle w:val="paragraph"/>
        <w:numPr>
          <w:ilvl w:val="1"/>
          <w:numId w:val="40"/>
        </w:numPr>
        <w:ind w:left="851" w:hanging="567"/>
      </w:pPr>
      <w:r>
        <w:t>Dosis letal dérmica agua (DL50).</w:t>
      </w:r>
      <w:r w:rsidRPr="009242D7">
        <w:t xml:space="preserve"> </w:t>
      </w:r>
      <w:r>
        <w:t xml:space="preserve">(Guía Técnica número 402 OCDE). </w:t>
      </w:r>
      <w:r w:rsidRPr="000E545A">
        <w:t xml:space="preserve">Este estudio se requerirá a menos que el producto sea un gas o sea altamente volátil; sea corrosivo </w:t>
      </w:r>
      <w:r w:rsidRPr="000E545A">
        <w:lastRenderedPageBreak/>
        <w:t xml:space="preserve">para la piel o presente </w:t>
      </w:r>
      <w:r>
        <w:t>un pH menor a 2 o mayor a 11,5.</w:t>
      </w:r>
    </w:p>
    <w:p w14:paraId="6E2E31A5" w14:textId="77777777" w:rsidR="00F0490C" w:rsidRDefault="00F0490C" w:rsidP="00F0490C">
      <w:pPr>
        <w:pStyle w:val="paragraph"/>
        <w:numPr>
          <w:ilvl w:val="1"/>
          <w:numId w:val="40"/>
        </w:numPr>
        <w:ind w:left="851" w:hanging="567"/>
      </w:pPr>
      <w:r>
        <w:t>Concentración letal media aguda por inhalación (CL50) (Guía Técnica número 403    OCDE). E</w:t>
      </w:r>
      <w:r w:rsidRPr="005C0CF0">
        <w:t>sto se solicitará cuando el producto sea un gas o gas licuado, sea un preparado que genere humo o un fumigante, se utilice con equipo de nebulización, sea un preparado que desprenda vapor, sea un aerosol, sea un polvo que contenga una proporción importante de partículas con diámetro menor a 50 micrómetros, se aplique desde una aeronave, contenga sustancias activas con presión de vapor mayor a 1 x 10</w:t>
      </w:r>
      <w:r w:rsidRPr="005C0CF0">
        <w:rPr>
          <w:vertAlign w:val="superscript"/>
        </w:rPr>
        <w:t>-2</w:t>
      </w:r>
      <w:r w:rsidRPr="005C0CF0">
        <w:t xml:space="preserve"> Pa y se vaya a utilizar en lugares cerrados, se vaya a aplicar de modo tal que genere partículas o gotas de diámetros menor a 50 micrómetros</w:t>
      </w:r>
    </w:p>
    <w:p w14:paraId="7D33827F" w14:textId="77777777" w:rsidR="00F0490C" w:rsidRDefault="00F0490C" w:rsidP="00F0490C">
      <w:pPr>
        <w:pStyle w:val="paragraph"/>
        <w:numPr>
          <w:ilvl w:val="1"/>
          <w:numId w:val="40"/>
        </w:numPr>
        <w:ind w:left="851" w:hanging="567"/>
      </w:pPr>
      <w:r>
        <w:t xml:space="preserve">Estudio de irritación dérmica (Guía Técnica número 404 OCDE). </w:t>
      </w:r>
      <w:r w:rsidRPr="005C0CF0">
        <w:t>Este estudio se requerirá a menos que el producto sea un gas o sea altamente volátil; sea corrosivo para la piel o presente un pH menor a 2 o mayor a 11,5.</w:t>
      </w:r>
    </w:p>
    <w:p w14:paraId="3C223035" w14:textId="77777777" w:rsidR="00F0490C" w:rsidRDefault="00F0490C" w:rsidP="00F0490C">
      <w:pPr>
        <w:pStyle w:val="paragraph"/>
        <w:numPr>
          <w:ilvl w:val="1"/>
          <w:numId w:val="40"/>
        </w:numPr>
        <w:ind w:left="851" w:hanging="567"/>
      </w:pPr>
      <w:r>
        <w:t xml:space="preserve">Estudio de irritación ocular (Guía Técnica número 405 OCDE). </w:t>
      </w:r>
      <w:r w:rsidRPr="008A64A3">
        <w:t>Este estudio se requerirá a menos que el producto sea un gas o sea altamente volátil; sea corrosivo para los ojos o presente un pH menor a 2 o mayor a 11,5</w:t>
      </w:r>
      <w:r>
        <w:t xml:space="preserve">.  </w:t>
      </w:r>
    </w:p>
    <w:p w14:paraId="06A034A7" w14:textId="77777777" w:rsidR="00F0490C" w:rsidRDefault="00F0490C" w:rsidP="00F0490C">
      <w:pPr>
        <w:pStyle w:val="paragraph"/>
        <w:numPr>
          <w:ilvl w:val="1"/>
          <w:numId w:val="40"/>
        </w:numPr>
        <w:ind w:left="851" w:hanging="567"/>
      </w:pPr>
      <w:r>
        <w:t xml:space="preserve">Estudio de sensibilización de piel (Guía Técnica número 406 OCDE). </w:t>
      </w:r>
      <w:r w:rsidRPr="00A071C9">
        <w:t>Este estudio se requerirá en todos los casos, excepto cuando se conozca que el producto sea sensibilizante para la piel.</w:t>
      </w:r>
    </w:p>
    <w:p w14:paraId="4B10A483" w14:textId="77777777" w:rsidR="00F0490C" w:rsidRDefault="00F0490C" w:rsidP="00F0490C">
      <w:pPr>
        <w:pStyle w:val="paragraph"/>
        <w:ind w:left="851"/>
      </w:pPr>
    </w:p>
    <w:p w14:paraId="5884181F" w14:textId="77777777" w:rsidR="00F0490C" w:rsidRPr="002819FF" w:rsidRDefault="00F0490C" w:rsidP="00F0490C">
      <w:pPr>
        <w:spacing w:line="240" w:lineRule="auto"/>
        <w:rPr>
          <w:b/>
          <w:bCs/>
          <w:sz w:val="24"/>
          <w:szCs w:val="24"/>
        </w:rPr>
      </w:pPr>
      <w:r>
        <w:rPr>
          <w:b/>
          <w:bCs/>
          <w:sz w:val="24"/>
          <w:szCs w:val="24"/>
        </w:rPr>
        <w:t>REQUSITOS ECOTOXICOLÓ</w:t>
      </w:r>
      <w:r w:rsidRPr="002819FF">
        <w:rPr>
          <w:b/>
          <w:bCs/>
          <w:sz w:val="24"/>
          <w:szCs w:val="24"/>
        </w:rPr>
        <w:t xml:space="preserve">GICOS Y DE DESTINO AMBIENTAL PARA EVALUACIÓN DEL </w:t>
      </w:r>
      <w:r>
        <w:rPr>
          <w:b/>
          <w:bCs/>
          <w:sz w:val="24"/>
          <w:szCs w:val="24"/>
        </w:rPr>
        <w:t>MINAE</w:t>
      </w:r>
    </w:p>
    <w:p w14:paraId="5E9E31A1" w14:textId="77777777" w:rsidR="00F0490C" w:rsidRDefault="00F0490C" w:rsidP="00F0490C">
      <w:pPr>
        <w:pStyle w:val="paragraph"/>
      </w:pPr>
      <w:r>
        <w:rPr>
          <w:rStyle w:val="normaltextrun"/>
        </w:rPr>
        <w:t xml:space="preserve">Estudios para el perfil </w:t>
      </w:r>
      <w:r>
        <w:rPr>
          <w:rStyle w:val="spellingerror"/>
        </w:rPr>
        <w:t>ecotoxicológico</w:t>
      </w:r>
      <w:r>
        <w:rPr>
          <w:rStyle w:val="normaltextrun"/>
        </w:rPr>
        <w:t xml:space="preserve">. </w:t>
      </w:r>
      <w:r>
        <w:rPr>
          <w:lang w:val="es-MX"/>
        </w:rPr>
        <w:t>Se deberá presentar la información disponible según las siguientes alternativas</w:t>
      </w:r>
      <w:r w:rsidRPr="003B015A">
        <w:rPr>
          <w:lang w:val="es-MX"/>
        </w:rPr>
        <w:t xml:space="preserve">:  </w:t>
      </w:r>
      <w:r>
        <w:rPr>
          <w:rStyle w:val="eop"/>
        </w:rPr>
        <w:t> </w:t>
      </w:r>
    </w:p>
    <w:p w14:paraId="75E2DB8E" w14:textId="77777777" w:rsidR="00F0490C" w:rsidRDefault="00F0490C" w:rsidP="00F0490C">
      <w:pPr>
        <w:pStyle w:val="paragraph"/>
        <w:ind w:left="284" w:hanging="284"/>
        <w:rPr>
          <w:rStyle w:val="normaltextrun"/>
        </w:rPr>
      </w:pPr>
      <w:r>
        <w:rPr>
          <w:rStyle w:val="normaltextrun"/>
        </w:rPr>
        <w:t xml:space="preserve">1. </w:t>
      </w:r>
      <w:r w:rsidRPr="00E565AF">
        <w:rPr>
          <w:rStyle w:val="normaltextrun"/>
        </w:rPr>
        <w:t xml:space="preserve">El </w:t>
      </w:r>
      <w:r>
        <w:rPr>
          <w:rStyle w:val="normaltextrun"/>
        </w:rPr>
        <w:t>registrante</w:t>
      </w:r>
      <w:r w:rsidRPr="00E565AF">
        <w:rPr>
          <w:rStyle w:val="normaltextrun"/>
        </w:rPr>
        <w:t xml:space="preserve"> podrá presentar la información respaldada técnica o científicamente </w:t>
      </w:r>
      <w:r>
        <w:rPr>
          <w:rStyle w:val="normaltextrun"/>
        </w:rPr>
        <w:t xml:space="preserve">que </w:t>
      </w:r>
      <w:r w:rsidRPr="00E565AF">
        <w:rPr>
          <w:rStyle w:val="normaltextrun"/>
        </w:rPr>
        <w:t xml:space="preserve">considere competente para justificar que las impurezas presentes </w:t>
      </w:r>
      <w:r w:rsidRPr="005C1D37">
        <w:rPr>
          <w:rStyle w:val="normaltextrun"/>
        </w:rPr>
        <w:t>no</w:t>
      </w:r>
      <w:r w:rsidRPr="00E565AF">
        <w:rPr>
          <w:rStyle w:val="normaltextrun"/>
        </w:rPr>
        <w:t xml:space="preserve"> representan un aumento inaceptable de la peligrosidad de la nueva fuente en comparación con el perfil de referencia (por ejemplo: QSAR/SAR).</w:t>
      </w:r>
    </w:p>
    <w:p w14:paraId="1B0DD046" w14:textId="77777777" w:rsidR="00F0490C" w:rsidRDefault="00F0490C" w:rsidP="00F0490C">
      <w:pPr>
        <w:pStyle w:val="paragraph"/>
        <w:ind w:left="284" w:hanging="284"/>
        <w:rPr>
          <w:rStyle w:val="normaltextrun"/>
        </w:rPr>
      </w:pPr>
      <w:r>
        <w:rPr>
          <w:rStyle w:val="normaltextrun"/>
        </w:rPr>
        <w:t>2. E</w:t>
      </w:r>
      <w:r w:rsidRPr="00E565AF">
        <w:rPr>
          <w:rStyle w:val="normaltextrun"/>
        </w:rPr>
        <w:t>l registrante podrá presentar los siguientes estudios ecotoxicológicos del IAGT a registrar, basado en la toxicidad de organismos acuáticos y terrestres (peces, dafnia, aves, abejas, algas)</w:t>
      </w:r>
      <w:r>
        <w:rPr>
          <w:rStyle w:val="normaltextrun"/>
        </w:rPr>
        <w:t xml:space="preserve">. </w:t>
      </w:r>
      <w:r w:rsidRPr="00F87385">
        <w:t xml:space="preserve">El </w:t>
      </w:r>
      <w:r>
        <w:t>registrante</w:t>
      </w:r>
      <w:r w:rsidRPr="00F87385">
        <w:t xml:space="preserve"> puede justificar la no presentación de alguno de los estudios mediante un   informe basado en el modo y mecanismo de acción, solubilidad, volatilidad, estado físico u otros, según aplique en cada caso</w:t>
      </w:r>
      <w:r w:rsidRPr="00E565AF">
        <w:rPr>
          <w:rStyle w:val="normaltextrun"/>
        </w:rPr>
        <w:t>:</w:t>
      </w:r>
    </w:p>
    <w:p w14:paraId="7BFBC04D" w14:textId="77777777" w:rsidR="00F0490C" w:rsidRDefault="00F0490C" w:rsidP="00F0490C">
      <w:pPr>
        <w:pStyle w:val="paragraph"/>
        <w:ind w:left="993" w:hanging="568"/>
        <w:rPr>
          <w:rStyle w:val="normaltextrun"/>
        </w:rPr>
      </w:pPr>
      <w:r>
        <w:rPr>
          <w:rStyle w:val="normaltextrun"/>
        </w:rPr>
        <w:t xml:space="preserve">2.1     </w:t>
      </w:r>
      <w:r w:rsidRPr="00E565AF">
        <w:rPr>
          <w:rStyle w:val="normaltextrun"/>
        </w:rPr>
        <w:t>Toxicidad oral aguda en aves. Se recomienda ut</w:t>
      </w:r>
      <w:r>
        <w:rPr>
          <w:rStyle w:val="normaltextrun"/>
        </w:rPr>
        <w:t>ilizar la guía OCSPP 850.2100.</w:t>
      </w:r>
    </w:p>
    <w:p w14:paraId="040D56FE" w14:textId="77777777" w:rsidR="00F0490C" w:rsidRDefault="00F0490C" w:rsidP="00F0490C">
      <w:pPr>
        <w:pStyle w:val="paragraph"/>
        <w:ind w:left="993" w:hanging="568"/>
        <w:rPr>
          <w:rStyle w:val="normaltextrun"/>
        </w:rPr>
      </w:pPr>
      <w:r>
        <w:rPr>
          <w:rStyle w:val="normaltextrun"/>
        </w:rPr>
        <w:t>2.2</w:t>
      </w:r>
      <w:r>
        <w:rPr>
          <w:rStyle w:val="normaltextrun"/>
        </w:rPr>
        <w:tab/>
        <w:t>T</w:t>
      </w:r>
      <w:r w:rsidRPr="00E565AF">
        <w:rPr>
          <w:rStyle w:val="normaltextrun"/>
        </w:rPr>
        <w:t>oxicidad oral aguda para las abejas. Se recomienda utilizar la guía OCDE213</w:t>
      </w:r>
      <w:r>
        <w:rPr>
          <w:rStyle w:val="normaltextrun"/>
        </w:rPr>
        <w:t>.</w:t>
      </w:r>
    </w:p>
    <w:p w14:paraId="0ECEFC0F" w14:textId="77777777" w:rsidR="00F0490C" w:rsidRDefault="00F0490C" w:rsidP="00F0490C">
      <w:pPr>
        <w:pStyle w:val="paragraph"/>
        <w:ind w:left="993" w:hanging="568"/>
        <w:rPr>
          <w:rStyle w:val="normaltextrun"/>
        </w:rPr>
      </w:pPr>
      <w:r>
        <w:rPr>
          <w:rStyle w:val="normaltextrun"/>
        </w:rPr>
        <w:t>2.3</w:t>
      </w:r>
      <w:r>
        <w:rPr>
          <w:rStyle w:val="normaltextrun"/>
        </w:rPr>
        <w:tab/>
      </w:r>
      <w:r w:rsidRPr="00215E91">
        <w:rPr>
          <w:rStyle w:val="normaltextrun"/>
        </w:rPr>
        <w:t>Toxicidad aguda por contacto para las abejas. Se recomienda utilizar la guía OCDE 214, OCSPP 850.3020.</w:t>
      </w:r>
    </w:p>
    <w:p w14:paraId="35A87E40" w14:textId="77777777" w:rsidR="00F0490C" w:rsidRDefault="00F0490C" w:rsidP="00F0490C">
      <w:pPr>
        <w:pStyle w:val="paragraph"/>
        <w:ind w:left="993" w:hanging="568"/>
        <w:rPr>
          <w:rStyle w:val="normaltextrun"/>
        </w:rPr>
      </w:pPr>
      <w:r>
        <w:rPr>
          <w:rStyle w:val="normaltextrun"/>
        </w:rPr>
        <w:lastRenderedPageBreak/>
        <w:t>2.4</w:t>
      </w:r>
      <w:r>
        <w:rPr>
          <w:rStyle w:val="normaltextrun"/>
        </w:rPr>
        <w:tab/>
      </w:r>
      <w:r w:rsidRPr="002F2C9F">
        <w:rPr>
          <w:rStyle w:val="normaltextrun"/>
        </w:rPr>
        <w:t>Toxicidad aguda en peces. Se recomienda utilizar la</w:t>
      </w:r>
      <w:r>
        <w:rPr>
          <w:rStyle w:val="normaltextrun"/>
        </w:rPr>
        <w:t xml:space="preserve"> guía OECD 203, OCSPP 850.1075.</w:t>
      </w:r>
    </w:p>
    <w:p w14:paraId="1C003CF0" w14:textId="77777777" w:rsidR="00F0490C" w:rsidRDefault="00F0490C" w:rsidP="00F0490C">
      <w:pPr>
        <w:pStyle w:val="paragraph"/>
        <w:ind w:left="993" w:hanging="568"/>
        <w:rPr>
          <w:rStyle w:val="normaltextrun"/>
        </w:rPr>
      </w:pPr>
      <w:r>
        <w:rPr>
          <w:rStyle w:val="normaltextrun"/>
        </w:rPr>
        <w:t>2.5</w:t>
      </w:r>
      <w:r w:rsidRPr="00BF0392">
        <w:rPr>
          <w:rStyle w:val="normaltextrun"/>
        </w:rPr>
        <w:tab/>
        <w:t xml:space="preserve">Toxicidad aguda en </w:t>
      </w:r>
      <w:r w:rsidRPr="00BF0392">
        <w:rPr>
          <w:rStyle w:val="normaltextrun"/>
          <w:i/>
        </w:rPr>
        <w:t>Daphnia magna</w:t>
      </w:r>
      <w:r w:rsidRPr="00BF0392">
        <w:rPr>
          <w:rStyle w:val="normaltextrun"/>
        </w:rPr>
        <w:t>. Se recomienda utilizar la guía OECD 202 u OCSPP 850.1010.</w:t>
      </w:r>
    </w:p>
    <w:p w14:paraId="502E74F0" w14:textId="77777777" w:rsidR="00F0490C" w:rsidRDefault="00F0490C" w:rsidP="00F0490C">
      <w:pPr>
        <w:pStyle w:val="paragraph"/>
        <w:ind w:left="993" w:hanging="568"/>
        <w:rPr>
          <w:rStyle w:val="normaltextrun"/>
        </w:rPr>
      </w:pPr>
      <w:r>
        <w:rPr>
          <w:rStyle w:val="normaltextrun"/>
        </w:rPr>
        <w:t>2.6</w:t>
      </w:r>
      <w:r>
        <w:rPr>
          <w:rStyle w:val="normaltextrun"/>
        </w:rPr>
        <w:tab/>
      </w:r>
      <w:r w:rsidRPr="0063262D">
        <w:rPr>
          <w:rStyle w:val="normaltextrun"/>
        </w:rPr>
        <w:t>Efecto en el crecimiento de algas o plantas acuáticas. Se recomienda utilizar la guía OECD 201, OCSPP 850.54</w:t>
      </w:r>
      <w:r>
        <w:rPr>
          <w:rStyle w:val="normaltextrun"/>
        </w:rPr>
        <w:t>00.</w:t>
      </w:r>
    </w:p>
    <w:p w14:paraId="21490C68" w14:textId="77777777" w:rsidR="00F0490C" w:rsidRDefault="00F0490C" w:rsidP="00F0490C">
      <w:pPr>
        <w:pStyle w:val="paragraph"/>
        <w:ind w:left="284" w:hanging="284"/>
        <w:rPr>
          <w:rStyle w:val="normaltextrun"/>
        </w:rPr>
      </w:pPr>
      <w:r>
        <w:rPr>
          <w:rStyle w:val="normaltextrun"/>
        </w:rPr>
        <w:t>3</w:t>
      </w:r>
      <w:r w:rsidRPr="00BF0392">
        <w:rPr>
          <w:rStyle w:val="normaltextrun"/>
        </w:rPr>
        <w:t>.  En caso de que uno o varios de los estudios que apliquen de los indicados anteriormente no estén disponibles para el IAGT a registrar, se deberá presentar la información ecotoxicológica disponible de las impurezas reportadas, basándose en bases de datos reconocidas disponibles, o en estimaciones mediante modelos QSAR/SAR, entre otros.</w:t>
      </w:r>
      <w:r>
        <w:rPr>
          <w:rStyle w:val="normaltextrun"/>
        </w:rPr>
        <w:t xml:space="preserve"> </w:t>
      </w:r>
    </w:p>
    <w:p w14:paraId="0A6DB6DE" w14:textId="77777777" w:rsidR="00F0490C" w:rsidRDefault="00F0490C" w:rsidP="00F0490C">
      <w:pPr>
        <w:pStyle w:val="paragraph"/>
        <w:ind w:left="284" w:hanging="284"/>
        <w:rPr>
          <w:rStyle w:val="normaltextrun"/>
        </w:rPr>
      </w:pPr>
      <w:r>
        <w:rPr>
          <w:rStyle w:val="normaltextrun"/>
        </w:rPr>
        <w:t>4</w:t>
      </w:r>
      <w:r w:rsidRPr="002618A7">
        <w:rPr>
          <w:rStyle w:val="normaltextrun"/>
        </w:rPr>
        <w:t>. Si a través de bases de datos reconocidas y los modelos QSAR/SAR u otros, no es posible conseguir los valores ecotoxicológicos para las impurezas, se podrá presentar un reporte (con sus respectivas referencias) que demuestre si la acción tóxica del IAGT contra la especie considerada está o no determinada por su modo de acción correspondiente.</w:t>
      </w:r>
    </w:p>
    <w:p w14:paraId="2E0D2842" w14:textId="77777777" w:rsidR="00F0490C" w:rsidRDefault="00F0490C" w:rsidP="00F0490C">
      <w:pPr>
        <w:pStyle w:val="Prrafodelista"/>
        <w:jc w:val="center"/>
        <w:rPr>
          <w:b/>
          <w:sz w:val="24"/>
          <w:szCs w:val="24"/>
        </w:rPr>
      </w:pPr>
    </w:p>
    <w:p w14:paraId="49CE3C00" w14:textId="70E7F157" w:rsidR="00F0490C" w:rsidRDefault="00F0490C" w:rsidP="00EF1A19">
      <w:pPr>
        <w:pStyle w:val="Prrafodelista"/>
        <w:spacing w:line="240" w:lineRule="auto"/>
        <w:jc w:val="center"/>
        <w:rPr>
          <w:b/>
          <w:sz w:val="24"/>
          <w:szCs w:val="24"/>
        </w:rPr>
      </w:pPr>
      <w:r>
        <w:rPr>
          <w:b/>
          <w:sz w:val="24"/>
          <w:szCs w:val="24"/>
        </w:rPr>
        <w:t>ANEXO F</w:t>
      </w:r>
    </w:p>
    <w:p w14:paraId="0D2292EA" w14:textId="5945678E" w:rsidR="00EF1A19" w:rsidRDefault="00EF1A19" w:rsidP="00EF1A19">
      <w:pPr>
        <w:pStyle w:val="Prrafodelista"/>
        <w:spacing w:line="240" w:lineRule="auto"/>
        <w:jc w:val="center"/>
        <w:rPr>
          <w:b/>
          <w:bCs/>
          <w:sz w:val="24"/>
          <w:szCs w:val="24"/>
        </w:rPr>
      </w:pPr>
      <w:r>
        <w:rPr>
          <w:b/>
          <w:bCs/>
          <w:sz w:val="24"/>
          <w:szCs w:val="24"/>
        </w:rPr>
        <w:t>(</w:t>
      </w:r>
      <w:r w:rsidRPr="00BA077C">
        <w:rPr>
          <w:b/>
          <w:bCs/>
          <w:sz w:val="24"/>
          <w:szCs w:val="24"/>
        </w:rPr>
        <w:t>NORMATIVO</w:t>
      </w:r>
      <w:r>
        <w:rPr>
          <w:b/>
          <w:bCs/>
          <w:sz w:val="24"/>
          <w:szCs w:val="24"/>
        </w:rPr>
        <w:t>)</w:t>
      </w:r>
    </w:p>
    <w:p w14:paraId="56A28E4C" w14:textId="77777777" w:rsidR="0007259C" w:rsidRPr="00EF1A19" w:rsidRDefault="0007259C" w:rsidP="00EF1A19">
      <w:pPr>
        <w:pStyle w:val="Prrafodelista"/>
        <w:spacing w:line="240" w:lineRule="auto"/>
        <w:jc w:val="center"/>
        <w:rPr>
          <w:b/>
          <w:bCs/>
          <w:sz w:val="24"/>
          <w:szCs w:val="24"/>
        </w:rPr>
      </w:pPr>
    </w:p>
    <w:p w14:paraId="07E0A58B" w14:textId="77777777" w:rsidR="00F0490C" w:rsidRPr="00BA077C" w:rsidRDefault="00F0490C" w:rsidP="00EF1A19">
      <w:pPr>
        <w:pStyle w:val="Prrafodelista"/>
        <w:spacing w:line="240" w:lineRule="auto"/>
        <w:jc w:val="center"/>
        <w:rPr>
          <w:b/>
          <w:bCs/>
          <w:sz w:val="24"/>
          <w:szCs w:val="24"/>
        </w:rPr>
      </w:pPr>
      <w:r w:rsidRPr="00BA077C">
        <w:rPr>
          <w:b/>
          <w:bCs/>
          <w:sz w:val="24"/>
          <w:szCs w:val="24"/>
        </w:rPr>
        <w:t>FORMULARIO DE SOLICITUD DE REGISTRO DE PRODUCTOS SINTÉTICOS FORMULADOS</w:t>
      </w:r>
    </w:p>
    <w:p w14:paraId="14F5D61F" w14:textId="77777777" w:rsidR="00F0490C" w:rsidRPr="006C2077" w:rsidRDefault="00F0490C" w:rsidP="00F0490C"/>
    <w:tbl>
      <w:tblPr>
        <w:tblStyle w:val="Tablaconcuadrcula"/>
        <w:tblW w:w="0" w:type="auto"/>
        <w:tblLook w:val="04A0" w:firstRow="1" w:lastRow="0" w:firstColumn="1" w:lastColumn="0" w:noHBand="0" w:noVBand="1"/>
      </w:tblPr>
      <w:tblGrid>
        <w:gridCol w:w="2775"/>
        <w:gridCol w:w="1472"/>
        <w:gridCol w:w="634"/>
        <w:gridCol w:w="870"/>
        <w:gridCol w:w="3077"/>
      </w:tblGrid>
      <w:tr w:rsidR="00F0490C" w:rsidRPr="006C2077" w14:paraId="2551D6C0" w14:textId="77777777" w:rsidTr="00F0490C">
        <w:tc>
          <w:tcPr>
            <w:tcW w:w="8828" w:type="dxa"/>
            <w:gridSpan w:val="5"/>
          </w:tcPr>
          <w:p w14:paraId="36242FFD" w14:textId="77777777" w:rsidR="00F0490C" w:rsidRPr="006C2077" w:rsidRDefault="00F0490C" w:rsidP="00F0490C">
            <w:pPr>
              <w:pStyle w:val="Prrafodelista"/>
              <w:numPr>
                <w:ilvl w:val="0"/>
                <w:numId w:val="44"/>
              </w:numPr>
              <w:rPr>
                <w:b/>
                <w:sz w:val="24"/>
                <w:szCs w:val="24"/>
              </w:rPr>
            </w:pPr>
            <w:r w:rsidRPr="006C2077">
              <w:rPr>
                <w:b/>
                <w:sz w:val="24"/>
                <w:szCs w:val="24"/>
              </w:rPr>
              <w:t>Información general sobre la solicitud</w:t>
            </w:r>
          </w:p>
        </w:tc>
      </w:tr>
      <w:tr w:rsidR="00F0490C" w:rsidRPr="006C2077" w14:paraId="07E1E9A1" w14:textId="77777777" w:rsidTr="00F0490C">
        <w:tc>
          <w:tcPr>
            <w:tcW w:w="8828" w:type="dxa"/>
            <w:gridSpan w:val="5"/>
          </w:tcPr>
          <w:p w14:paraId="4FA8556C" w14:textId="77777777" w:rsidR="00F0490C" w:rsidRPr="006C2077" w:rsidRDefault="00F0490C" w:rsidP="00F0490C">
            <w:pPr>
              <w:rPr>
                <w:b/>
                <w:sz w:val="24"/>
                <w:szCs w:val="24"/>
              </w:rPr>
            </w:pPr>
            <w:r w:rsidRPr="006C2077">
              <w:rPr>
                <w:b/>
                <w:sz w:val="24"/>
                <w:szCs w:val="24"/>
              </w:rPr>
              <w:t>1.1 Motivo de la solicitud</w:t>
            </w:r>
          </w:p>
        </w:tc>
      </w:tr>
      <w:tr w:rsidR="00F0490C" w:rsidRPr="006C2077" w14:paraId="3A54C4C2" w14:textId="77777777" w:rsidTr="00F0490C">
        <w:trPr>
          <w:trHeight w:val="360"/>
        </w:trPr>
        <w:tc>
          <w:tcPr>
            <w:tcW w:w="4881" w:type="dxa"/>
            <w:gridSpan w:val="3"/>
            <w:vMerge w:val="restart"/>
          </w:tcPr>
          <w:p w14:paraId="00CC6D5B" w14:textId="77777777" w:rsidR="00F0490C" w:rsidRPr="006C2077" w:rsidRDefault="00F0490C" w:rsidP="00F0490C">
            <w:pPr>
              <w:jc w:val="center"/>
              <w:rPr>
                <w:sz w:val="24"/>
                <w:szCs w:val="24"/>
              </w:rPr>
            </w:pPr>
            <w:r w:rsidRPr="4A628924">
              <w:rPr>
                <w:sz w:val="24"/>
                <w:szCs w:val="24"/>
              </w:rPr>
              <w:t>( ) Registro de producto sintético formulado</w:t>
            </w:r>
          </w:p>
        </w:tc>
        <w:tc>
          <w:tcPr>
            <w:tcW w:w="3947" w:type="dxa"/>
            <w:gridSpan w:val="2"/>
          </w:tcPr>
          <w:p w14:paraId="3D8BE173" w14:textId="77777777" w:rsidR="00F0490C" w:rsidRPr="006C2077" w:rsidRDefault="00F0490C" w:rsidP="00F0490C">
            <w:pPr>
              <w:jc w:val="center"/>
              <w:rPr>
                <w:sz w:val="24"/>
                <w:szCs w:val="24"/>
              </w:rPr>
            </w:pPr>
            <w:r w:rsidRPr="4A628924">
              <w:rPr>
                <w:sz w:val="24"/>
                <w:szCs w:val="24"/>
              </w:rPr>
              <w:t>( ) Renovación de producto sintético formulado</w:t>
            </w:r>
          </w:p>
        </w:tc>
      </w:tr>
      <w:tr w:rsidR="00F0490C" w:rsidRPr="006C2077" w14:paraId="448A1C72" w14:textId="77777777" w:rsidTr="00F0490C">
        <w:trPr>
          <w:trHeight w:val="360"/>
        </w:trPr>
        <w:tc>
          <w:tcPr>
            <w:tcW w:w="4881" w:type="dxa"/>
            <w:gridSpan w:val="3"/>
            <w:vMerge/>
          </w:tcPr>
          <w:p w14:paraId="610D0C75" w14:textId="77777777" w:rsidR="00F0490C" w:rsidRPr="4A628924" w:rsidRDefault="00F0490C" w:rsidP="00F0490C">
            <w:pPr>
              <w:jc w:val="center"/>
              <w:rPr>
                <w:sz w:val="24"/>
                <w:szCs w:val="24"/>
              </w:rPr>
            </w:pPr>
          </w:p>
        </w:tc>
        <w:tc>
          <w:tcPr>
            <w:tcW w:w="3947" w:type="dxa"/>
            <w:gridSpan w:val="2"/>
          </w:tcPr>
          <w:p w14:paraId="4CA3D75E" w14:textId="77777777" w:rsidR="00F0490C" w:rsidRPr="00530905" w:rsidRDefault="00F0490C" w:rsidP="00F0490C">
            <w:pPr>
              <w:jc w:val="center"/>
              <w:rPr>
                <w:sz w:val="24"/>
                <w:szCs w:val="24"/>
              </w:rPr>
            </w:pPr>
            <w:r>
              <w:rPr>
                <w:sz w:val="24"/>
                <w:szCs w:val="24"/>
              </w:rPr>
              <w:t xml:space="preserve">Número de registro: </w:t>
            </w:r>
          </w:p>
        </w:tc>
      </w:tr>
      <w:tr w:rsidR="00F0490C" w:rsidRPr="006C2077" w14:paraId="122D570C" w14:textId="77777777" w:rsidTr="00F0490C">
        <w:tc>
          <w:tcPr>
            <w:tcW w:w="8828" w:type="dxa"/>
            <w:gridSpan w:val="5"/>
          </w:tcPr>
          <w:p w14:paraId="01721F74" w14:textId="77777777" w:rsidR="00F0490C" w:rsidRPr="006C2077" w:rsidRDefault="00F0490C" w:rsidP="00F0490C">
            <w:pPr>
              <w:rPr>
                <w:b/>
                <w:sz w:val="24"/>
                <w:szCs w:val="24"/>
              </w:rPr>
            </w:pPr>
            <w:r w:rsidRPr="006C2077">
              <w:rPr>
                <w:b/>
                <w:sz w:val="24"/>
                <w:szCs w:val="24"/>
              </w:rPr>
              <w:t>1.2 Sobre el registrante</w:t>
            </w:r>
          </w:p>
        </w:tc>
      </w:tr>
      <w:tr w:rsidR="00F0490C" w:rsidRPr="006C2077" w14:paraId="4CFC0E9D" w14:textId="77777777" w:rsidTr="00F0490C">
        <w:tc>
          <w:tcPr>
            <w:tcW w:w="2775" w:type="dxa"/>
          </w:tcPr>
          <w:p w14:paraId="707119C9" w14:textId="77777777" w:rsidR="00F0490C" w:rsidRPr="006C2077" w:rsidRDefault="00F0490C" w:rsidP="00F0490C">
            <w:pPr>
              <w:rPr>
                <w:sz w:val="24"/>
                <w:szCs w:val="24"/>
              </w:rPr>
            </w:pPr>
            <w:r w:rsidRPr="006C2077">
              <w:rPr>
                <w:sz w:val="24"/>
                <w:szCs w:val="24"/>
              </w:rPr>
              <w:t xml:space="preserve">Número de registro de la empresa: </w:t>
            </w:r>
          </w:p>
        </w:tc>
        <w:tc>
          <w:tcPr>
            <w:tcW w:w="6053" w:type="dxa"/>
            <w:gridSpan w:val="4"/>
          </w:tcPr>
          <w:p w14:paraId="3DF722BA" w14:textId="77777777" w:rsidR="00F0490C" w:rsidRPr="006C2077" w:rsidRDefault="00F0490C" w:rsidP="00F0490C">
            <w:pPr>
              <w:rPr>
                <w:sz w:val="24"/>
                <w:szCs w:val="24"/>
              </w:rPr>
            </w:pPr>
            <w:r w:rsidRPr="006C2077">
              <w:rPr>
                <w:sz w:val="24"/>
                <w:szCs w:val="24"/>
              </w:rPr>
              <w:t>Nombre o razón social (persona física o jurídica):</w:t>
            </w:r>
          </w:p>
        </w:tc>
      </w:tr>
      <w:tr w:rsidR="00F0490C" w:rsidRPr="006C2077" w14:paraId="58D0D650" w14:textId="77777777" w:rsidTr="00F0490C">
        <w:tc>
          <w:tcPr>
            <w:tcW w:w="8828" w:type="dxa"/>
            <w:gridSpan w:val="5"/>
          </w:tcPr>
          <w:p w14:paraId="7CC97D17" w14:textId="77777777" w:rsidR="00F0490C" w:rsidRPr="006C2077" w:rsidRDefault="00F0490C" w:rsidP="00F0490C">
            <w:pPr>
              <w:rPr>
                <w:sz w:val="24"/>
                <w:szCs w:val="24"/>
              </w:rPr>
            </w:pPr>
            <w:r>
              <w:rPr>
                <w:sz w:val="24"/>
                <w:szCs w:val="24"/>
              </w:rPr>
              <w:t>Número de cédula jurídica:</w:t>
            </w:r>
          </w:p>
        </w:tc>
      </w:tr>
      <w:tr w:rsidR="00F0490C" w:rsidRPr="006C2077" w14:paraId="375C6EAD" w14:textId="77777777" w:rsidTr="00F0490C">
        <w:tc>
          <w:tcPr>
            <w:tcW w:w="8828" w:type="dxa"/>
            <w:gridSpan w:val="5"/>
          </w:tcPr>
          <w:p w14:paraId="5EBA97BF" w14:textId="77777777" w:rsidR="00F0490C" w:rsidRPr="006C2077" w:rsidRDefault="00F0490C" w:rsidP="00F0490C">
            <w:pPr>
              <w:rPr>
                <w:b/>
                <w:sz w:val="24"/>
                <w:szCs w:val="24"/>
              </w:rPr>
            </w:pPr>
            <w:r w:rsidRPr="006C2077">
              <w:rPr>
                <w:b/>
                <w:sz w:val="24"/>
                <w:szCs w:val="24"/>
              </w:rPr>
              <w:t>1.3 Sobre el representante legal</w:t>
            </w:r>
          </w:p>
        </w:tc>
      </w:tr>
      <w:tr w:rsidR="00F0490C" w:rsidRPr="006C2077" w14:paraId="3CD0C876" w14:textId="77777777" w:rsidTr="00F0490C">
        <w:tc>
          <w:tcPr>
            <w:tcW w:w="2775" w:type="dxa"/>
          </w:tcPr>
          <w:p w14:paraId="700EB916" w14:textId="77777777" w:rsidR="00F0490C" w:rsidRPr="006C2077" w:rsidRDefault="00F0490C" w:rsidP="00F0490C">
            <w:pPr>
              <w:rPr>
                <w:sz w:val="24"/>
                <w:szCs w:val="24"/>
              </w:rPr>
            </w:pPr>
            <w:r w:rsidRPr="006C2077">
              <w:rPr>
                <w:sz w:val="24"/>
                <w:szCs w:val="24"/>
              </w:rPr>
              <w:t xml:space="preserve">Nombre completo: </w:t>
            </w:r>
          </w:p>
        </w:tc>
        <w:tc>
          <w:tcPr>
            <w:tcW w:w="6053" w:type="dxa"/>
            <w:gridSpan w:val="4"/>
          </w:tcPr>
          <w:p w14:paraId="7FDF83D0" w14:textId="77777777" w:rsidR="00F0490C" w:rsidRPr="006C2077" w:rsidRDefault="00F0490C" w:rsidP="00F0490C">
            <w:pPr>
              <w:rPr>
                <w:sz w:val="24"/>
                <w:szCs w:val="24"/>
              </w:rPr>
            </w:pPr>
            <w:r w:rsidRPr="004128E7">
              <w:rPr>
                <w:sz w:val="24"/>
                <w:szCs w:val="24"/>
              </w:rPr>
              <w:t>Número de identificación:</w:t>
            </w:r>
          </w:p>
        </w:tc>
      </w:tr>
      <w:tr w:rsidR="00F0490C" w:rsidRPr="006C2077" w14:paraId="16AE7C54" w14:textId="77777777" w:rsidTr="00F0490C">
        <w:tc>
          <w:tcPr>
            <w:tcW w:w="8828" w:type="dxa"/>
            <w:gridSpan w:val="5"/>
          </w:tcPr>
          <w:p w14:paraId="30A7211F" w14:textId="77777777" w:rsidR="00F0490C" w:rsidRPr="006C2077" w:rsidRDefault="00F0490C" w:rsidP="00F0490C">
            <w:pPr>
              <w:pStyle w:val="Prrafodelista"/>
              <w:numPr>
                <w:ilvl w:val="0"/>
                <w:numId w:val="44"/>
              </w:numPr>
              <w:rPr>
                <w:sz w:val="24"/>
                <w:szCs w:val="24"/>
              </w:rPr>
            </w:pPr>
            <w:r w:rsidRPr="006C2077">
              <w:rPr>
                <w:b/>
                <w:sz w:val="24"/>
                <w:szCs w:val="24"/>
              </w:rPr>
              <w:t>Datos del producto</w:t>
            </w:r>
          </w:p>
        </w:tc>
      </w:tr>
      <w:tr w:rsidR="00F0490C" w:rsidRPr="006C2077" w14:paraId="6CD89C07" w14:textId="77777777" w:rsidTr="00F0490C">
        <w:tc>
          <w:tcPr>
            <w:tcW w:w="2775" w:type="dxa"/>
          </w:tcPr>
          <w:p w14:paraId="3EE462BB" w14:textId="77777777" w:rsidR="00F0490C" w:rsidRPr="006C2077" w:rsidRDefault="00F0490C" w:rsidP="00F0490C">
            <w:pPr>
              <w:rPr>
                <w:sz w:val="24"/>
                <w:szCs w:val="24"/>
              </w:rPr>
            </w:pPr>
            <w:r w:rsidRPr="006C2077">
              <w:rPr>
                <w:sz w:val="24"/>
                <w:szCs w:val="24"/>
              </w:rPr>
              <w:t xml:space="preserve">2.1 Nombre común o genérico, propuesto o </w:t>
            </w:r>
            <w:r w:rsidRPr="006C2077">
              <w:rPr>
                <w:sz w:val="24"/>
                <w:szCs w:val="24"/>
              </w:rPr>
              <w:lastRenderedPageBreak/>
              <w:t>aceptado por ISO por sus siglas en inglés, de no existir éste aportar el utilizado por IUPAC o el propuesto por la Convención Chemical Abstract, o por último el propuesto por el fabricante del IAGT utilizado:</w:t>
            </w:r>
          </w:p>
        </w:tc>
        <w:tc>
          <w:tcPr>
            <w:tcW w:w="2976" w:type="dxa"/>
            <w:gridSpan w:val="3"/>
          </w:tcPr>
          <w:p w14:paraId="5AAC6CF5" w14:textId="77777777" w:rsidR="00F0490C" w:rsidRPr="006C2077" w:rsidRDefault="00F0490C" w:rsidP="00F0490C">
            <w:pPr>
              <w:rPr>
                <w:sz w:val="24"/>
                <w:szCs w:val="24"/>
              </w:rPr>
            </w:pPr>
            <w:r w:rsidRPr="006C2077">
              <w:rPr>
                <w:sz w:val="24"/>
                <w:szCs w:val="24"/>
              </w:rPr>
              <w:lastRenderedPageBreak/>
              <w:t xml:space="preserve">2.2 Nombre del producto o marca comercial: </w:t>
            </w:r>
          </w:p>
        </w:tc>
        <w:tc>
          <w:tcPr>
            <w:tcW w:w="3077" w:type="dxa"/>
          </w:tcPr>
          <w:p w14:paraId="23DCE8B8" w14:textId="77777777" w:rsidR="00F0490C" w:rsidRPr="006C2077" w:rsidRDefault="00F0490C" w:rsidP="00F0490C">
            <w:pPr>
              <w:rPr>
                <w:sz w:val="24"/>
                <w:szCs w:val="24"/>
              </w:rPr>
            </w:pPr>
            <w:r w:rsidRPr="006C2077">
              <w:rPr>
                <w:sz w:val="24"/>
                <w:szCs w:val="24"/>
              </w:rPr>
              <w:t>2.3 Número CAS del IAGT</w:t>
            </w:r>
            <w:r>
              <w:rPr>
                <w:sz w:val="24"/>
                <w:szCs w:val="24"/>
              </w:rPr>
              <w:t>:</w:t>
            </w:r>
          </w:p>
        </w:tc>
      </w:tr>
      <w:tr w:rsidR="00F0490C" w:rsidRPr="006C2077" w14:paraId="4A728753" w14:textId="77777777" w:rsidTr="00F0490C">
        <w:tc>
          <w:tcPr>
            <w:tcW w:w="8828" w:type="dxa"/>
            <w:gridSpan w:val="5"/>
          </w:tcPr>
          <w:p w14:paraId="4CE6B9CB" w14:textId="77777777" w:rsidR="00F0490C" w:rsidRPr="006C2077" w:rsidRDefault="00F0490C" w:rsidP="00F0490C">
            <w:pPr>
              <w:rPr>
                <w:sz w:val="24"/>
                <w:szCs w:val="24"/>
              </w:rPr>
            </w:pPr>
            <w:r>
              <w:rPr>
                <w:sz w:val="24"/>
                <w:szCs w:val="24"/>
              </w:rPr>
              <w:t>2.4 Nombre IUPAC del o los IAGT:</w:t>
            </w:r>
          </w:p>
        </w:tc>
      </w:tr>
      <w:tr w:rsidR="00F0490C" w:rsidRPr="006C2077" w14:paraId="0BABC20B" w14:textId="77777777" w:rsidTr="00F0490C">
        <w:tc>
          <w:tcPr>
            <w:tcW w:w="2775" w:type="dxa"/>
          </w:tcPr>
          <w:p w14:paraId="26BE482E" w14:textId="77777777" w:rsidR="00F0490C" w:rsidRPr="006C2077" w:rsidRDefault="00F0490C" w:rsidP="00F0490C">
            <w:pPr>
              <w:rPr>
                <w:sz w:val="24"/>
                <w:szCs w:val="24"/>
              </w:rPr>
            </w:pPr>
            <w:r w:rsidRPr="006C2077">
              <w:rPr>
                <w:sz w:val="24"/>
                <w:szCs w:val="24"/>
              </w:rPr>
              <w:t>2.</w:t>
            </w:r>
            <w:r>
              <w:rPr>
                <w:sz w:val="24"/>
                <w:szCs w:val="24"/>
              </w:rPr>
              <w:t>5</w:t>
            </w:r>
            <w:r w:rsidRPr="006C2077">
              <w:rPr>
                <w:sz w:val="24"/>
                <w:szCs w:val="24"/>
              </w:rPr>
              <w:t xml:space="preserve"> Clase</w:t>
            </w:r>
            <w:r>
              <w:rPr>
                <w:sz w:val="24"/>
                <w:szCs w:val="24"/>
              </w:rPr>
              <w:t>:</w:t>
            </w:r>
          </w:p>
        </w:tc>
        <w:tc>
          <w:tcPr>
            <w:tcW w:w="2976" w:type="dxa"/>
            <w:gridSpan w:val="3"/>
          </w:tcPr>
          <w:p w14:paraId="6CE3DC0F" w14:textId="77777777" w:rsidR="00F0490C" w:rsidRPr="006C2077" w:rsidRDefault="00F0490C" w:rsidP="00F0490C">
            <w:pPr>
              <w:rPr>
                <w:sz w:val="24"/>
                <w:szCs w:val="24"/>
              </w:rPr>
            </w:pPr>
            <w:r w:rsidRPr="006C2077">
              <w:rPr>
                <w:sz w:val="24"/>
                <w:szCs w:val="24"/>
              </w:rPr>
              <w:t>2.</w:t>
            </w:r>
            <w:r>
              <w:rPr>
                <w:sz w:val="24"/>
                <w:szCs w:val="24"/>
              </w:rPr>
              <w:t>6</w:t>
            </w:r>
            <w:r w:rsidRPr="006C2077">
              <w:rPr>
                <w:sz w:val="24"/>
                <w:szCs w:val="24"/>
              </w:rPr>
              <w:t xml:space="preserve"> Grupo químico IUPAC del IAGT: </w:t>
            </w:r>
          </w:p>
        </w:tc>
        <w:tc>
          <w:tcPr>
            <w:tcW w:w="3077" w:type="dxa"/>
          </w:tcPr>
          <w:p w14:paraId="7C7E12FF" w14:textId="77777777" w:rsidR="00F0490C" w:rsidRPr="006C2077" w:rsidRDefault="00F0490C" w:rsidP="00F0490C">
            <w:pPr>
              <w:rPr>
                <w:sz w:val="24"/>
                <w:szCs w:val="24"/>
              </w:rPr>
            </w:pPr>
            <w:r w:rsidRPr="006C2077">
              <w:rPr>
                <w:sz w:val="24"/>
                <w:szCs w:val="24"/>
              </w:rPr>
              <w:t>2.</w:t>
            </w:r>
            <w:r>
              <w:rPr>
                <w:sz w:val="24"/>
                <w:szCs w:val="24"/>
              </w:rPr>
              <w:t>7</w:t>
            </w:r>
            <w:r w:rsidRPr="006C2077">
              <w:rPr>
                <w:sz w:val="24"/>
                <w:szCs w:val="24"/>
              </w:rPr>
              <w:t xml:space="preserve"> Tipo de formulación</w:t>
            </w:r>
            <w:r>
              <w:rPr>
                <w:sz w:val="24"/>
                <w:szCs w:val="24"/>
              </w:rPr>
              <w:t>:</w:t>
            </w:r>
          </w:p>
        </w:tc>
      </w:tr>
      <w:tr w:rsidR="00F0490C" w:rsidRPr="006C2077" w14:paraId="677064EF" w14:textId="77777777" w:rsidTr="00F0490C">
        <w:tc>
          <w:tcPr>
            <w:tcW w:w="4881" w:type="dxa"/>
            <w:gridSpan w:val="3"/>
          </w:tcPr>
          <w:p w14:paraId="573FC7C8" w14:textId="77777777" w:rsidR="00F0490C" w:rsidRPr="00530905" w:rsidRDefault="00F0490C" w:rsidP="00F0490C">
            <w:pPr>
              <w:rPr>
                <w:sz w:val="24"/>
                <w:szCs w:val="24"/>
              </w:rPr>
            </w:pPr>
            <w:r w:rsidRPr="00530905">
              <w:rPr>
                <w:sz w:val="24"/>
                <w:szCs w:val="24"/>
              </w:rPr>
              <w:t>2.</w:t>
            </w:r>
            <w:r>
              <w:rPr>
                <w:sz w:val="24"/>
                <w:szCs w:val="24"/>
              </w:rPr>
              <w:t>8</w:t>
            </w:r>
            <w:r w:rsidRPr="00530905">
              <w:rPr>
                <w:sz w:val="24"/>
                <w:szCs w:val="24"/>
              </w:rPr>
              <w:t xml:space="preserve"> Cultivos solicitados:</w:t>
            </w:r>
          </w:p>
        </w:tc>
        <w:tc>
          <w:tcPr>
            <w:tcW w:w="3947" w:type="dxa"/>
            <w:gridSpan w:val="2"/>
          </w:tcPr>
          <w:p w14:paraId="44E02ECE" w14:textId="77777777" w:rsidR="00F0490C" w:rsidRPr="00530905" w:rsidRDefault="00F0490C" w:rsidP="00F0490C">
            <w:pPr>
              <w:rPr>
                <w:sz w:val="24"/>
                <w:szCs w:val="24"/>
              </w:rPr>
            </w:pPr>
            <w:r w:rsidRPr="00530905">
              <w:rPr>
                <w:sz w:val="24"/>
                <w:szCs w:val="24"/>
              </w:rPr>
              <w:t>2.</w:t>
            </w:r>
            <w:r>
              <w:rPr>
                <w:sz w:val="24"/>
                <w:szCs w:val="24"/>
              </w:rPr>
              <w:t>9</w:t>
            </w:r>
            <w:r w:rsidRPr="00530905">
              <w:rPr>
                <w:sz w:val="24"/>
                <w:szCs w:val="24"/>
              </w:rPr>
              <w:t xml:space="preserve"> LMR</w:t>
            </w:r>
            <w:r>
              <w:rPr>
                <w:sz w:val="24"/>
                <w:szCs w:val="24"/>
              </w:rPr>
              <w:t xml:space="preserve"> para cada cultivo:</w:t>
            </w:r>
          </w:p>
        </w:tc>
      </w:tr>
      <w:tr w:rsidR="00F0490C" w:rsidRPr="006C2077" w14:paraId="59ACD29E" w14:textId="77777777" w:rsidTr="00F0490C">
        <w:tc>
          <w:tcPr>
            <w:tcW w:w="4247" w:type="dxa"/>
            <w:gridSpan w:val="2"/>
          </w:tcPr>
          <w:p w14:paraId="5DDD0555" w14:textId="77777777" w:rsidR="00F0490C" w:rsidRPr="00530905" w:rsidRDefault="00F0490C" w:rsidP="00F0490C">
            <w:pPr>
              <w:rPr>
                <w:sz w:val="24"/>
                <w:szCs w:val="24"/>
              </w:rPr>
            </w:pPr>
            <w:r w:rsidRPr="00530905">
              <w:rPr>
                <w:sz w:val="24"/>
                <w:szCs w:val="24"/>
              </w:rPr>
              <w:t>2.</w:t>
            </w:r>
            <w:r>
              <w:rPr>
                <w:sz w:val="24"/>
                <w:szCs w:val="24"/>
              </w:rPr>
              <w:t>10</w:t>
            </w:r>
            <w:r w:rsidRPr="00530905">
              <w:rPr>
                <w:sz w:val="24"/>
                <w:szCs w:val="24"/>
              </w:rPr>
              <w:t xml:space="preserve"> Fabricante del IAGT del </w:t>
            </w:r>
            <w:r w:rsidRPr="0043665F">
              <w:rPr>
                <w:sz w:val="24"/>
                <w:szCs w:val="24"/>
              </w:rPr>
              <w:t>plaguicida</w:t>
            </w:r>
            <w:r>
              <w:rPr>
                <w:sz w:val="24"/>
                <w:szCs w:val="24"/>
              </w:rPr>
              <w:t>:</w:t>
            </w:r>
            <w:r w:rsidRPr="0043665F">
              <w:rPr>
                <w:sz w:val="24"/>
                <w:szCs w:val="24"/>
              </w:rPr>
              <w:t xml:space="preserve"> sintético formulado:</w:t>
            </w:r>
            <w:r w:rsidRPr="00530905">
              <w:rPr>
                <w:sz w:val="24"/>
                <w:szCs w:val="24"/>
              </w:rPr>
              <w:t xml:space="preserve"> </w:t>
            </w:r>
          </w:p>
        </w:tc>
        <w:tc>
          <w:tcPr>
            <w:tcW w:w="4581" w:type="dxa"/>
            <w:gridSpan w:val="3"/>
          </w:tcPr>
          <w:p w14:paraId="032265EC" w14:textId="77777777" w:rsidR="00F0490C" w:rsidRPr="00530905" w:rsidRDefault="00F0490C" w:rsidP="00F0490C">
            <w:pPr>
              <w:rPr>
                <w:sz w:val="24"/>
                <w:szCs w:val="24"/>
              </w:rPr>
            </w:pPr>
            <w:r w:rsidRPr="00530905">
              <w:rPr>
                <w:sz w:val="24"/>
                <w:szCs w:val="24"/>
              </w:rPr>
              <w:t>2.1</w:t>
            </w:r>
            <w:r>
              <w:rPr>
                <w:sz w:val="24"/>
                <w:szCs w:val="24"/>
              </w:rPr>
              <w:t>1</w:t>
            </w:r>
            <w:r w:rsidRPr="00530905">
              <w:rPr>
                <w:sz w:val="24"/>
                <w:szCs w:val="24"/>
              </w:rPr>
              <w:t xml:space="preserve"> Concentración mínima del IAGT del </w:t>
            </w:r>
            <w:r w:rsidRPr="0043665F">
              <w:rPr>
                <w:sz w:val="24"/>
                <w:szCs w:val="24"/>
              </w:rPr>
              <w:t>plaguicida sintético</w:t>
            </w:r>
            <w:r w:rsidRPr="00530905">
              <w:rPr>
                <w:sz w:val="24"/>
                <w:szCs w:val="24"/>
              </w:rPr>
              <w:t xml:space="preserve"> formulado: </w:t>
            </w:r>
          </w:p>
        </w:tc>
      </w:tr>
      <w:tr w:rsidR="00F0490C" w:rsidRPr="006C2077" w14:paraId="14619455" w14:textId="77777777" w:rsidTr="00F0490C">
        <w:tc>
          <w:tcPr>
            <w:tcW w:w="8828" w:type="dxa"/>
            <w:gridSpan w:val="5"/>
          </w:tcPr>
          <w:p w14:paraId="5618E6F8" w14:textId="77777777" w:rsidR="00F0490C" w:rsidRPr="00530905" w:rsidRDefault="00F0490C" w:rsidP="00F0490C">
            <w:pPr>
              <w:rPr>
                <w:sz w:val="24"/>
                <w:szCs w:val="24"/>
              </w:rPr>
            </w:pPr>
            <w:r w:rsidRPr="00530905">
              <w:rPr>
                <w:sz w:val="24"/>
                <w:szCs w:val="24"/>
              </w:rPr>
              <w:t>2.1</w:t>
            </w:r>
            <w:r>
              <w:rPr>
                <w:sz w:val="24"/>
                <w:szCs w:val="24"/>
              </w:rPr>
              <w:t>2</w:t>
            </w:r>
            <w:r w:rsidRPr="00530905">
              <w:rPr>
                <w:sz w:val="24"/>
                <w:szCs w:val="24"/>
              </w:rPr>
              <w:t xml:space="preserve"> Número de registro del IAGT asociado </w:t>
            </w:r>
            <w:r w:rsidRPr="0043665F">
              <w:rPr>
                <w:sz w:val="24"/>
                <w:szCs w:val="24"/>
              </w:rPr>
              <w:t>al plaguicida sintético formulado</w:t>
            </w:r>
            <w:r w:rsidRPr="00530905">
              <w:rPr>
                <w:sz w:val="24"/>
                <w:szCs w:val="24"/>
              </w:rPr>
              <w:t>:</w:t>
            </w:r>
          </w:p>
        </w:tc>
      </w:tr>
      <w:tr w:rsidR="00F0490C" w:rsidRPr="006C2077" w14:paraId="344BD107" w14:textId="77777777" w:rsidTr="00F0490C">
        <w:tc>
          <w:tcPr>
            <w:tcW w:w="8828" w:type="dxa"/>
            <w:gridSpan w:val="5"/>
          </w:tcPr>
          <w:p w14:paraId="7E844B5B" w14:textId="77777777" w:rsidR="00F0490C" w:rsidRPr="00530905" w:rsidRDefault="00F0490C" w:rsidP="00F0490C">
            <w:pPr>
              <w:rPr>
                <w:sz w:val="24"/>
                <w:szCs w:val="24"/>
              </w:rPr>
            </w:pPr>
            <w:r>
              <w:rPr>
                <w:sz w:val="24"/>
                <w:szCs w:val="24"/>
              </w:rPr>
              <w:t>2.13: Densidad del producto para productos con concentración m/v:</w:t>
            </w:r>
          </w:p>
        </w:tc>
      </w:tr>
      <w:tr w:rsidR="00F0490C" w:rsidRPr="006C2077" w14:paraId="7731677F" w14:textId="77777777" w:rsidTr="00F0490C">
        <w:tc>
          <w:tcPr>
            <w:tcW w:w="8828" w:type="dxa"/>
            <w:gridSpan w:val="5"/>
          </w:tcPr>
          <w:p w14:paraId="5B9ED3D5" w14:textId="77777777" w:rsidR="00F0490C" w:rsidRPr="006C2077" w:rsidRDefault="00F0490C" w:rsidP="00F0490C">
            <w:pPr>
              <w:pStyle w:val="Prrafodelista"/>
              <w:numPr>
                <w:ilvl w:val="0"/>
                <w:numId w:val="44"/>
              </w:numPr>
              <w:rPr>
                <w:b/>
                <w:sz w:val="24"/>
                <w:szCs w:val="24"/>
              </w:rPr>
            </w:pPr>
            <w:r w:rsidRPr="006C2077">
              <w:rPr>
                <w:b/>
                <w:sz w:val="24"/>
                <w:szCs w:val="24"/>
              </w:rPr>
              <w:t>Formulación del producto</w:t>
            </w:r>
          </w:p>
        </w:tc>
      </w:tr>
      <w:tr w:rsidR="00F0490C" w:rsidRPr="006C2077" w14:paraId="1AFBCDCF" w14:textId="77777777" w:rsidTr="00F0490C">
        <w:tc>
          <w:tcPr>
            <w:tcW w:w="8828" w:type="dxa"/>
            <w:gridSpan w:val="5"/>
          </w:tcPr>
          <w:p w14:paraId="3D5C5A2A" w14:textId="77777777" w:rsidR="00F0490C" w:rsidRPr="006C2077" w:rsidRDefault="00F0490C" w:rsidP="00F0490C">
            <w:pPr>
              <w:rPr>
                <w:sz w:val="24"/>
                <w:szCs w:val="24"/>
              </w:rPr>
            </w:pPr>
            <w:r w:rsidRPr="4A628924">
              <w:rPr>
                <w:sz w:val="24"/>
                <w:szCs w:val="24"/>
              </w:rPr>
              <w:t>( ) Local                     ( )Importado                  formulado:</w:t>
            </w:r>
          </w:p>
        </w:tc>
      </w:tr>
      <w:tr w:rsidR="00F0490C" w:rsidRPr="006C2077" w14:paraId="01E99A11" w14:textId="77777777" w:rsidTr="00F0490C">
        <w:tc>
          <w:tcPr>
            <w:tcW w:w="8828" w:type="dxa"/>
            <w:gridSpan w:val="5"/>
          </w:tcPr>
          <w:p w14:paraId="49133BCA" w14:textId="77777777" w:rsidR="00F0490C" w:rsidRPr="4A628924" w:rsidRDefault="00F0490C" w:rsidP="00F0490C">
            <w:pPr>
              <w:rPr>
                <w:sz w:val="24"/>
                <w:szCs w:val="24"/>
              </w:rPr>
            </w:pPr>
            <w:r w:rsidRPr="4A628924">
              <w:rPr>
                <w:sz w:val="24"/>
                <w:szCs w:val="24"/>
              </w:rPr>
              <w:t xml:space="preserve">3.1 País de origen </w:t>
            </w:r>
            <w:r w:rsidRPr="0043665F">
              <w:rPr>
                <w:sz w:val="24"/>
                <w:szCs w:val="24"/>
              </w:rPr>
              <w:t>del plaguicida</w:t>
            </w:r>
            <w:r w:rsidRPr="4A628924">
              <w:rPr>
                <w:sz w:val="24"/>
                <w:szCs w:val="24"/>
              </w:rPr>
              <w:t xml:space="preserve"> sintético</w:t>
            </w:r>
          </w:p>
        </w:tc>
      </w:tr>
      <w:tr w:rsidR="00F0490C" w:rsidRPr="006C2077" w14:paraId="0D31A75C" w14:textId="77777777" w:rsidTr="00F0490C">
        <w:tc>
          <w:tcPr>
            <w:tcW w:w="8828" w:type="dxa"/>
            <w:gridSpan w:val="5"/>
          </w:tcPr>
          <w:p w14:paraId="79C81DF1" w14:textId="77777777" w:rsidR="00F0490C" w:rsidRPr="00085CA6" w:rsidRDefault="00F0490C" w:rsidP="00F0490C">
            <w:pPr>
              <w:rPr>
                <w:sz w:val="24"/>
                <w:szCs w:val="24"/>
                <w:highlight w:val="yellow"/>
              </w:rPr>
            </w:pPr>
            <w:r w:rsidRPr="00530905">
              <w:rPr>
                <w:sz w:val="24"/>
                <w:szCs w:val="24"/>
              </w:rPr>
              <w:t>3.2 Nombre, dirección y origen de la planta de formulación incluyendo calle, distrito o área, estado, ciudad, país:</w:t>
            </w:r>
          </w:p>
        </w:tc>
      </w:tr>
      <w:tr w:rsidR="00F0490C" w:rsidRPr="006C2077" w14:paraId="7E91BED4" w14:textId="77777777" w:rsidTr="00F0490C">
        <w:tc>
          <w:tcPr>
            <w:tcW w:w="8828" w:type="dxa"/>
            <w:gridSpan w:val="5"/>
          </w:tcPr>
          <w:p w14:paraId="44EE21C1" w14:textId="77777777" w:rsidR="00F0490C" w:rsidRPr="008944E9" w:rsidRDefault="00F0490C" w:rsidP="00F0490C">
            <w:pPr>
              <w:pStyle w:val="Prrafodelista"/>
              <w:numPr>
                <w:ilvl w:val="1"/>
                <w:numId w:val="86"/>
              </w:numPr>
              <w:rPr>
                <w:sz w:val="24"/>
                <w:szCs w:val="24"/>
              </w:rPr>
            </w:pPr>
            <w:r w:rsidRPr="008944E9">
              <w:rPr>
                <w:sz w:val="24"/>
                <w:szCs w:val="24"/>
              </w:rPr>
              <w:t>Empaque o envase</w:t>
            </w:r>
            <w:r>
              <w:rPr>
                <w:sz w:val="24"/>
                <w:szCs w:val="24"/>
              </w:rPr>
              <w:t>:</w:t>
            </w:r>
          </w:p>
        </w:tc>
      </w:tr>
      <w:tr w:rsidR="00F0490C" w:rsidRPr="006C2077" w14:paraId="54FCC87F" w14:textId="77777777" w:rsidTr="00F0490C">
        <w:tc>
          <w:tcPr>
            <w:tcW w:w="2775" w:type="dxa"/>
          </w:tcPr>
          <w:p w14:paraId="3852C36D" w14:textId="77777777" w:rsidR="00F0490C" w:rsidRPr="008944E9" w:rsidRDefault="00F0490C" w:rsidP="00F0490C">
            <w:pPr>
              <w:rPr>
                <w:sz w:val="24"/>
                <w:szCs w:val="24"/>
              </w:rPr>
            </w:pPr>
            <w:r>
              <w:rPr>
                <w:sz w:val="24"/>
                <w:szCs w:val="24"/>
              </w:rPr>
              <w:t xml:space="preserve">3.4 </w:t>
            </w:r>
            <w:r w:rsidRPr="008944E9">
              <w:rPr>
                <w:sz w:val="24"/>
                <w:szCs w:val="24"/>
              </w:rPr>
              <w:t>Material:</w:t>
            </w:r>
          </w:p>
        </w:tc>
        <w:tc>
          <w:tcPr>
            <w:tcW w:w="2976" w:type="dxa"/>
            <w:gridSpan w:val="3"/>
          </w:tcPr>
          <w:p w14:paraId="5A20028A" w14:textId="77777777" w:rsidR="00F0490C" w:rsidRPr="006C2077" w:rsidRDefault="00F0490C" w:rsidP="00F0490C">
            <w:pPr>
              <w:pStyle w:val="Prrafodelista"/>
              <w:ind w:left="0"/>
              <w:rPr>
                <w:sz w:val="24"/>
                <w:szCs w:val="24"/>
              </w:rPr>
            </w:pPr>
            <w:r>
              <w:rPr>
                <w:sz w:val="24"/>
                <w:szCs w:val="24"/>
              </w:rPr>
              <w:t xml:space="preserve">3.5 </w:t>
            </w:r>
            <w:r w:rsidRPr="006C2077">
              <w:rPr>
                <w:sz w:val="24"/>
                <w:szCs w:val="24"/>
              </w:rPr>
              <w:t xml:space="preserve">Tipo: </w:t>
            </w:r>
          </w:p>
        </w:tc>
        <w:tc>
          <w:tcPr>
            <w:tcW w:w="3077" w:type="dxa"/>
          </w:tcPr>
          <w:p w14:paraId="190E4F16" w14:textId="77777777" w:rsidR="00F0490C" w:rsidRPr="006C2077" w:rsidRDefault="00F0490C" w:rsidP="00F0490C">
            <w:pPr>
              <w:rPr>
                <w:sz w:val="24"/>
                <w:szCs w:val="24"/>
              </w:rPr>
            </w:pPr>
            <w:r w:rsidRPr="006C2077">
              <w:rPr>
                <w:sz w:val="24"/>
                <w:szCs w:val="24"/>
              </w:rPr>
              <w:t>3</w:t>
            </w:r>
            <w:r>
              <w:rPr>
                <w:sz w:val="24"/>
                <w:szCs w:val="24"/>
              </w:rPr>
              <w:t>.6</w:t>
            </w:r>
            <w:r w:rsidRPr="006C2077">
              <w:rPr>
                <w:sz w:val="24"/>
                <w:szCs w:val="24"/>
              </w:rPr>
              <w:t xml:space="preserve"> Tamaño:</w:t>
            </w:r>
          </w:p>
        </w:tc>
      </w:tr>
      <w:tr w:rsidR="00F0490C" w:rsidRPr="006C2077" w14:paraId="4464E0F3" w14:textId="77777777" w:rsidTr="00F0490C">
        <w:tc>
          <w:tcPr>
            <w:tcW w:w="8828" w:type="dxa"/>
            <w:gridSpan w:val="5"/>
          </w:tcPr>
          <w:p w14:paraId="00A4913F" w14:textId="77777777" w:rsidR="00F0490C" w:rsidRPr="00533C14" w:rsidRDefault="00F0490C" w:rsidP="00F0490C">
            <w:pPr>
              <w:pStyle w:val="Prrafodelista"/>
              <w:numPr>
                <w:ilvl w:val="0"/>
                <w:numId w:val="44"/>
              </w:numPr>
              <w:rPr>
                <w:b/>
                <w:sz w:val="24"/>
                <w:szCs w:val="24"/>
              </w:rPr>
            </w:pPr>
            <w:r w:rsidRPr="00533C14">
              <w:rPr>
                <w:b/>
                <w:sz w:val="24"/>
                <w:szCs w:val="24"/>
              </w:rPr>
              <w:t>Lugar o medio donde recibir notificaciones (</w:t>
            </w:r>
            <w:r>
              <w:rPr>
                <w:b/>
                <w:sz w:val="24"/>
                <w:szCs w:val="24"/>
              </w:rPr>
              <w:t>d</w:t>
            </w:r>
            <w:r w:rsidRPr="00533C14">
              <w:rPr>
                <w:b/>
                <w:sz w:val="24"/>
                <w:szCs w:val="24"/>
              </w:rPr>
              <w:t xml:space="preserve">irección </w:t>
            </w:r>
            <w:r>
              <w:rPr>
                <w:b/>
                <w:sz w:val="24"/>
                <w:szCs w:val="24"/>
              </w:rPr>
              <w:t>e</w:t>
            </w:r>
            <w:r w:rsidRPr="00533C14">
              <w:rPr>
                <w:b/>
                <w:sz w:val="24"/>
                <w:szCs w:val="24"/>
              </w:rPr>
              <w:t>lectrónica):</w:t>
            </w:r>
          </w:p>
        </w:tc>
      </w:tr>
      <w:tr w:rsidR="00F0490C" w:rsidRPr="006C2077" w14:paraId="1627AC9E" w14:textId="77777777" w:rsidTr="00F0490C">
        <w:tc>
          <w:tcPr>
            <w:tcW w:w="8828" w:type="dxa"/>
            <w:gridSpan w:val="5"/>
          </w:tcPr>
          <w:p w14:paraId="6D16938E" w14:textId="77777777" w:rsidR="00F0490C" w:rsidRPr="00533C14" w:rsidRDefault="00F0490C" w:rsidP="00F0490C">
            <w:pPr>
              <w:pStyle w:val="Prrafodelista"/>
              <w:numPr>
                <w:ilvl w:val="0"/>
                <w:numId w:val="44"/>
              </w:numPr>
              <w:rPr>
                <w:b/>
                <w:sz w:val="24"/>
                <w:szCs w:val="24"/>
              </w:rPr>
            </w:pPr>
            <w:r w:rsidRPr="00533C14">
              <w:rPr>
                <w:b/>
                <w:sz w:val="24"/>
                <w:szCs w:val="24"/>
              </w:rPr>
              <w:t>Observaciones:</w:t>
            </w:r>
          </w:p>
        </w:tc>
      </w:tr>
      <w:tr w:rsidR="00F0490C" w:rsidRPr="006C2077" w14:paraId="63C9AC63" w14:textId="77777777" w:rsidTr="00F0490C">
        <w:tc>
          <w:tcPr>
            <w:tcW w:w="8828" w:type="dxa"/>
            <w:gridSpan w:val="5"/>
          </w:tcPr>
          <w:p w14:paraId="0B15F0F5" w14:textId="77777777" w:rsidR="00F0490C" w:rsidRPr="006C2077" w:rsidRDefault="00F0490C" w:rsidP="00F0490C">
            <w:pPr>
              <w:rPr>
                <w:sz w:val="24"/>
                <w:szCs w:val="24"/>
              </w:rPr>
            </w:pPr>
            <w:r w:rsidRPr="006C2077">
              <w:rPr>
                <w:b/>
                <w:sz w:val="24"/>
                <w:szCs w:val="24"/>
              </w:rPr>
              <w:t>Firma del representante legal:</w:t>
            </w:r>
          </w:p>
        </w:tc>
      </w:tr>
    </w:tbl>
    <w:p w14:paraId="4AE73372" w14:textId="77777777" w:rsidR="00F0490C" w:rsidRDefault="00F0490C" w:rsidP="00F0490C">
      <w:pPr>
        <w:pStyle w:val="paragraph"/>
      </w:pPr>
    </w:p>
    <w:p w14:paraId="22AD8252" w14:textId="77777777" w:rsidR="00F0490C" w:rsidRDefault="00F0490C" w:rsidP="00F0490C">
      <w:pPr>
        <w:widowControl/>
        <w:adjustRightInd/>
        <w:spacing w:after="160" w:line="259" w:lineRule="auto"/>
        <w:jc w:val="left"/>
        <w:textAlignment w:val="auto"/>
        <w:rPr>
          <w:sz w:val="24"/>
          <w:szCs w:val="24"/>
        </w:rPr>
      </w:pPr>
      <w:r>
        <w:br w:type="page"/>
      </w:r>
    </w:p>
    <w:p w14:paraId="756D3876" w14:textId="5C792CCA" w:rsidR="00F0490C" w:rsidRDefault="00F0490C" w:rsidP="00F0490C">
      <w:pPr>
        <w:spacing w:line="240" w:lineRule="auto"/>
        <w:jc w:val="center"/>
        <w:rPr>
          <w:b/>
          <w:bCs/>
          <w:sz w:val="24"/>
          <w:szCs w:val="24"/>
        </w:rPr>
      </w:pPr>
      <w:r w:rsidRPr="07C5337F">
        <w:rPr>
          <w:b/>
          <w:bCs/>
          <w:sz w:val="24"/>
          <w:szCs w:val="24"/>
        </w:rPr>
        <w:lastRenderedPageBreak/>
        <w:t xml:space="preserve">ANEXO </w:t>
      </w:r>
      <w:r>
        <w:rPr>
          <w:b/>
          <w:bCs/>
          <w:sz w:val="24"/>
          <w:szCs w:val="24"/>
        </w:rPr>
        <w:t>G</w:t>
      </w:r>
    </w:p>
    <w:p w14:paraId="2FB8378C" w14:textId="234A9BB2" w:rsidR="00F7260A" w:rsidRDefault="00F7260A" w:rsidP="00F0490C">
      <w:pPr>
        <w:spacing w:line="240" w:lineRule="auto"/>
        <w:jc w:val="center"/>
        <w:rPr>
          <w:b/>
          <w:bCs/>
          <w:sz w:val="24"/>
          <w:szCs w:val="24"/>
        </w:rPr>
      </w:pPr>
      <w:r>
        <w:rPr>
          <w:b/>
          <w:bCs/>
          <w:sz w:val="24"/>
          <w:szCs w:val="24"/>
        </w:rPr>
        <w:t>(NORMATIVO)</w:t>
      </w:r>
    </w:p>
    <w:p w14:paraId="0043C28D" w14:textId="77777777" w:rsidR="0007259C" w:rsidRDefault="0007259C" w:rsidP="00F0490C">
      <w:pPr>
        <w:spacing w:line="240" w:lineRule="auto"/>
        <w:jc w:val="center"/>
        <w:rPr>
          <w:b/>
          <w:bCs/>
          <w:sz w:val="24"/>
          <w:szCs w:val="24"/>
        </w:rPr>
      </w:pPr>
    </w:p>
    <w:p w14:paraId="7A1BFB4D" w14:textId="77777777" w:rsidR="00F0490C" w:rsidRDefault="00F0490C" w:rsidP="00F0490C">
      <w:pPr>
        <w:spacing w:line="240" w:lineRule="auto"/>
        <w:jc w:val="center"/>
        <w:rPr>
          <w:b/>
          <w:bCs/>
          <w:sz w:val="24"/>
          <w:szCs w:val="24"/>
        </w:rPr>
      </w:pPr>
      <w:r w:rsidRPr="07C5337F">
        <w:rPr>
          <w:b/>
          <w:bCs/>
          <w:sz w:val="24"/>
          <w:szCs w:val="24"/>
        </w:rPr>
        <w:t xml:space="preserve"> REQUISITOS REGISTRO DE </w:t>
      </w:r>
      <w:r w:rsidRPr="0043665F">
        <w:rPr>
          <w:b/>
          <w:bCs/>
          <w:sz w:val="24"/>
          <w:szCs w:val="24"/>
        </w:rPr>
        <w:t>PLAGUICIDA SINTÉTICO FORMULADO</w:t>
      </w:r>
    </w:p>
    <w:p w14:paraId="1E84C3AB" w14:textId="77777777" w:rsidR="00F0490C" w:rsidRPr="00F3678B" w:rsidRDefault="00F0490C" w:rsidP="00F0490C">
      <w:pPr>
        <w:spacing w:line="240" w:lineRule="auto"/>
        <w:jc w:val="center"/>
        <w:rPr>
          <w:b/>
          <w:bCs/>
          <w:sz w:val="24"/>
          <w:szCs w:val="24"/>
        </w:rPr>
      </w:pPr>
    </w:p>
    <w:p w14:paraId="665332FD" w14:textId="77777777" w:rsidR="00F0490C" w:rsidRDefault="00F0490C" w:rsidP="00F0490C">
      <w:pPr>
        <w:spacing w:line="240" w:lineRule="auto"/>
        <w:rPr>
          <w:b/>
          <w:sz w:val="24"/>
          <w:szCs w:val="24"/>
        </w:rPr>
      </w:pPr>
    </w:p>
    <w:p w14:paraId="20D7F2C6" w14:textId="77777777" w:rsidR="00F0490C" w:rsidRPr="00BA077C" w:rsidRDefault="00F0490C" w:rsidP="00F0490C">
      <w:pPr>
        <w:pStyle w:val="Prrafodelista"/>
        <w:numPr>
          <w:ilvl w:val="0"/>
          <w:numId w:val="96"/>
        </w:numPr>
        <w:spacing w:line="240" w:lineRule="auto"/>
        <w:rPr>
          <w:b/>
          <w:sz w:val="24"/>
          <w:szCs w:val="24"/>
        </w:rPr>
      </w:pPr>
      <w:r w:rsidRPr="00BA077C">
        <w:rPr>
          <w:b/>
          <w:sz w:val="24"/>
          <w:szCs w:val="24"/>
        </w:rPr>
        <w:t>REQUISITOS GENERALES</w:t>
      </w:r>
    </w:p>
    <w:p w14:paraId="178947C3" w14:textId="77777777" w:rsidR="00F0490C" w:rsidRDefault="00F0490C" w:rsidP="00F0490C">
      <w:pPr>
        <w:spacing w:line="240" w:lineRule="auto"/>
        <w:rPr>
          <w:b/>
          <w:sz w:val="24"/>
          <w:szCs w:val="24"/>
        </w:rPr>
      </w:pPr>
    </w:p>
    <w:p w14:paraId="0892AF4D" w14:textId="77777777" w:rsidR="00F0490C" w:rsidRDefault="00F0490C" w:rsidP="00F0490C">
      <w:pPr>
        <w:pStyle w:val="Prrafodelista"/>
        <w:numPr>
          <w:ilvl w:val="0"/>
          <w:numId w:val="47"/>
        </w:numPr>
        <w:spacing w:line="240" w:lineRule="auto"/>
        <w:ind w:left="284" w:hanging="284"/>
        <w:rPr>
          <w:sz w:val="24"/>
          <w:szCs w:val="24"/>
        </w:rPr>
      </w:pPr>
      <w:r w:rsidRPr="00F41E70">
        <w:rPr>
          <w:sz w:val="24"/>
          <w:szCs w:val="24"/>
        </w:rPr>
        <w:t>El registrante debe ser el titular del registro del ingrediente activo que se utiliza para formular el p</w:t>
      </w:r>
      <w:r>
        <w:rPr>
          <w:sz w:val="24"/>
          <w:szCs w:val="24"/>
        </w:rPr>
        <w:t>laguicida sintético formulado o</w:t>
      </w:r>
      <w:r w:rsidRPr="008B0FFA">
        <w:rPr>
          <w:sz w:val="24"/>
          <w:szCs w:val="24"/>
        </w:rPr>
        <w:t xml:space="preserve"> debe contar con la autorización del titular del registro del ingrediente activo que se utiliza para formular el plaguicida sintético formulado.</w:t>
      </w:r>
    </w:p>
    <w:p w14:paraId="7E5BDDEF" w14:textId="77777777" w:rsidR="00F0490C" w:rsidRDefault="00F0490C" w:rsidP="00F0490C">
      <w:pPr>
        <w:pStyle w:val="Prrafodelista"/>
        <w:spacing w:line="240" w:lineRule="auto"/>
        <w:ind w:left="426"/>
        <w:rPr>
          <w:sz w:val="24"/>
          <w:szCs w:val="24"/>
        </w:rPr>
      </w:pPr>
    </w:p>
    <w:p w14:paraId="255E062C" w14:textId="77777777" w:rsidR="00F0490C" w:rsidRPr="00461CDF" w:rsidRDefault="00F0490C" w:rsidP="00F0490C">
      <w:pPr>
        <w:pStyle w:val="Prrafodelista"/>
        <w:numPr>
          <w:ilvl w:val="0"/>
          <w:numId w:val="47"/>
        </w:numPr>
        <w:spacing w:line="240" w:lineRule="auto"/>
        <w:ind w:left="284" w:hanging="284"/>
        <w:rPr>
          <w:sz w:val="24"/>
          <w:szCs w:val="24"/>
        </w:rPr>
      </w:pPr>
      <w:r w:rsidRPr="00461CDF">
        <w:rPr>
          <w:sz w:val="24"/>
          <w:szCs w:val="24"/>
        </w:rPr>
        <w:t xml:space="preserve">Para solicitar el registro de plaguicidas sintéticos formulados es indispensable que el (los) ingrediente(s) activo(s) grado técnico que lo(s) compone(n) esté(n) registrado(s) ante la AC con la respectiva evaluación y aprobación de las autoridades revisoras según sus competencias. La solicitud no será admitida si no cumple con lo anterior. </w:t>
      </w:r>
    </w:p>
    <w:p w14:paraId="231F92A3" w14:textId="77777777" w:rsidR="00F0490C" w:rsidRDefault="00F0490C" w:rsidP="00F0490C">
      <w:pPr>
        <w:pStyle w:val="Prrafodelista"/>
        <w:spacing w:line="240" w:lineRule="auto"/>
        <w:ind w:left="426"/>
        <w:rPr>
          <w:sz w:val="24"/>
          <w:szCs w:val="24"/>
        </w:rPr>
      </w:pPr>
    </w:p>
    <w:p w14:paraId="0D494A17" w14:textId="77777777" w:rsidR="00F0490C" w:rsidRPr="00675284" w:rsidRDefault="00F0490C" w:rsidP="00F0490C">
      <w:pPr>
        <w:pStyle w:val="Prrafodelista"/>
        <w:numPr>
          <w:ilvl w:val="0"/>
          <w:numId w:val="47"/>
        </w:numPr>
        <w:spacing w:line="240" w:lineRule="auto"/>
        <w:ind w:left="284" w:hanging="284"/>
        <w:rPr>
          <w:sz w:val="24"/>
          <w:szCs w:val="24"/>
        </w:rPr>
      </w:pPr>
      <w:r w:rsidRPr="00675284">
        <w:rPr>
          <w:sz w:val="24"/>
          <w:szCs w:val="24"/>
        </w:rPr>
        <w:t>No se otorgará el registro a un plaguicida sintético formulado cuando cualquier plazo de protección para los datos de prueba del o de los ingrediente(s) activo(s) grado técnico que se utilicen para formular el plaguicida sintético formulado no haya expirado, a menos que el titular del (los) registro(s) de dicho(s) ingrediente(s) activo(s) grado técnico haya autorizado el uso de dichos registros.</w:t>
      </w:r>
    </w:p>
    <w:p w14:paraId="4FAC03C9" w14:textId="77777777" w:rsidR="00F0490C" w:rsidRPr="00F41E70" w:rsidRDefault="00F0490C" w:rsidP="00F0490C">
      <w:pPr>
        <w:pStyle w:val="Prrafodelista"/>
        <w:spacing w:line="240" w:lineRule="auto"/>
        <w:rPr>
          <w:sz w:val="24"/>
          <w:szCs w:val="24"/>
        </w:rPr>
      </w:pPr>
    </w:p>
    <w:p w14:paraId="151A0F0A" w14:textId="77777777" w:rsidR="00F0490C" w:rsidRDefault="00F0490C" w:rsidP="00F0490C">
      <w:pPr>
        <w:spacing w:line="240" w:lineRule="auto"/>
        <w:rPr>
          <w:b/>
          <w:sz w:val="24"/>
          <w:szCs w:val="24"/>
        </w:rPr>
      </w:pPr>
    </w:p>
    <w:p w14:paraId="23BF9E05" w14:textId="77777777" w:rsidR="00F0490C" w:rsidRPr="00BA077C" w:rsidRDefault="00F0490C" w:rsidP="00F0490C">
      <w:pPr>
        <w:pStyle w:val="Prrafodelista"/>
        <w:numPr>
          <w:ilvl w:val="0"/>
          <w:numId w:val="96"/>
        </w:numPr>
        <w:spacing w:line="240" w:lineRule="auto"/>
        <w:rPr>
          <w:b/>
          <w:sz w:val="24"/>
          <w:szCs w:val="24"/>
        </w:rPr>
      </w:pPr>
      <w:r w:rsidRPr="00BA077C">
        <w:rPr>
          <w:b/>
          <w:sz w:val="24"/>
          <w:szCs w:val="24"/>
        </w:rPr>
        <w:t>LEGAJO ADMINISTRATIVO DEL EXPEDIENTE</w:t>
      </w:r>
    </w:p>
    <w:p w14:paraId="091DDFD1" w14:textId="77777777" w:rsidR="00F0490C" w:rsidRPr="00F3678B" w:rsidRDefault="00F0490C" w:rsidP="00F0490C">
      <w:pPr>
        <w:spacing w:line="240" w:lineRule="auto"/>
        <w:rPr>
          <w:b/>
          <w:sz w:val="24"/>
          <w:szCs w:val="24"/>
        </w:rPr>
      </w:pPr>
    </w:p>
    <w:p w14:paraId="5A1FF8AA" w14:textId="77777777" w:rsidR="00F0490C" w:rsidRDefault="00F0490C" w:rsidP="00F0490C">
      <w:pPr>
        <w:pStyle w:val="Prrafodelista"/>
        <w:numPr>
          <w:ilvl w:val="0"/>
          <w:numId w:val="45"/>
        </w:numPr>
        <w:spacing w:line="240" w:lineRule="auto"/>
        <w:ind w:left="284" w:hanging="284"/>
        <w:rPr>
          <w:sz w:val="24"/>
          <w:szCs w:val="24"/>
        </w:rPr>
      </w:pPr>
      <w:r w:rsidRPr="00A329B8">
        <w:rPr>
          <w:sz w:val="24"/>
          <w:szCs w:val="24"/>
        </w:rPr>
        <w:t xml:space="preserve">Presentar debidamente completo el formulario de solicitud de registro </w:t>
      </w:r>
      <w:r w:rsidRPr="0043665F">
        <w:rPr>
          <w:sz w:val="24"/>
          <w:szCs w:val="24"/>
        </w:rPr>
        <w:t>del plaguicida sintético formulado</w:t>
      </w:r>
      <w:r w:rsidRPr="00A329B8">
        <w:rPr>
          <w:sz w:val="24"/>
          <w:szCs w:val="24"/>
        </w:rPr>
        <w:t xml:space="preserve"> (</w:t>
      </w:r>
      <w:r>
        <w:rPr>
          <w:sz w:val="24"/>
          <w:szCs w:val="24"/>
        </w:rPr>
        <w:t>Anexo F</w:t>
      </w:r>
      <w:r w:rsidRPr="00BF39E9">
        <w:rPr>
          <w:sz w:val="24"/>
          <w:szCs w:val="24"/>
        </w:rPr>
        <w:t>),</w:t>
      </w:r>
      <w:r w:rsidRPr="00A329B8">
        <w:rPr>
          <w:sz w:val="24"/>
          <w:szCs w:val="24"/>
        </w:rPr>
        <w:t xml:space="preserve"> en cada uno de sus apartados</w:t>
      </w:r>
      <w:r w:rsidRPr="00073400">
        <w:rPr>
          <w:sz w:val="24"/>
          <w:szCs w:val="24"/>
        </w:rPr>
        <w:t>.</w:t>
      </w:r>
    </w:p>
    <w:p w14:paraId="17938440" w14:textId="77777777" w:rsidR="00F0490C" w:rsidRDefault="00F0490C" w:rsidP="00F0490C">
      <w:pPr>
        <w:pStyle w:val="Prrafodelista"/>
        <w:spacing w:line="240" w:lineRule="auto"/>
        <w:ind w:left="284"/>
        <w:rPr>
          <w:sz w:val="24"/>
          <w:szCs w:val="24"/>
        </w:rPr>
      </w:pPr>
    </w:p>
    <w:p w14:paraId="114553B5" w14:textId="77777777" w:rsidR="00F0490C" w:rsidRDefault="00F0490C" w:rsidP="00F0490C">
      <w:pPr>
        <w:pStyle w:val="Prrafodelista"/>
        <w:numPr>
          <w:ilvl w:val="0"/>
          <w:numId w:val="45"/>
        </w:numPr>
        <w:spacing w:line="240" w:lineRule="auto"/>
        <w:ind w:left="284" w:hanging="284"/>
        <w:rPr>
          <w:sz w:val="24"/>
          <w:szCs w:val="24"/>
        </w:rPr>
      </w:pPr>
      <w:r w:rsidRPr="00BF39E9">
        <w:rPr>
          <w:sz w:val="24"/>
          <w:szCs w:val="24"/>
        </w:rPr>
        <w:t>Comprobante de pago del arancel vigente.</w:t>
      </w:r>
    </w:p>
    <w:p w14:paraId="2BA91308" w14:textId="77777777" w:rsidR="00F0490C" w:rsidRPr="00C70EF2" w:rsidRDefault="00F0490C" w:rsidP="00F0490C">
      <w:pPr>
        <w:pStyle w:val="Prrafodelista"/>
        <w:rPr>
          <w:sz w:val="24"/>
          <w:szCs w:val="24"/>
        </w:rPr>
      </w:pPr>
    </w:p>
    <w:p w14:paraId="104BF04D" w14:textId="77777777" w:rsidR="00F0490C" w:rsidRDefault="00F0490C" w:rsidP="00F0490C">
      <w:pPr>
        <w:pStyle w:val="Prrafodelista"/>
        <w:numPr>
          <w:ilvl w:val="0"/>
          <w:numId w:val="45"/>
        </w:numPr>
        <w:spacing w:line="240" w:lineRule="auto"/>
        <w:ind w:left="284" w:hanging="284"/>
        <w:rPr>
          <w:sz w:val="24"/>
          <w:szCs w:val="24"/>
        </w:rPr>
      </w:pPr>
      <w:r w:rsidRPr="00BF39E9">
        <w:rPr>
          <w:sz w:val="24"/>
          <w:szCs w:val="24"/>
        </w:rPr>
        <w:t xml:space="preserve">En caso de </w:t>
      </w:r>
      <w:r w:rsidRPr="0043665F">
        <w:rPr>
          <w:sz w:val="24"/>
          <w:szCs w:val="24"/>
        </w:rPr>
        <w:t>que el plaguicida sintético formulado</w:t>
      </w:r>
      <w:r w:rsidRPr="00BF39E9">
        <w:rPr>
          <w:sz w:val="24"/>
          <w:szCs w:val="24"/>
        </w:rPr>
        <w:t xml:space="preserve"> esté siendo registrado por una empresa distinta a la que ha obtenido el registro del o de los ingredientes activos grado técnico, adjuntar carta de autorización del titular del registro.</w:t>
      </w:r>
    </w:p>
    <w:p w14:paraId="4C4E7E02" w14:textId="77777777" w:rsidR="00F0490C" w:rsidRPr="00C70EF2" w:rsidRDefault="00F0490C" w:rsidP="00F0490C">
      <w:pPr>
        <w:pStyle w:val="Prrafodelista"/>
        <w:rPr>
          <w:sz w:val="24"/>
          <w:szCs w:val="24"/>
        </w:rPr>
      </w:pPr>
    </w:p>
    <w:p w14:paraId="7A44E9DD" w14:textId="77777777" w:rsidR="00F0490C" w:rsidRDefault="00F0490C" w:rsidP="00F0490C">
      <w:pPr>
        <w:pStyle w:val="Prrafodelista"/>
        <w:numPr>
          <w:ilvl w:val="0"/>
          <w:numId w:val="45"/>
        </w:numPr>
        <w:spacing w:line="240" w:lineRule="auto"/>
        <w:ind w:left="284" w:hanging="284"/>
        <w:rPr>
          <w:sz w:val="24"/>
          <w:szCs w:val="24"/>
        </w:rPr>
      </w:pPr>
      <w:r w:rsidRPr="00BF39E9">
        <w:rPr>
          <w:sz w:val="24"/>
          <w:szCs w:val="24"/>
        </w:rPr>
        <w:t>Hoja de seguridad del plaguicida sintético formulado, debe contener los requisitos estandarizados internacionalmente utilizando como modelo los lineamientos del Sistema Globalmente Armonizado de clasificación y etiquetado de productos químicos (GHS, por sus siglas en inglés) de las Naciones Unidas.</w:t>
      </w:r>
    </w:p>
    <w:p w14:paraId="40CCCD01" w14:textId="77777777" w:rsidR="00F0490C" w:rsidRPr="00C70EF2" w:rsidRDefault="00F0490C" w:rsidP="00F0490C">
      <w:pPr>
        <w:pStyle w:val="Prrafodelista"/>
        <w:rPr>
          <w:sz w:val="24"/>
          <w:szCs w:val="24"/>
        </w:rPr>
      </w:pPr>
    </w:p>
    <w:p w14:paraId="0BE173D0" w14:textId="77777777" w:rsidR="00F0490C" w:rsidRDefault="00F0490C" w:rsidP="00F0490C">
      <w:pPr>
        <w:pStyle w:val="Prrafodelista"/>
        <w:numPr>
          <w:ilvl w:val="0"/>
          <w:numId w:val="45"/>
        </w:numPr>
        <w:spacing w:line="240" w:lineRule="auto"/>
        <w:ind w:left="284" w:hanging="284"/>
        <w:rPr>
          <w:sz w:val="24"/>
          <w:szCs w:val="24"/>
        </w:rPr>
      </w:pPr>
      <w:r w:rsidRPr="00BF39E9">
        <w:rPr>
          <w:sz w:val="24"/>
          <w:szCs w:val="24"/>
        </w:rPr>
        <w:t>Etiqueta. La información presente en la etiqueta debe coincidir con lo indicado en el expediente.</w:t>
      </w:r>
    </w:p>
    <w:p w14:paraId="63249ADF" w14:textId="77777777" w:rsidR="00F0490C" w:rsidRPr="00C70EF2" w:rsidRDefault="00F0490C" w:rsidP="00F0490C">
      <w:pPr>
        <w:pStyle w:val="Prrafodelista"/>
        <w:rPr>
          <w:sz w:val="24"/>
          <w:szCs w:val="24"/>
        </w:rPr>
      </w:pPr>
    </w:p>
    <w:p w14:paraId="0E565294" w14:textId="77777777" w:rsidR="00F0490C" w:rsidRPr="005C2763" w:rsidRDefault="00F0490C" w:rsidP="00F0490C">
      <w:pPr>
        <w:pStyle w:val="Prrafodelista"/>
        <w:numPr>
          <w:ilvl w:val="0"/>
          <w:numId w:val="45"/>
        </w:numPr>
        <w:spacing w:line="240" w:lineRule="auto"/>
        <w:ind w:left="284" w:hanging="284"/>
        <w:rPr>
          <w:sz w:val="24"/>
        </w:rPr>
      </w:pPr>
      <w:r w:rsidRPr="00175964">
        <w:rPr>
          <w:sz w:val="24"/>
          <w:szCs w:val="24"/>
        </w:rPr>
        <w:lastRenderedPageBreak/>
        <w:t xml:space="preserve">Panfleto. La información presente en el panfleto debe coincidir con lo indicado en el expediente y con la </w:t>
      </w:r>
      <w:r>
        <w:rPr>
          <w:sz w:val="24"/>
          <w:szCs w:val="24"/>
        </w:rPr>
        <w:t>r</w:t>
      </w:r>
      <w:r w:rsidRPr="00175964">
        <w:rPr>
          <w:sz w:val="24"/>
          <w:szCs w:val="24"/>
        </w:rPr>
        <w:t xml:space="preserve">esolución de aprobación de la </w:t>
      </w:r>
      <w:r>
        <w:rPr>
          <w:sz w:val="24"/>
          <w:szCs w:val="24"/>
        </w:rPr>
        <w:t>p</w:t>
      </w:r>
      <w:r w:rsidRPr="00175964">
        <w:rPr>
          <w:sz w:val="24"/>
          <w:szCs w:val="24"/>
        </w:rPr>
        <w:t xml:space="preserve">rueba de </w:t>
      </w:r>
      <w:r>
        <w:rPr>
          <w:sz w:val="24"/>
          <w:szCs w:val="24"/>
        </w:rPr>
        <w:t>e</w:t>
      </w:r>
      <w:r w:rsidRPr="00175964">
        <w:rPr>
          <w:sz w:val="24"/>
          <w:szCs w:val="24"/>
        </w:rPr>
        <w:t xml:space="preserve">ficacia, emitida por la </w:t>
      </w:r>
      <w:r>
        <w:rPr>
          <w:sz w:val="24"/>
          <w:szCs w:val="24"/>
        </w:rPr>
        <w:t>u</w:t>
      </w:r>
      <w:r w:rsidRPr="00175964">
        <w:rPr>
          <w:sz w:val="24"/>
          <w:szCs w:val="24"/>
        </w:rPr>
        <w:t>nidad competente del SFE.</w:t>
      </w:r>
    </w:p>
    <w:p w14:paraId="20AAAB05" w14:textId="77777777" w:rsidR="00F0490C" w:rsidRPr="005C2763" w:rsidRDefault="00F0490C" w:rsidP="00F0490C">
      <w:pPr>
        <w:pStyle w:val="Prrafodelista"/>
        <w:rPr>
          <w:sz w:val="24"/>
        </w:rPr>
      </w:pPr>
    </w:p>
    <w:p w14:paraId="4E6F9B95" w14:textId="77777777" w:rsidR="00F0490C" w:rsidRPr="00D6708C" w:rsidRDefault="00F0490C" w:rsidP="00F0490C">
      <w:pPr>
        <w:pStyle w:val="Prrafodelista"/>
        <w:spacing w:line="240" w:lineRule="auto"/>
        <w:ind w:left="284"/>
        <w:rPr>
          <w:sz w:val="24"/>
        </w:rPr>
      </w:pPr>
    </w:p>
    <w:p w14:paraId="2AB088E2" w14:textId="77777777" w:rsidR="00F0490C" w:rsidRPr="00BA077C" w:rsidRDefault="00F0490C" w:rsidP="00F0490C">
      <w:pPr>
        <w:pStyle w:val="Prrafodelista"/>
        <w:numPr>
          <w:ilvl w:val="0"/>
          <w:numId w:val="96"/>
        </w:numPr>
        <w:spacing w:line="240" w:lineRule="auto"/>
        <w:rPr>
          <w:b/>
          <w:sz w:val="24"/>
          <w:szCs w:val="24"/>
        </w:rPr>
      </w:pPr>
      <w:r w:rsidRPr="00BA077C">
        <w:rPr>
          <w:b/>
          <w:sz w:val="24"/>
          <w:szCs w:val="24"/>
        </w:rPr>
        <w:t>LEGAJO DE INFORMACIÓN TÉCNICA DEL EXPEDIENTE</w:t>
      </w:r>
    </w:p>
    <w:p w14:paraId="51801334" w14:textId="77777777" w:rsidR="00F0490C" w:rsidRDefault="00F0490C" w:rsidP="00F0490C">
      <w:pPr>
        <w:spacing w:line="240" w:lineRule="auto"/>
        <w:rPr>
          <w:b/>
          <w:sz w:val="24"/>
          <w:szCs w:val="24"/>
        </w:rPr>
      </w:pPr>
    </w:p>
    <w:p w14:paraId="396D8835" w14:textId="77777777" w:rsidR="00F0490C" w:rsidRPr="00D70463" w:rsidRDefault="00F0490C" w:rsidP="00F0490C">
      <w:pPr>
        <w:spacing w:line="240" w:lineRule="auto"/>
        <w:rPr>
          <w:sz w:val="24"/>
          <w:szCs w:val="24"/>
          <w:lang w:val="es-MX"/>
        </w:rPr>
      </w:pPr>
      <w:r w:rsidRPr="00D70463">
        <w:rPr>
          <w:sz w:val="24"/>
          <w:szCs w:val="24"/>
          <w:lang w:val="es-MX"/>
        </w:rPr>
        <w:t xml:space="preserve">Las guías y metodologías aquí indicadas son una recomendación a utilizar, sin embargo, otras reconocidas </w:t>
      </w:r>
      <w:r>
        <w:rPr>
          <w:sz w:val="24"/>
          <w:szCs w:val="24"/>
          <w:lang w:val="es-MX"/>
        </w:rPr>
        <w:t>internacionalmente podrían ser</w:t>
      </w:r>
      <w:r w:rsidRPr="00D70463">
        <w:rPr>
          <w:sz w:val="24"/>
          <w:szCs w:val="24"/>
          <w:lang w:val="es-MX"/>
        </w:rPr>
        <w:t xml:space="preserve"> aceptadas por la AC.</w:t>
      </w:r>
    </w:p>
    <w:p w14:paraId="3A0F3CAF" w14:textId="77777777" w:rsidR="00F0490C" w:rsidRDefault="00F0490C" w:rsidP="00F0490C">
      <w:pPr>
        <w:spacing w:line="240" w:lineRule="auto"/>
        <w:rPr>
          <w:b/>
          <w:sz w:val="24"/>
          <w:szCs w:val="24"/>
        </w:rPr>
      </w:pPr>
      <w:bookmarkStart w:id="6" w:name="_Hlk38447387"/>
    </w:p>
    <w:p w14:paraId="7597E0D5" w14:textId="77777777" w:rsidR="00F0490C" w:rsidRPr="005C2763" w:rsidRDefault="00F0490C" w:rsidP="00F0490C">
      <w:pPr>
        <w:spacing w:line="240" w:lineRule="auto"/>
        <w:rPr>
          <w:b/>
          <w:sz w:val="24"/>
          <w:szCs w:val="24"/>
        </w:rPr>
      </w:pPr>
      <w:r w:rsidRPr="005C2763">
        <w:rPr>
          <w:b/>
          <w:sz w:val="24"/>
          <w:szCs w:val="24"/>
        </w:rPr>
        <w:t xml:space="preserve">REQUISITOS QUÍMICOS </w:t>
      </w:r>
      <w:bookmarkEnd w:id="6"/>
      <w:r w:rsidRPr="005C2763">
        <w:rPr>
          <w:b/>
          <w:sz w:val="24"/>
          <w:szCs w:val="24"/>
        </w:rPr>
        <w:t xml:space="preserve">PARA EVALUACIÓN DEL </w:t>
      </w:r>
      <w:r>
        <w:rPr>
          <w:b/>
          <w:sz w:val="24"/>
          <w:szCs w:val="24"/>
        </w:rPr>
        <w:t xml:space="preserve">SFE </w:t>
      </w:r>
    </w:p>
    <w:p w14:paraId="5E9954B9" w14:textId="77777777" w:rsidR="00F0490C" w:rsidRPr="00F3678B" w:rsidRDefault="00F0490C" w:rsidP="00F0490C">
      <w:pPr>
        <w:spacing w:line="240" w:lineRule="auto"/>
        <w:rPr>
          <w:b/>
          <w:sz w:val="24"/>
          <w:szCs w:val="24"/>
        </w:rPr>
      </w:pPr>
    </w:p>
    <w:p w14:paraId="3B541519" w14:textId="77777777" w:rsidR="00F0490C" w:rsidRPr="001F7119" w:rsidRDefault="00F0490C" w:rsidP="00F0490C">
      <w:pPr>
        <w:pStyle w:val="Prrafodelista"/>
        <w:numPr>
          <w:ilvl w:val="0"/>
          <w:numId w:val="46"/>
        </w:numPr>
        <w:spacing w:line="240" w:lineRule="auto"/>
        <w:ind w:left="284" w:hanging="284"/>
        <w:rPr>
          <w:sz w:val="24"/>
          <w:szCs w:val="24"/>
        </w:rPr>
      </w:pPr>
      <w:r w:rsidRPr="001F7119">
        <w:rPr>
          <w:sz w:val="24"/>
          <w:szCs w:val="24"/>
        </w:rPr>
        <w:t xml:space="preserve">Método(s) analítico(s) utilizado(s) para la determinación del ingrediente activo contenido en el </w:t>
      </w:r>
      <w:r w:rsidRPr="0043665F">
        <w:rPr>
          <w:sz w:val="24"/>
          <w:szCs w:val="24"/>
        </w:rPr>
        <w:t>plaguicida sintético formulado</w:t>
      </w:r>
      <w:r w:rsidRPr="001F7119">
        <w:rPr>
          <w:sz w:val="24"/>
          <w:szCs w:val="24"/>
        </w:rPr>
        <w:t>, de los cinco lotes con su respectiva validación.</w:t>
      </w:r>
    </w:p>
    <w:p w14:paraId="23BA3C65" w14:textId="77777777" w:rsidR="00F0490C" w:rsidRDefault="00F0490C" w:rsidP="00F0490C">
      <w:pPr>
        <w:pStyle w:val="Prrafodelista"/>
        <w:spacing w:line="240" w:lineRule="auto"/>
        <w:ind w:left="284"/>
        <w:rPr>
          <w:sz w:val="24"/>
          <w:szCs w:val="24"/>
        </w:rPr>
      </w:pPr>
    </w:p>
    <w:p w14:paraId="3AABC024" w14:textId="77777777" w:rsidR="00F0490C" w:rsidRDefault="00F0490C" w:rsidP="00F0490C">
      <w:pPr>
        <w:pStyle w:val="Prrafodelista"/>
        <w:numPr>
          <w:ilvl w:val="0"/>
          <w:numId w:val="46"/>
        </w:numPr>
        <w:spacing w:line="240" w:lineRule="auto"/>
        <w:ind w:left="284" w:hanging="284"/>
        <w:rPr>
          <w:sz w:val="24"/>
          <w:szCs w:val="24"/>
        </w:rPr>
      </w:pPr>
      <w:r w:rsidRPr="004F34FD">
        <w:rPr>
          <w:sz w:val="24"/>
          <w:szCs w:val="24"/>
        </w:rPr>
        <w:t>Estudios sobre la determinación de propiedades físicas y químicas.</w:t>
      </w:r>
      <w:r>
        <w:rPr>
          <w:sz w:val="24"/>
          <w:szCs w:val="24"/>
        </w:rPr>
        <w:t xml:space="preserve"> </w:t>
      </w:r>
    </w:p>
    <w:p w14:paraId="69F6E98F" w14:textId="77777777" w:rsidR="00F0490C" w:rsidRPr="00BA077C" w:rsidRDefault="00F0490C" w:rsidP="00F0490C">
      <w:pPr>
        <w:pStyle w:val="Prrafodelista"/>
        <w:rPr>
          <w:sz w:val="24"/>
          <w:szCs w:val="24"/>
        </w:rPr>
      </w:pPr>
    </w:p>
    <w:p w14:paraId="406B13E7" w14:textId="77777777" w:rsidR="00F0490C" w:rsidRDefault="00F0490C" w:rsidP="00F0490C">
      <w:pPr>
        <w:pStyle w:val="Prrafodelista"/>
        <w:numPr>
          <w:ilvl w:val="1"/>
          <w:numId w:val="46"/>
        </w:numPr>
        <w:spacing w:line="240" w:lineRule="auto"/>
        <w:ind w:left="993" w:hanging="567"/>
        <w:rPr>
          <w:sz w:val="24"/>
          <w:szCs w:val="24"/>
        </w:rPr>
      </w:pPr>
      <w:r w:rsidRPr="00F3678B">
        <w:rPr>
          <w:sz w:val="24"/>
          <w:szCs w:val="24"/>
        </w:rPr>
        <w:t>Aspecto</w:t>
      </w:r>
      <w:r>
        <w:rPr>
          <w:sz w:val="24"/>
          <w:szCs w:val="24"/>
        </w:rPr>
        <w:t>.</w:t>
      </w:r>
    </w:p>
    <w:p w14:paraId="66E74F8B"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Color</w:t>
      </w:r>
      <w:r>
        <w:rPr>
          <w:sz w:val="24"/>
          <w:szCs w:val="24"/>
        </w:rPr>
        <w:t>.</w:t>
      </w:r>
    </w:p>
    <w:p w14:paraId="52E38467"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Olor</w:t>
      </w:r>
      <w:r>
        <w:rPr>
          <w:sz w:val="24"/>
          <w:szCs w:val="24"/>
        </w:rPr>
        <w:t>.</w:t>
      </w:r>
    </w:p>
    <w:p w14:paraId="7D5B3563"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Estabilidad en el almacenamiento, debe indicar el material del envase.</w:t>
      </w:r>
    </w:p>
    <w:p w14:paraId="2F1C0C3B"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Densidad (sólidos y líquidos)</w:t>
      </w:r>
      <w:r>
        <w:rPr>
          <w:sz w:val="24"/>
          <w:szCs w:val="24"/>
        </w:rPr>
        <w:t>.</w:t>
      </w:r>
    </w:p>
    <w:p w14:paraId="620DF13F"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Inflamabilidad o punto de inflamación</w:t>
      </w:r>
      <w:r>
        <w:rPr>
          <w:sz w:val="24"/>
          <w:szCs w:val="24"/>
        </w:rPr>
        <w:t>.</w:t>
      </w:r>
    </w:p>
    <w:p w14:paraId="4BECF878"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pH</w:t>
      </w:r>
      <w:r>
        <w:rPr>
          <w:sz w:val="24"/>
          <w:szCs w:val="24"/>
        </w:rPr>
        <w:t>.</w:t>
      </w:r>
      <w:r w:rsidRPr="004F34FD">
        <w:rPr>
          <w:sz w:val="24"/>
          <w:szCs w:val="24"/>
        </w:rPr>
        <w:t xml:space="preserve"> </w:t>
      </w:r>
    </w:p>
    <w:p w14:paraId="5D04F3BA"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Explosividad</w:t>
      </w:r>
      <w:r>
        <w:rPr>
          <w:sz w:val="24"/>
          <w:szCs w:val="24"/>
        </w:rPr>
        <w:t>.</w:t>
      </w:r>
    </w:p>
    <w:p w14:paraId="22070223" w14:textId="77777777" w:rsidR="00F0490C" w:rsidRDefault="00F0490C" w:rsidP="00F0490C">
      <w:pPr>
        <w:pStyle w:val="Prrafodelista"/>
        <w:numPr>
          <w:ilvl w:val="1"/>
          <w:numId w:val="46"/>
        </w:numPr>
        <w:spacing w:line="240" w:lineRule="auto"/>
        <w:ind w:left="993" w:hanging="567"/>
        <w:rPr>
          <w:sz w:val="24"/>
          <w:szCs w:val="24"/>
        </w:rPr>
      </w:pPr>
      <w:r w:rsidRPr="004F34FD">
        <w:rPr>
          <w:sz w:val="24"/>
          <w:szCs w:val="24"/>
        </w:rPr>
        <w:t>Corrosividad</w:t>
      </w:r>
      <w:r>
        <w:rPr>
          <w:sz w:val="24"/>
          <w:szCs w:val="24"/>
        </w:rPr>
        <w:t>.</w:t>
      </w:r>
    </w:p>
    <w:p w14:paraId="01E9AAD9" w14:textId="77777777" w:rsidR="00F0490C" w:rsidRPr="004F34FD" w:rsidRDefault="00F0490C" w:rsidP="00F0490C">
      <w:pPr>
        <w:pStyle w:val="Prrafodelista"/>
        <w:numPr>
          <w:ilvl w:val="1"/>
          <w:numId w:val="46"/>
        </w:numPr>
        <w:spacing w:line="240" w:lineRule="auto"/>
        <w:ind w:left="993" w:hanging="567"/>
        <w:rPr>
          <w:sz w:val="24"/>
          <w:szCs w:val="24"/>
        </w:rPr>
      </w:pPr>
      <w:r w:rsidRPr="004F34FD">
        <w:rPr>
          <w:sz w:val="24"/>
          <w:szCs w:val="24"/>
        </w:rPr>
        <w:t>Viscosidad</w:t>
      </w:r>
      <w:r>
        <w:rPr>
          <w:sz w:val="24"/>
          <w:szCs w:val="24"/>
        </w:rPr>
        <w:t>.</w:t>
      </w:r>
    </w:p>
    <w:p w14:paraId="7C4BE7CC" w14:textId="77777777" w:rsidR="00F0490C" w:rsidRPr="00E43E9D" w:rsidRDefault="00F0490C" w:rsidP="00F0490C">
      <w:pPr>
        <w:spacing w:line="240" w:lineRule="auto"/>
        <w:ind w:left="720"/>
        <w:rPr>
          <w:sz w:val="24"/>
          <w:szCs w:val="24"/>
        </w:rPr>
      </w:pPr>
    </w:p>
    <w:p w14:paraId="07087A52" w14:textId="77777777" w:rsidR="00F0490C" w:rsidRPr="009E21A4" w:rsidRDefault="00F0490C" w:rsidP="00F0490C">
      <w:pPr>
        <w:spacing w:line="240" w:lineRule="auto"/>
        <w:rPr>
          <w:sz w:val="24"/>
          <w:szCs w:val="24"/>
        </w:rPr>
      </w:pPr>
      <w:r w:rsidRPr="009E21A4">
        <w:rPr>
          <w:sz w:val="24"/>
          <w:szCs w:val="24"/>
        </w:rPr>
        <w:t>Para la elaboración de los estudios, se recomienda utilizar las guías CIPAC, EEC, FIFRA, OECD, OCSPP y otras reconocidas internacionalmente.</w:t>
      </w:r>
    </w:p>
    <w:p w14:paraId="6B4953E8" w14:textId="77777777" w:rsidR="00F0490C" w:rsidRPr="00F3678B" w:rsidRDefault="00F0490C" w:rsidP="00F0490C">
      <w:pPr>
        <w:spacing w:line="240" w:lineRule="auto"/>
        <w:rPr>
          <w:sz w:val="24"/>
          <w:szCs w:val="24"/>
        </w:rPr>
      </w:pPr>
    </w:p>
    <w:p w14:paraId="7724ED5B" w14:textId="77777777" w:rsidR="00F0490C" w:rsidRDefault="00F0490C" w:rsidP="00F0490C">
      <w:pPr>
        <w:pStyle w:val="Prrafodelista"/>
        <w:numPr>
          <w:ilvl w:val="0"/>
          <w:numId w:val="46"/>
        </w:numPr>
        <w:spacing w:line="240" w:lineRule="auto"/>
        <w:ind w:left="284" w:hanging="284"/>
        <w:rPr>
          <w:sz w:val="24"/>
          <w:szCs w:val="24"/>
        </w:rPr>
      </w:pPr>
      <w:r w:rsidRPr="07C5337F">
        <w:rPr>
          <w:sz w:val="24"/>
          <w:szCs w:val="24"/>
        </w:rPr>
        <w:t xml:space="preserve">Estudios </w:t>
      </w:r>
      <w:r>
        <w:rPr>
          <w:sz w:val="24"/>
          <w:szCs w:val="24"/>
        </w:rPr>
        <w:t>sobre</w:t>
      </w:r>
      <w:r w:rsidRPr="07C5337F">
        <w:rPr>
          <w:sz w:val="24"/>
          <w:szCs w:val="24"/>
        </w:rPr>
        <w:t xml:space="preserve"> la determinación de propiedades físicas relacionadas con su uso. Presentar el estudio cuando aplique.</w:t>
      </w:r>
    </w:p>
    <w:p w14:paraId="5EB2A27C" w14:textId="77777777" w:rsidR="00F0490C" w:rsidRPr="00F3678B" w:rsidRDefault="00F0490C" w:rsidP="00F0490C">
      <w:pPr>
        <w:pStyle w:val="Prrafodelista"/>
        <w:spacing w:line="240" w:lineRule="auto"/>
        <w:rPr>
          <w:sz w:val="24"/>
          <w:szCs w:val="24"/>
        </w:rPr>
      </w:pPr>
    </w:p>
    <w:p w14:paraId="06105494" w14:textId="77777777" w:rsidR="00F0490C" w:rsidRDefault="00F0490C" w:rsidP="00F0490C">
      <w:pPr>
        <w:spacing w:line="240" w:lineRule="auto"/>
        <w:rPr>
          <w:sz w:val="24"/>
          <w:szCs w:val="24"/>
        </w:rPr>
      </w:pPr>
      <w:r>
        <w:rPr>
          <w:sz w:val="24"/>
          <w:szCs w:val="24"/>
        </w:rPr>
        <w:t xml:space="preserve">3.1 </w:t>
      </w:r>
      <w:r w:rsidRPr="007E14AC">
        <w:rPr>
          <w:sz w:val="24"/>
          <w:szCs w:val="24"/>
        </w:rPr>
        <w:t>Humectabilidad. Aplicabilidad: todas las formulaciones sólidas para dispersarse o disolverse en agua. Metodología: MT 53.3 Humectaci</w:t>
      </w:r>
      <w:r>
        <w:rPr>
          <w:sz w:val="24"/>
          <w:szCs w:val="24"/>
        </w:rPr>
        <w:t>ón de polvos mojables o vigente u otra internacionalmente reconocida.</w:t>
      </w:r>
    </w:p>
    <w:p w14:paraId="3B8969F6" w14:textId="77777777" w:rsidR="00F0490C" w:rsidRDefault="00F0490C" w:rsidP="00F0490C">
      <w:pPr>
        <w:spacing w:line="240" w:lineRule="auto"/>
        <w:rPr>
          <w:sz w:val="24"/>
          <w:szCs w:val="24"/>
        </w:rPr>
      </w:pPr>
      <w:r w:rsidRPr="007E14AC">
        <w:rPr>
          <w:sz w:val="24"/>
          <w:szCs w:val="24"/>
        </w:rPr>
        <w:t xml:space="preserve"> </w:t>
      </w:r>
    </w:p>
    <w:p w14:paraId="21B2E50D" w14:textId="77777777" w:rsidR="00F0490C" w:rsidRPr="00533C14" w:rsidRDefault="00F0490C" w:rsidP="00F0490C">
      <w:pPr>
        <w:spacing w:line="240" w:lineRule="auto"/>
        <w:rPr>
          <w:sz w:val="24"/>
          <w:szCs w:val="24"/>
        </w:rPr>
      </w:pPr>
      <w:r>
        <w:rPr>
          <w:sz w:val="24"/>
          <w:szCs w:val="24"/>
        </w:rPr>
        <w:t xml:space="preserve">3.2 </w:t>
      </w:r>
      <w:r w:rsidRPr="00533C14">
        <w:rPr>
          <w:sz w:val="24"/>
          <w:szCs w:val="24"/>
        </w:rPr>
        <w:t>Persistencia de la espuma. Aplicabilidad: Todas las formulaciones destinadas para la dilución con agua antes de su uso. Metodología: MT 47.3 Persistencia de la espuma o vigente u otra internacionalmente reconocida.</w:t>
      </w:r>
    </w:p>
    <w:p w14:paraId="6709DFAA" w14:textId="77777777" w:rsidR="00F0490C" w:rsidRPr="002D3C41" w:rsidRDefault="00F0490C" w:rsidP="00F0490C">
      <w:pPr>
        <w:pStyle w:val="Prrafodelista"/>
        <w:spacing w:line="240" w:lineRule="auto"/>
        <w:ind w:left="1080"/>
        <w:rPr>
          <w:sz w:val="24"/>
          <w:szCs w:val="24"/>
        </w:rPr>
      </w:pPr>
    </w:p>
    <w:p w14:paraId="00D66297" w14:textId="77777777" w:rsidR="00F0490C" w:rsidRDefault="00F0490C" w:rsidP="00F0490C">
      <w:pPr>
        <w:pStyle w:val="Prrafodelista"/>
        <w:spacing w:line="240" w:lineRule="auto"/>
        <w:ind w:left="0"/>
        <w:rPr>
          <w:sz w:val="24"/>
          <w:szCs w:val="24"/>
        </w:rPr>
      </w:pPr>
      <w:r>
        <w:rPr>
          <w:sz w:val="24"/>
          <w:szCs w:val="24"/>
        </w:rPr>
        <w:t xml:space="preserve">3.3 </w:t>
      </w:r>
      <w:r w:rsidRPr="009E4C55">
        <w:rPr>
          <w:sz w:val="24"/>
          <w:szCs w:val="24"/>
        </w:rPr>
        <w:t xml:space="preserve">Análisis granulométrico en húmedo. Aplicabilidad: A polvos mojables (WP), suspensiones concentradas incluyendo las destinadas a tratamiento de semillas y en base a aceite (SC, FS y OD); gránulos dispersables en agua (WG), suspensiones de encapsulado </w:t>
      </w:r>
      <w:r w:rsidRPr="009E4C55">
        <w:rPr>
          <w:sz w:val="24"/>
          <w:szCs w:val="24"/>
        </w:rPr>
        <w:lastRenderedPageBreak/>
        <w:t>acuosas (CS), concentrados dispersables (DC), suspo-emulsiones (SE), tabletas solubles en agua y tabletas dispersables (ST y WT); y gránulos y polvos emulsificables (EG y EP).</w:t>
      </w:r>
      <w:r>
        <w:rPr>
          <w:sz w:val="24"/>
          <w:szCs w:val="24"/>
        </w:rPr>
        <w:t xml:space="preserve"> Metodología: </w:t>
      </w:r>
      <w:r w:rsidRPr="009E4C55">
        <w:rPr>
          <w:sz w:val="24"/>
          <w:szCs w:val="24"/>
        </w:rPr>
        <w:t>MT 182 Tamizado húmedo utilizando agua reciclada;</w:t>
      </w:r>
      <w:r>
        <w:rPr>
          <w:sz w:val="24"/>
          <w:szCs w:val="24"/>
        </w:rPr>
        <w:t xml:space="preserve"> </w:t>
      </w:r>
      <w:r w:rsidRPr="009E4C55">
        <w:rPr>
          <w:sz w:val="24"/>
          <w:szCs w:val="24"/>
        </w:rPr>
        <w:t>MT 185 Prueba de tamiz húmedo, el método de preferencia, una revisión</w:t>
      </w:r>
      <w:r>
        <w:rPr>
          <w:sz w:val="24"/>
          <w:szCs w:val="24"/>
        </w:rPr>
        <w:t xml:space="preserve"> de los métodos MT 59.3 y MT 167 o vigente u otra internacionalmente reconocida.</w:t>
      </w:r>
    </w:p>
    <w:p w14:paraId="3B90E890" w14:textId="77777777" w:rsidR="00F0490C" w:rsidRPr="009E4C55" w:rsidRDefault="00F0490C" w:rsidP="00F0490C">
      <w:pPr>
        <w:pStyle w:val="Prrafodelista"/>
        <w:spacing w:line="240" w:lineRule="auto"/>
        <w:ind w:left="1080"/>
        <w:rPr>
          <w:sz w:val="24"/>
          <w:szCs w:val="24"/>
        </w:rPr>
      </w:pPr>
    </w:p>
    <w:p w14:paraId="4136AE83" w14:textId="77777777" w:rsidR="00F0490C" w:rsidRDefault="00F0490C" w:rsidP="00F0490C">
      <w:pPr>
        <w:pStyle w:val="Prrafodelista"/>
        <w:spacing w:line="240" w:lineRule="auto"/>
        <w:ind w:left="0"/>
        <w:rPr>
          <w:sz w:val="24"/>
          <w:szCs w:val="24"/>
        </w:rPr>
      </w:pPr>
      <w:r>
        <w:rPr>
          <w:sz w:val="24"/>
          <w:szCs w:val="24"/>
        </w:rPr>
        <w:t xml:space="preserve">3.4 Análisis granulométrico en seco. Aplicabilidad: </w:t>
      </w:r>
      <w:r w:rsidRPr="00667337">
        <w:rPr>
          <w:sz w:val="24"/>
          <w:szCs w:val="24"/>
        </w:rPr>
        <w:t>Polvos y granulados destinados a la aplicación directa.</w:t>
      </w:r>
      <w:r>
        <w:rPr>
          <w:sz w:val="24"/>
          <w:szCs w:val="24"/>
        </w:rPr>
        <w:t xml:space="preserve"> Metodología: </w:t>
      </w:r>
      <w:r w:rsidRPr="00224A2B">
        <w:rPr>
          <w:sz w:val="24"/>
          <w:szCs w:val="24"/>
        </w:rPr>
        <w:t>MT 170 Análisis de tamizado en seco de gránulos dispersables en agua</w:t>
      </w:r>
      <w:r>
        <w:rPr>
          <w:sz w:val="24"/>
          <w:szCs w:val="24"/>
        </w:rPr>
        <w:t xml:space="preserve"> </w:t>
      </w:r>
      <w:r w:rsidRPr="00224A2B">
        <w:rPr>
          <w:sz w:val="24"/>
          <w:szCs w:val="24"/>
        </w:rPr>
        <w:t>(WG)</w:t>
      </w:r>
      <w:r>
        <w:rPr>
          <w:sz w:val="24"/>
          <w:szCs w:val="24"/>
        </w:rPr>
        <w:t xml:space="preserve"> o vigente u otra internacionalmente reconocida.</w:t>
      </w:r>
    </w:p>
    <w:p w14:paraId="69D1A07E" w14:textId="77777777" w:rsidR="00F0490C" w:rsidRPr="004F68DB" w:rsidRDefault="00F0490C" w:rsidP="00F0490C">
      <w:pPr>
        <w:spacing w:line="240" w:lineRule="auto"/>
        <w:rPr>
          <w:sz w:val="24"/>
          <w:szCs w:val="24"/>
        </w:rPr>
      </w:pPr>
    </w:p>
    <w:p w14:paraId="2A06F7DD" w14:textId="77777777" w:rsidR="00F0490C" w:rsidRDefault="00F0490C" w:rsidP="00F0490C">
      <w:pPr>
        <w:pStyle w:val="Prrafodelista"/>
        <w:spacing w:line="240" w:lineRule="auto"/>
        <w:ind w:left="0"/>
        <w:rPr>
          <w:sz w:val="24"/>
          <w:szCs w:val="24"/>
        </w:rPr>
      </w:pPr>
      <w:r>
        <w:rPr>
          <w:sz w:val="24"/>
          <w:szCs w:val="24"/>
        </w:rPr>
        <w:t xml:space="preserve">3.5 </w:t>
      </w:r>
      <w:r w:rsidRPr="00F00899">
        <w:rPr>
          <w:sz w:val="24"/>
          <w:szCs w:val="24"/>
        </w:rPr>
        <w:t>Rango nominal de tamaño. Aplicabilidad: Gránulos (GR). Metodología: MT 170 Análisis de tamizado en seco para gránulos dispersables en agua (WG)</w:t>
      </w:r>
      <w:r>
        <w:rPr>
          <w:sz w:val="24"/>
          <w:szCs w:val="24"/>
        </w:rPr>
        <w:t xml:space="preserve">, </w:t>
      </w:r>
      <w:r w:rsidRPr="00F00899">
        <w:rPr>
          <w:sz w:val="24"/>
          <w:szCs w:val="24"/>
        </w:rPr>
        <w:t>MT 187 El análisis del tamaño de partículas por difracción láser</w:t>
      </w:r>
      <w:r>
        <w:rPr>
          <w:sz w:val="24"/>
          <w:szCs w:val="24"/>
        </w:rPr>
        <w:t xml:space="preserve"> o vigente u otra internacionalmente reconocida.</w:t>
      </w:r>
    </w:p>
    <w:p w14:paraId="685F96F3" w14:textId="77777777" w:rsidR="00F0490C" w:rsidRPr="00F00899" w:rsidRDefault="00F0490C" w:rsidP="00F0490C">
      <w:pPr>
        <w:pStyle w:val="Prrafodelista"/>
        <w:spacing w:line="240" w:lineRule="auto"/>
        <w:ind w:left="1080"/>
        <w:rPr>
          <w:sz w:val="24"/>
          <w:szCs w:val="24"/>
        </w:rPr>
      </w:pPr>
    </w:p>
    <w:p w14:paraId="362ED4ED" w14:textId="77777777" w:rsidR="00F0490C" w:rsidRPr="004F68DB" w:rsidRDefault="00F0490C" w:rsidP="00F0490C">
      <w:pPr>
        <w:spacing w:line="240" w:lineRule="auto"/>
        <w:rPr>
          <w:sz w:val="24"/>
          <w:szCs w:val="24"/>
        </w:rPr>
      </w:pPr>
      <w:r w:rsidRPr="004F68DB">
        <w:rPr>
          <w:sz w:val="24"/>
          <w:szCs w:val="24"/>
        </w:rPr>
        <w:t>3.6 Pulverulencia. Aplicabilidad: Los gránulos (GR), gránulos dispersables en agua (WG) gránulos emulsificables (EG) y gránulos solubles en agua (SG). Metodología: MT 171.1 Pulverulencia de formulaciones granulares o vigente u otra internacionalmente reconocida.</w:t>
      </w:r>
    </w:p>
    <w:p w14:paraId="3DAB4A1C" w14:textId="77777777" w:rsidR="00F0490C" w:rsidRPr="004F68DB" w:rsidRDefault="00F0490C" w:rsidP="00F0490C">
      <w:pPr>
        <w:spacing w:line="240" w:lineRule="auto"/>
        <w:rPr>
          <w:sz w:val="24"/>
          <w:szCs w:val="24"/>
        </w:rPr>
      </w:pPr>
    </w:p>
    <w:p w14:paraId="6F46EEFB" w14:textId="77777777" w:rsidR="00F0490C" w:rsidRDefault="00F0490C" w:rsidP="00F0490C">
      <w:pPr>
        <w:pStyle w:val="Prrafodelista"/>
        <w:spacing w:line="240" w:lineRule="auto"/>
        <w:ind w:left="0"/>
        <w:rPr>
          <w:sz w:val="24"/>
          <w:szCs w:val="24"/>
        </w:rPr>
      </w:pPr>
      <w:r>
        <w:rPr>
          <w:sz w:val="24"/>
          <w:szCs w:val="24"/>
        </w:rPr>
        <w:t xml:space="preserve">3.7 </w:t>
      </w:r>
      <w:r w:rsidRPr="002B0294">
        <w:rPr>
          <w:sz w:val="24"/>
          <w:szCs w:val="24"/>
        </w:rPr>
        <w:t>Resistencia al desgaste o el grado de desgaste. Aplicabilidad: Las formulaciones granulares (GR, WG, SG y EG) y las formulaciones de tabletas (DT, WT, ST, dependiendo de su modo pretendido de uso). Metodología: MT 178 Resistencia a desgaste de los gránulos (GR). MT 178.2 Resistencia al desgaste de los gránulos destinado a la dispersión en agua (WG, SG, EG). MT 193</w:t>
      </w:r>
      <w:r>
        <w:rPr>
          <w:sz w:val="24"/>
          <w:szCs w:val="24"/>
        </w:rPr>
        <w:t xml:space="preserve"> La friabilidad de las tabletas o vigente u otra internacionalmente reconocida.</w:t>
      </w:r>
    </w:p>
    <w:p w14:paraId="0F4B1915" w14:textId="77777777" w:rsidR="00F0490C" w:rsidRPr="002B0294" w:rsidRDefault="00F0490C" w:rsidP="00F0490C">
      <w:pPr>
        <w:pStyle w:val="Prrafodelista"/>
        <w:spacing w:line="240" w:lineRule="auto"/>
        <w:ind w:left="1080"/>
        <w:rPr>
          <w:sz w:val="24"/>
          <w:szCs w:val="24"/>
        </w:rPr>
      </w:pPr>
    </w:p>
    <w:p w14:paraId="4F0E04E2" w14:textId="77777777" w:rsidR="00F0490C" w:rsidRDefault="00F0490C" w:rsidP="00F0490C">
      <w:pPr>
        <w:pStyle w:val="Prrafodelista"/>
        <w:spacing w:line="240" w:lineRule="auto"/>
        <w:ind w:left="0"/>
        <w:rPr>
          <w:sz w:val="24"/>
          <w:szCs w:val="24"/>
        </w:rPr>
      </w:pPr>
      <w:r>
        <w:rPr>
          <w:sz w:val="24"/>
          <w:szCs w:val="24"/>
        </w:rPr>
        <w:t xml:space="preserve">3.8 </w:t>
      </w:r>
      <w:r w:rsidRPr="00074158">
        <w:rPr>
          <w:sz w:val="24"/>
          <w:szCs w:val="24"/>
        </w:rPr>
        <w:t>Adherencia a las semillas</w:t>
      </w:r>
      <w:r>
        <w:rPr>
          <w:sz w:val="24"/>
          <w:szCs w:val="24"/>
        </w:rPr>
        <w:t xml:space="preserve">. Aplicabilidad: </w:t>
      </w:r>
      <w:r w:rsidRPr="006D2DD6">
        <w:rPr>
          <w:sz w:val="24"/>
          <w:szCs w:val="24"/>
        </w:rPr>
        <w:t>A todas las formulaciones para tratamiento de semillas.</w:t>
      </w:r>
      <w:r>
        <w:rPr>
          <w:sz w:val="24"/>
          <w:szCs w:val="24"/>
        </w:rPr>
        <w:t xml:space="preserve"> Metodología: </w:t>
      </w:r>
      <w:r w:rsidRPr="006D2DD6">
        <w:rPr>
          <w:sz w:val="24"/>
          <w:szCs w:val="24"/>
        </w:rPr>
        <w:t>MT 194 A</w:t>
      </w:r>
      <w:r>
        <w:rPr>
          <w:sz w:val="24"/>
          <w:szCs w:val="24"/>
        </w:rPr>
        <w:t>dhesión para la semilla tratada o vigente u otra internacionalmente reconocida.</w:t>
      </w:r>
    </w:p>
    <w:p w14:paraId="67DE2C2A" w14:textId="77777777" w:rsidR="00F0490C" w:rsidRPr="004F68DB" w:rsidRDefault="00F0490C" w:rsidP="00F0490C">
      <w:pPr>
        <w:spacing w:line="240" w:lineRule="auto"/>
        <w:rPr>
          <w:sz w:val="24"/>
          <w:szCs w:val="24"/>
        </w:rPr>
      </w:pPr>
    </w:p>
    <w:p w14:paraId="51512DD5" w14:textId="77777777" w:rsidR="00F0490C" w:rsidRDefault="00F0490C" w:rsidP="00F0490C">
      <w:pPr>
        <w:pStyle w:val="Prrafodelista"/>
        <w:spacing w:line="240" w:lineRule="auto"/>
        <w:ind w:left="0"/>
        <w:rPr>
          <w:sz w:val="24"/>
          <w:szCs w:val="24"/>
        </w:rPr>
      </w:pPr>
      <w:r>
        <w:rPr>
          <w:sz w:val="24"/>
          <w:szCs w:val="24"/>
        </w:rPr>
        <w:t xml:space="preserve">3.9 </w:t>
      </w:r>
      <w:r w:rsidRPr="00074158">
        <w:rPr>
          <w:sz w:val="24"/>
          <w:szCs w:val="24"/>
        </w:rPr>
        <w:t>Rango de tamaño de partícula</w:t>
      </w:r>
      <w:r>
        <w:rPr>
          <w:sz w:val="24"/>
          <w:szCs w:val="24"/>
        </w:rPr>
        <w:t xml:space="preserve">. Aplicabilidad: </w:t>
      </w:r>
      <w:r w:rsidRPr="006D2DD6">
        <w:rPr>
          <w:sz w:val="24"/>
          <w:szCs w:val="24"/>
        </w:rPr>
        <w:t>Formulaciones de fase múltiple, en su caso</w:t>
      </w:r>
      <w:r>
        <w:rPr>
          <w:sz w:val="24"/>
          <w:szCs w:val="24"/>
        </w:rPr>
        <w:t xml:space="preserve">. Metodología: </w:t>
      </w:r>
      <w:r w:rsidRPr="00AE19DE">
        <w:rPr>
          <w:sz w:val="24"/>
          <w:szCs w:val="24"/>
        </w:rPr>
        <w:t>MT 187 Análisis del tamaño de</w:t>
      </w:r>
      <w:r>
        <w:rPr>
          <w:sz w:val="24"/>
          <w:szCs w:val="24"/>
        </w:rPr>
        <w:t xml:space="preserve"> partícula por difracción láser o vigente u otra internacionalmente reconocida.</w:t>
      </w:r>
    </w:p>
    <w:p w14:paraId="325837C5" w14:textId="77777777" w:rsidR="00F0490C" w:rsidRDefault="00F0490C" w:rsidP="00F0490C">
      <w:pPr>
        <w:pStyle w:val="Prrafodelista"/>
        <w:spacing w:line="240" w:lineRule="auto"/>
        <w:ind w:left="1080"/>
        <w:rPr>
          <w:sz w:val="24"/>
          <w:szCs w:val="24"/>
        </w:rPr>
      </w:pPr>
    </w:p>
    <w:p w14:paraId="7D604FE9" w14:textId="77777777" w:rsidR="00F0490C" w:rsidRPr="004F68DB" w:rsidRDefault="00F0490C" w:rsidP="00F0490C">
      <w:pPr>
        <w:spacing w:line="240" w:lineRule="auto"/>
        <w:rPr>
          <w:sz w:val="24"/>
          <w:szCs w:val="24"/>
        </w:rPr>
      </w:pPr>
      <w:r w:rsidRPr="004F68DB">
        <w:rPr>
          <w:sz w:val="24"/>
          <w:szCs w:val="24"/>
        </w:rPr>
        <w:t>3.10</w:t>
      </w:r>
      <w:r>
        <w:rPr>
          <w:sz w:val="24"/>
          <w:szCs w:val="24"/>
        </w:rPr>
        <w:t xml:space="preserve"> </w:t>
      </w:r>
      <w:r w:rsidRPr="004F68DB">
        <w:rPr>
          <w:sz w:val="24"/>
          <w:szCs w:val="24"/>
        </w:rPr>
        <w:t>Dispersabilidad y espontaneidad de la dispersión. Aplicabilidad: A suspensiones concentradas (SC), suspensiones acuosas de encapsulados (CS) y gránulos dispersables en agua (WG). Metodología: MT 160 La espontaneidad de la dispersión de suspensiones concentradas; MT 174 Dispersabilidad de gránulos dispersables en agua u otra internacionalmente reconocida.</w:t>
      </w:r>
    </w:p>
    <w:p w14:paraId="72E6AB8E" w14:textId="77777777" w:rsidR="00F0490C" w:rsidRPr="00AE19DE" w:rsidRDefault="00F0490C" w:rsidP="00F0490C">
      <w:pPr>
        <w:pStyle w:val="Prrafodelista"/>
        <w:spacing w:line="240" w:lineRule="auto"/>
        <w:ind w:left="1080"/>
        <w:rPr>
          <w:sz w:val="24"/>
          <w:szCs w:val="24"/>
        </w:rPr>
      </w:pPr>
    </w:p>
    <w:p w14:paraId="165067FD" w14:textId="77777777" w:rsidR="00F0490C" w:rsidRDefault="00F0490C" w:rsidP="00F0490C">
      <w:pPr>
        <w:pStyle w:val="Prrafodelista"/>
        <w:spacing w:line="240" w:lineRule="auto"/>
        <w:ind w:left="0"/>
        <w:rPr>
          <w:sz w:val="24"/>
          <w:szCs w:val="24"/>
        </w:rPr>
      </w:pPr>
      <w:r>
        <w:rPr>
          <w:sz w:val="24"/>
          <w:szCs w:val="24"/>
        </w:rPr>
        <w:t xml:space="preserve">3.11 </w:t>
      </w:r>
      <w:r w:rsidRPr="00074158">
        <w:rPr>
          <w:sz w:val="24"/>
          <w:szCs w:val="24"/>
        </w:rPr>
        <w:t>Tiempo de desintegración y grado de dispersabilidad o disolución</w:t>
      </w:r>
      <w:r>
        <w:rPr>
          <w:sz w:val="24"/>
          <w:szCs w:val="24"/>
        </w:rPr>
        <w:t xml:space="preserve">. Aplicabilidad: </w:t>
      </w:r>
      <w:r w:rsidRPr="00283D77">
        <w:rPr>
          <w:sz w:val="24"/>
          <w:szCs w:val="24"/>
        </w:rPr>
        <w:t>A tabletas solubles (ST) y a tabletas dispersables en agua (WT).</w:t>
      </w:r>
      <w:r>
        <w:rPr>
          <w:sz w:val="24"/>
          <w:szCs w:val="24"/>
        </w:rPr>
        <w:t xml:space="preserve"> Metodología: </w:t>
      </w:r>
      <w:r w:rsidRPr="00283D77">
        <w:rPr>
          <w:sz w:val="24"/>
          <w:szCs w:val="24"/>
        </w:rPr>
        <w:t>MT 196 Propiedades de la solución de formulaciones ST;</w:t>
      </w:r>
      <w:r>
        <w:rPr>
          <w:sz w:val="24"/>
          <w:szCs w:val="24"/>
        </w:rPr>
        <w:t xml:space="preserve"> </w:t>
      </w:r>
      <w:r w:rsidRPr="00283D77">
        <w:rPr>
          <w:sz w:val="24"/>
          <w:szCs w:val="24"/>
        </w:rPr>
        <w:t>MT</w:t>
      </w:r>
      <w:r>
        <w:rPr>
          <w:sz w:val="24"/>
          <w:szCs w:val="24"/>
        </w:rPr>
        <w:t xml:space="preserve"> 197 Desintegración de tabletas u otra internacionalmente reconocida.</w:t>
      </w:r>
    </w:p>
    <w:p w14:paraId="25B22310" w14:textId="77777777" w:rsidR="00F0490C" w:rsidRPr="00283D77" w:rsidRDefault="00F0490C" w:rsidP="00F0490C">
      <w:pPr>
        <w:pStyle w:val="Prrafodelista"/>
        <w:spacing w:line="240" w:lineRule="auto"/>
        <w:ind w:left="1080"/>
        <w:rPr>
          <w:sz w:val="24"/>
          <w:szCs w:val="24"/>
        </w:rPr>
      </w:pPr>
    </w:p>
    <w:p w14:paraId="3DF7E199" w14:textId="77777777" w:rsidR="00F0490C" w:rsidRDefault="00F0490C" w:rsidP="00F0490C">
      <w:pPr>
        <w:spacing w:line="240" w:lineRule="auto"/>
        <w:rPr>
          <w:sz w:val="24"/>
          <w:szCs w:val="24"/>
        </w:rPr>
      </w:pPr>
      <w:r w:rsidRPr="004F68DB">
        <w:rPr>
          <w:sz w:val="24"/>
          <w:szCs w:val="24"/>
        </w:rPr>
        <w:t xml:space="preserve">3.12 Suspensibilidad. Aplicabilidad: Los polvos humectables (WP), suspensiones concentradas (SC), concentrado fluido para el tratamiento de semillas (FS) que se diluye para </w:t>
      </w:r>
      <w:r w:rsidRPr="004F68DB">
        <w:rPr>
          <w:sz w:val="24"/>
          <w:szCs w:val="24"/>
        </w:rPr>
        <w:lastRenderedPageBreak/>
        <w:t>su uso, suspensiones de cápsulas (CS), gránulos dispersables en agua</w:t>
      </w:r>
      <w:r>
        <w:rPr>
          <w:sz w:val="24"/>
          <w:szCs w:val="24"/>
        </w:rPr>
        <w:t xml:space="preserve"> </w:t>
      </w:r>
      <w:r w:rsidRPr="00283D77">
        <w:rPr>
          <w:sz w:val="24"/>
          <w:szCs w:val="24"/>
        </w:rPr>
        <w:t>(WG) y tabletas dispersables en agua (WT).</w:t>
      </w:r>
      <w:r>
        <w:rPr>
          <w:sz w:val="24"/>
          <w:szCs w:val="24"/>
        </w:rPr>
        <w:t xml:space="preserve"> Metodología: </w:t>
      </w:r>
      <w:r w:rsidRPr="00283D77">
        <w:rPr>
          <w:sz w:val="24"/>
          <w:szCs w:val="24"/>
        </w:rPr>
        <w:t>MT 184 Suspensibilidad para formulaciones que forman suspensiones en</w:t>
      </w:r>
      <w:r>
        <w:rPr>
          <w:sz w:val="24"/>
          <w:szCs w:val="24"/>
        </w:rPr>
        <w:t xml:space="preserve"> </w:t>
      </w:r>
      <w:r w:rsidRPr="00283D77">
        <w:rPr>
          <w:sz w:val="24"/>
          <w:szCs w:val="24"/>
        </w:rPr>
        <w:t>la dilución en agua (una armonización de los métodos MT 15, MT 161 y MT</w:t>
      </w:r>
      <w:r>
        <w:rPr>
          <w:sz w:val="24"/>
          <w:szCs w:val="24"/>
        </w:rPr>
        <w:t xml:space="preserve"> 168) o vigente u otra internacionalmente reconocida.</w:t>
      </w:r>
    </w:p>
    <w:p w14:paraId="69967AAE" w14:textId="77777777" w:rsidR="00F0490C" w:rsidRDefault="00F0490C" w:rsidP="00F0490C">
      <w:pPr>
        <w:pStyle w:val="Prrafodelista"/>
        <w:spacing w:line="240" w:lineRule="auto"/>
        <w:ind w:left="1080"/>
        <w:rPr>
          <w:sz w:val="24"/>
          <w:szCs w:val="24"/>
        </w:rPr>
      </w:pPr>
    </w:p>
    <w:p w14:paraId="4CED45B8" w14:textId="77777777" w:rsidR="00F0490C" w:rsidRDefault="00F0490C" w:rsidP="00F0490C">
      <w:pPr>
        <w:pStyle w:val="Prrafodelista"/>
        <w:spacing w:line="240" w:lineRule="auto"/>
        <w:ind w:left="0"/>
        <w:rPr>
          <w:sz w:val="24"/>
          <w:szCs w:val="24"/>
        </w:rPr>
      </w:pPr>
      <w:r>
        <w:rPr>
          <w:sz w:val="24"/>
          <w:szCs w:val="24"/>
        </w:rPr>
        <w:t xml:space="preserve">3.13 </w:t>
      </w:r>
      <w:r w:rsidRPr="00283D77">
        <w:rPr>
          <w:sz w:val="24"/>
          <w:szCs w:val="24"/>
        </w:rPr>
        <w:t xml:space="preserve">Estabilidad de la emulsión y re-emulsificación. Aplicabilidad: A </w:t>
      </w:r>
      <w:r>
        <w:rPr>
          <w:sz w:val="24"/>
          <w:szCs w:val="24"/>
        </w:rPr>
        <w:t>concentrados emulsificables (EC)</w:t>
      </w:r>
      <w:r w:rsidRPr="00283D77">
        <w:rPr>
          <w:sz w:val="24"/>
          <w:szCs w:val="24"/>
        </w:rPr>
        <w:t>, emulsiones aceite en agua (EW) y microemulsiones (ME).</w:t>
      </w:r>
      <w:r>
        <w:rPr>
          <w:sz w:val="24"/>
          <w:szCs w:val="24"/>
        </w:rPr>
        <w:t xml:space="preserve"> Metodología: </w:t>
      </w:r>
      <w:r w:rsidRPr="00283D77">
        <w:rPr>
          <w:sz w:val="24"/>
          <w:szCs w:val="24"/>
        </w:rPr>
        <w:t>MT 36.3 Características de emulsió</w:t>
      </w:r>
      <w:r>
        <w:rPr>
          <w:sz w:val="24"/>
          <w:szCs w:val="24"/>
        </w:rPr>
        <w:t>n de concentrados emulsificables o vigente u otra internacionalmente reconocida.</w:t>
      </w:r>
    </w:p>
    <w:p w14:paraId="45987BE2" w14:textId="77777777" w:rsidR="00F0490C" w:rsidRPr="00283D77" w:rsidRDefault="00F0490C" w:rsidP="00F0490C">
      <w:pPr>
        <w:pStyle w:val="Prrafodelista"/>
        <w:spacing w:line="240" w:lineRule="auto"/>
        <w:ind w:left="1080"/>
        <w:rPr>
          <w:sz w:val="24"/>
          <w:szCs w:val="24"/>
        </w:rPr>
      </w:pPr>
    </w:p>
    <w:p w14:paraId="05D5775B" w14:textId="77777777" w:rsidR="00F0490C" w:rsidRPr="00FA6B4D" w:rsidRDefault="00F0490C" w:rsidP="00F0490C">
      <w:pPr>
        <w:spacing w:line="240" w:lineRule="auto"/>
        <w:rPr>
          <w:sz w:val="24"/>
          <w:szCs w:val="24"/>
        </w:rPr>
      </w:pPr>
      <w:r w:rsidRPr="00FA6B4D">
        <w:rPr>
          <w:sz w:val="24"/>
          <w:szCs w:val="24"/>
        </w:rPr>
        <w:t>3.14 Fluidez. Aplicabilidad: Gránulos dispersables en agua (WG), gránulos solubles en agua (SG), gránulos (GR) y gránulos emulsificables (EG). Metodología: MT 172.1 La fluidez de preparaciones granulares después de almacenamiento acelerado bajo presión o vigente u otra internacionalmente reconocida.</w:t>
      </w:r>
    </w:p>
    <w:p w14:paraId="695080E6" w14:textId="77777777" w:rsidR="00F0490C" w:rsidRPr="00283D77" w:rsidRDefault="00F0490C" w:rsidP="00F0490C">
      <w:pPr>
        <w:pStyle w:val="Prrafodelista"/>
        <w:spacing w:line="240" w:lineRule="auto"/>
        <w:ind w:left="1080"/>
        <w:rPr>
          <w:sz w:val="24"/>
          <w:szCs w:val="24"/>
        </w:rPr>
      </w:pPr>
    </w:p>
    <w:p w14:paraId="506DE327" w14:textId="77777777" w:rsidR="00F0490C" w:rsidRPr="00FA6B4D" w:rsidRDefault="00F0490C" w:rsidP="00F0490C">
      <w:pPr>
        <w:spacing w:line="240" w:lineRule="auto"/>
        <w:rPr>
          <w:sz w:val="24"/>
          <w:szCs w:val="24"/>
        </w:rPr>
      </w:pPr>
      <w:r w:rsidRPr="00FA6B4D">
        <w:rPr>
          <w:sz w:val="24"/>
          <w:szCs w:val="24"/>
        </w:rPr>
        <w:t>3.15 Capacidad de vertido. Aplicabilidad: Las suspensiones concentradas (SC, FS, y OD), suspensiones acuosas de cápsulas (CS), suspoemulsiones (SE), emulsiones de aceite en agua (EW) y formulaciones de manera similarmente viscosas, pero también puede ser aplicado a las formulaciones en solución, tales como concentrados solubles (SL) y concentrados emulsionables (CE). Metodología: MT 148.1 Capacidad de vertido de las suspensiones concentradas o vigente u otra internacionalmente reconocida.</w:t>
      </w:r>
    </w:p>
    <w:p w14:paraId="22B022B7" w14:textId="77777777" w:rsidR="00F0490C" w:rsidRPr="00283D77" w:rsidRDefault="00F0490C" w:rsidP="00F0490C">
      <w:pPr>
        <w:pStyle w:val="Prrafodelista"/>
        <w:spacing w:line="240" w:lineRule="auto"/>
        <w:ind w:left="1080"/>
        <w:rPr>
          <w:sz w:val="24"/>
          <w:szCs w:val="24"/>
        </w:rPr>
      </w:pPr>
    </w:p>
    <w:p w14:paraId="5A308E43" w14:textId="77777777" w:rsidR="00F0490C" w:rsidRPr="00FA6B4D" w:rsidRDefault="00F0490C" w:rsidP="00F0490C">
      <w:pPr>
        <w:spacing w:line="240" w:lineRule="auto"/>
        <w:rPr>
          <w:sz w:val="24"/>
          <w:szCs w:val="24"/>
        </w:rPr>
      </w:pPr>
      <w:r w:rsidRPr="00FA6B4D">
        <w:rPr>
          <w:sz w:val="24"/>
          <w:szCs w:val="24"/>
        </w:rPr>
        <w:t>3.16 Miscibilidad con aceites hidrocarbonados. Aplicabilidad: A cualquier formulación diseñada para ser diluida con aceite antes de usar (p. ej., OL). Metodología: MT 23 Miscibilidad con aceite hidrocarbonado o vigente u otra internacionalmente reconocida.</w:t>
      </w:r>
    </w:p>
    <w:p w14:paraId="13CE7AA2" w14:textId="77777777" w:rsidR="00F0490C" w:rsidRPr="00A044BB" w:rsidRDefault="00F0490C" w:rsidP="00F0490C">
      <w:pPr>
        <w:pStyle w:val="Prrafodelista"/>
        <w:spacing w:line="240" w:lineRule="auto"/>
        <w:ind w:left="1080"/>
        <w:rPr>
          <w:sz w:val="24"/>
          <w:szCs w:val="24"/>
        </w:rPr>
      </w:pPr>
    </w:p>
    <w:p w14:paraId="7343479B" w14:textId="77777777" w:rsidR="00F0490C" w:rsidRPr="00FA6B4D" w:rsidRDefault="00F0490C" w:rsidP="00F0490C">
      <w:pPr>
        <w:spacing w:line="240" w:lineRule="auto"/>
        <w:rPr>
          <w:sz w:val="24"/>
          <w:szCs w:val="24"/>
        </w:rPr>
      </w:pPr>
      <w:r w:rsidRPr="00FA6B4D">
        <w:rPr>
          <w:sz w:val="24"/>
          <w:szCs w:val="24"/>
        </w:rPr>
        <w:t>3.17 Disolución de bolsas hidrosolubles. Aplicabilidad: Todas las formulaciones envasadas en bolsas hidrosolubles. Metodología: MT 176 Velocidad de disolución de bolsas hidrosolubles o vigente u otra internacionalmente reconocida.</w:t>
      </w:r>
    </w:p>
    <w:p w14:paraId="771EEC55" w14:textId="77777777" w:rsidR="00F0490C" w:rsidRDefault="00F0490C" w:rsidP="00F0490C">
      <w:pPr>
        <w:pStyle w:val="Prrafodelista"/>
        <w:spacing w:line="240" w:lineRule="auto"/>
        <w:ind w:left="1080"/>
        <w:rPr>
          <w:sz w:val="24"/>
          <w:szCs w:val="24"/>
        </w:rPr>
      </w:pPr>
    </w:p>
    <w:p w14:paraId="785D6FC9" w14:textId="77777777" w:rsidR="00F0490C" w:rsidRPr="00FA6B4D" w:rsidRDefault="00F0490C" w:rsidP="00F0490C">
      <w:pPr>
        <w:spacing w:line="240" w:lineRule="auto"/>
        <w:rPr>
          <w:sz w:val="24"/>
          <w:szCs w:val="24"/>
        </w:rPr>
      </w:pPr>
      <w:r w:rsidRPr="00FA6B4D">
        <w:rPr>
          <w:sz w:val="24"/>
          <w:szCs w:val="24"/>
        </w:rPr>
        <w:t>3.18 Grado de disolución y/o estabilidad de la solución. Aplicabilidad: Especificaciones para todas las formulaciones hidrosolubles. Metodología: MT 179.1 Grado de disolución y estabilidad de la solución; MT 41.1 Estabilidad de la dilución; MT 196 Propiedades de solución de formulaciones ST u otra internacionalmente reconocida.</w:t>
      </w:r>
    </w:p>
    <w:p w14:paraId="33967C6A" w14:textId="77777777" w:rsidR="00F0490C" w:rsidRDefault="00F0490C" w:rsidP="00F0490C">
      <w:pPr>
        <w:spacing w:line="240" w:lineRule="auto"/>
        <w:rPr>
          <w:b/>
          <w:sz w:val="24"/>
          <w:szCs w:val="24"/>
        </w:rPr>
      </w:pPr>
    </w:p>
    <w:p w14:paraId="2F2FB4DE" w14:textId="77777777" w:rsidR="00F0490C" w:rsidRPr="005C2763" w:rsidRDefault="00F0490C" w:rsidP="00F0490C">
      <w:pPr>
        <w:spacing w:line="240" w:lineRule="auto"/>
        <w:rPr>
          <w:b/>
          <w:sz w:val="24"/>
          <w:szCs w:val="24"/>
        </w:rPr>
      </w:pPr>
      <w:r w:rsidRPr="005C2763">
        <w:rPr>
          <w:b/>
          <w:sz w:val="24"/>
          <w:szCs w:val="24"/>
        </w:rPr>
        <w:t xml:space="preserve">REQUISITOS AGRONÓMICOS PARA EVALUACIÓN DEL </w:t>
      </w:r>
      <w:r>
        <w:rPr>
          <w:b/>
          <w:sz w:val="24"/>
          <w:szCs w:val="24"/>
        </w:rPr>
        <w:t>SFE</w:t>
      </w:r>
      <w:r w:rsidRPr="005C2763">
        <w:rPr>
          <w:b/>
          <w:sz w:val="24"/>
          <w:szCs w:val="24"/>
        </w:rPr>
        <w:t xml:space="preserve"> </w:t>
      </w:r>
    </w:p>
    <w:p w14:paraId="543A71A1" w14:textId="77777777" w:rsidR="00F0490C" w:rsidRPr="00910C66" w:rsidRDefault="00F0490C" w:rsidP="00F0490C">
      <w:pPr>
        <w:spacing w:line="240" w:lineRule="auto"/>
        <w:rPr>
          <w:sz w:val="24"/>
          <w:szCs w:val="24"/>
          <w:highlight w:val="yellow"/>
        </w:rPr>
      </w:pPr>
    </w:p>
    <w:p w14:paraId="6126042E" w14:textId="77777777" w:rsidR="00F0490C" w:rsidRPr="00DD6BB5" w:rsidRDefault="00F0490C" w:rsidP="00F0490C">
      <w:pPr>
        <w:pStyle w:val="Prrafodelista"/>
        <w:spacing w:line="240" w:lineRule="auto"/>
        <w:ind w:left="0"/>
        <w:rPr>
          <w:sz w:val="24"/>
          <w:szCs w:val="24"/>
        </w:rPr>
      </w:pPr>
      <w:r w:rsidRPr="00DD6BB5">
        <w:rPr>
          <w:sz w:val="24"/>
          <w:szCs w:val="24"/>
        </w:rPr>
        <w:t xml:space="preserve">Resolución de aprobación de la </w:t>
      </w:r>
      <w:r>
        <w:rPr>
          <w:sz w:val="24"/>
          <w:szCs w:val="24"/>
        </w:rPr>
        <w:t>p</w:t>
      </w:r>
      <w:r w:rsidRPr="00DD6BB5">
        <w:rPr>
          <w:sz w:val="24"/>
          <w:szCs w:val="24"/>
        </w:rPr>
        <w:t xml:space="preserve">rueba de </w:t>
      </w:r>
      <w:r>
        <w:rPr>
          <w:sz w:val="24"/>
          <w:szCs w:val="24"/>
        </w:rPr>
        <w:t>e</w:t>
      </w:r>
      <w:r w:rsidRPr="00DD6BB5">
        <w:rPr>
          <w:sz w:val="24"/>
          <w:szCs w:val="24"/>
        </w:rPr>
        <w:t xml:space="preserve">ficacia, emitida por la </w:t>
      </w:r>
      <w:r>
        <w:rPr>
          <w:sz w:val="24"/>
          <w:szCs w:val="24"/>
        </w:rPr>
        <w:t>u</w:t>
      </w:r>
      <w:r w:rsidRPr="00DD6BB5">
        <w:rPr>
          <w:sz w:val="24"/>
          <w:szCs w:val="24"/>
        </w:rPr>
        <w:t>nidad competente del SFE.</w:t>
      </w:r>
    </w:p>
    <w:p w14:paraId="0A7B389F" w14:textId="77777777" w:rsidR="00F0490C" w:rsidRPr="004128E7" w:rsidRDefault="00F0490C" w:rsidP="00F0490C">
      <w:pPr>
        <w:pStyle w:val="Prrafodelista"/>
        <w:spacing w:line="240" w:lineRule="auto"/>
        <w:rPr>
          <w:sz w:val="24"/>
          <w:szCs w:val="24"/>
        </w:rPr>
      </w:pPr>
    </w:p>
    <w:p w14:paraId="3437F26C" w14:textId="77777777" w:rsidR="00F0490C" w:rsidRPr="004E6480" w:rsidRDefault="00F0490C" w:rsidP="00F0490C">
      <w:pPr>
        <w:spacing w:line="240" w:lineRule="auto"/>
        <w:ind w:left="720"/>
        <w:rPr>
          <w:sz w:val="24"/>
          <w:szCs w:val="24"/>
        </w:rPr>
      </w:pPr>
    </w:p>
    <w:p w14:paraId="615BD7B9" w14:textId="77777777" w:rsidR="00F0490C" w:rsidRPr="005C2763" w:rsidRDefault="00F0490C" w:rsidP="00F0490C">
      <w:pPr>
        <w:spacing w:line="240" w:lineRule="auto"/>
        <w:rPr>
          <w:b/>
          <w:bCs/>
          <w:sz w:val="24"/>
          <w:szCs w:val="24"/>
        </w:rPr>
      </w:pPr>
      <w:r w:rsidRPr="005C2763">
        <w:rPr>
          <w:b/>
          <w:bCs/>
          <w:sz w:val="24"/>
          <w:szCs w:val="24"/>
        </w:rPr>
        <w:t>REQUISTOS TOXICOL</w:t>
      </w:r>
      <w:r>
        <w:rPr>
          <w:b/>
          <w:bCs/>
          <w:sz w:val="24"/>
          <w:szCs w:val="24"/>
        </w:rPr>
        <w:t>Ó</w:t>
      </w:r>
      <w:r w:rsidRPr="005C2763">
        <w:rPr>
          <w:b/>
          <w:bCs/>
          <w:sz w:val="24"/>
          <w:szCs w:val="24"/>
        </w:rPr>
        <w:t>GICOS PARA EVALUACIÓN DEL MINISTERIO DE SALUD</w:t>
      </w:r>
    </w:p>
    <w:p w14:paraId="1B6FC0C8" w14:textId="77777777" w:rsidR="00F0490C" w:rsidRDefault="00F0490C" w:rsidP="00F0490C">
      <w:pPr>
        <w:spacing w:line="240" w:lineRule="auto"/>
        <w:rPr>
          <w:b/>
          <w:sz w:val="24"/>
          <w:szCs w:val="24"/>
          <w:lang w:val="es-MX"/>
        </w:rPr>
      </w:pPr>
    </w:p>
    <w:p w14:paraId="294373B4" w14:textId="77777777" w:rsidR="00F0490C" w:rsidRDefault="00F0490C" w:rsidP="00F0490C">
      <w:pPr>
        <w:spacing w:line="240" w:lineRule="auto"/>
        <w:rPr>
          <w:sz w:val="24"/>
          <w:szCs w:val="24"/>
        </w:rPr>
      </w:pPr>
      <w:r w:rsidRPr="00D826AC">
        <w:rPr>
          <w:sz w:val="24"/>
          <w:szCs w:val="24"/>
        </w:rPr>
        <w:t xml:space="preserve">Se deben presentar los siguientes estudios completos, que incluyan la portada, introducción, materiales, métodos, resultados, referencias y las tablas de datos consolidados que respalden </w:t>
      </w:r>
      <w:r w:rsidRPr="00D826AC">
        <w:rPr>
          <w:sz w:val="24"/>
          <w:szCs w:val="24"/>
        </w:rPr>
        <w:lastRenderedPageBreak/>
        <w:t>los resultados. Los anexos con el registro de los datos diarios, fotos, figuras, protocolos, cromatogramas, hojas estadísticas no son necesarios para el análisis.</w:t>
      </w:r>
    </w:p>
    <w:p w14:paraId="1BBA78F7" w14:textId="77777777" w:rsidR="00F0490C" w:rsidRPr="00F3678B" w:rsidRDefault="00F0490C" w:rsidP="00F0490C">
      <w:pPr>
        <w:spacing w:line="240" w:lineRule="auto"/>
        <w:rPr>
          <w:b/>
          <w:sz w:val="24"/>
          <w:szCs w:val="24"/>
          <w:lang w:val="es-MX"/>
        </w:rPr>
      </w:pPr>
    </w:p>
    <w:p w14:paraId="5BBF5486" w14:textId="77777777" w:rsidR="00F0490C" w:rsidRPr="00917436" w:rsidRDefault="00F0490C" w:rsidP="00F0490C">
      <w:pPr>
        <w:pStyle w:val="Prrafodelista"/>
        <w:numPr>
          <w:ilvl w:val="0"/>
          <w:numId w:val="48"/>
        </w:numPr>
        <w:spacing w:line="240" w:lineRule="auto"/>
        <w:ind w:left="284" w:hanging="284"/>
        <w:rPr>
          <w:sz w:val="24"/>
          <w:szCs w:val="24"/>
          <w:lang w:val="es-MX"/>
        </w:rPr>
      </w:pPr>
      <w:r w:rsidRPr="00F3678B">
        <w:rPr>
          <w:sz w:val="24"/>
          <w:szCs w:val="24"/>
          <w:lang w:val="es-MX"/>
        </w:rPr>
        <w:t>Dosis letal media oral aguda (DL50), expresada en mg/kg de peso corporal (</w:t>
      </w:r>
      <w:r w:rsidRPr="00F3678B">
        <w:rPr>
          <w:color w:val="000000"/>
          <w:sz w:val="24"/>
          <w:szCs w:val="24"/>
        </w:rPr>
        <w:t xml:space="preserve">Guía Técnica número 423 </w:t>
      </w:r>
      <w:r>
        <w:rPr>
          <w:color w:val="000000"/>
          <w:sz w:val="24"/>
          <w:szCs w:val="24"/>
        </w:rPr>
        <w:t>OCDE</w:t>
      </w:r>
      <w:r w:rsidRPr="00F3678B">
        <w:rPr>
          <w:color w:val="000000"/>
          <w:sz w:val="24"/>
          <w:szCs w:val="24"/>
        </w:rPr>
        <w:t>).</w:t>
      </w:r>
      <w:r w:rsidRPr="00F3678B">
        <w:rPr>
          <w:sz w:val="24"/>
          <w:szCs w:val="24"/>
          <w:lang w:val="es-MX"/>
        </w:rPr>
        <w:t xml:space="preserve"> Este estudio se requerirá en todos los casos a menos que</w:t>
      </w:r>
      <w:r>
        <w:rPr>
          <w:sz w:val="24"/>
          <w:szCs w:val="24"/>
          <w:lang w:val="es-MX"/>
        </w:rPr>
        <w:t xml:space="preserve"> e</w:t>
      </w:r>
      <w:r w:rsidRPr="00917436">
        <w:rPr>
          <w:sz w:val="24"/>
          <w:szCs w:val="24"/>
          <w:lang w:val="es-MX"/>
        </w:rPr>
        <w:t>l producto sea un gas o sea altamente volátil.</w:t>
      </w:r>
    </w:p>
    <w:p w14:paraId="561A8CBE" w14:textId="77777777" w:rsidR="00F0490C" w:rsidRPr="00F3678B" w:rsidRDefault="00F0490C" w:rsidP="00F0490C">
      <w:pPr>
        <w:pStyle w:val="Prrafodelista"/>
        <w:spacing w:line="240" w:lineRule="auto"/>
        <w:rPr>
          <w:sz w:val="24"/>
          <w:szCs w:val="24"/>
          <w:lang w:val="es-MX"/>
        </w:rPr>
      </w:pPr>
    </w:p>
    <w:p w14:paraId="53963CB9" w14:textId="77777777" w:rsidR="00F0490C" w:rsidRDefault="00F0490C" w:rsidP="00F0490C">
      <w:pPr>
        <w:pStyle w:val="Prrafodelista"/>
        <w:numPr>
          <w:ilvl w:val="0"/>
          <w:numId w:val="48"/>
        </w:numPr>
        <w:spacing w:line="240" w:lineRule="auto"/>
        <w:ind w:left="284" w:hanging="284"/>
        <w:rPr>
          <w:sz w:val="24"/>
          <w:szCs w:val="24"/>
          <w:lang w:val="es-MX"/>
        </w:rPr>
      </w:pPr>
      <w:r w:rsidRPr="00F3678B">
        <w:rPr>
          <w:sz w:val="24"/>
          <w:szCs w:val="24"/>
          <w:lang w:val="es-MX"/>
        </w:rPr>
        <w:t>Dosis letal dérmica aguda (DL50), expresada en mg/kg de peso corporal (</w:t>
      </w:r>
      <w:r w:rsidRPr="00F3678B">
        <w:rPr>
          <w:color w:val="000000"/>
          <w:sz w:val="24"/>
          <w:szCs w:val="24"/>
        </w:rPr>
        <w:t xml:space="preserve">Guía Técnica número 402 </w:t>
      </w:r>
      <w:r>
        <w:rPr>
          <w:color w:val="000000"/>
          <w:sz w:val="24"/>
          <w:szCs w:val="24"/>
        </w:rPr>
        <w:t>OCDE</w:t>
      </w:r>
      <w:r w:rsidRPr="00F3678B">
        <w:rPr>
          <w:color w:val="000000"/>
          <w:sz w:val="24"/>
          <w:szCs w:val="24"/>
        </w:rPr>
        <w:t>)</w:t>
      </w:r>
      <w:r w:rsidRPr="00F3678B">
        <w:rPr>
          <w:sz w:val="24"/>
          <w:szCs w:val="24"/>
          <w:lang w:val="es-MX"/>
        </w:rPr>
        <w:t>. Este estudio se requerirá a menos que:</w:t>
      </w:r>
    </w:p>
    <w:p w14:paraId="45A46E08" w14:textId="77777777" w:rsidR="00F0490C" w:rsidRPr="00F3678B" w:rsidRDefault="00F0490C" w:rsidP="00F0490C">
      <w:pPr>
        <w:pStyle w:val="Prrafodelista"/>
        <w:spacing w:line="240" w:lineRule="auto"/>
        <w:ind w:left="360"/>
        <w:rPr>
          <w:sz w:val="24"/>
          <w:szCs w:val="24"/>
          <w:lang w:val="es-MX"/>
        </w:rPr>
      </w:pPr>
    </w:p>
    <w:p w14:paraId="501E072A" w14:textId="77777777" w:rsidR="00F0490C" w:rsidRPr="00F3678B" w:rsidRDefault="00F0490C" w:rsidP="00F0490C">
      <w:pPr>
        <w:pStyle w:val="Prrafodelista"/>
        <w:numPr>
          <w:ilvl w:val="1"/>
          <w:numId w:val="48"/>
        </w:numPr>
        <w:spacing w:line="240" w:lineRule="auto"/>
        <w:ind w:left="1134" w:hanging="792"/>
        <w:rPr>
          <w:sz w:val="24"/>
          <w:szCs w:val="24"/>
          <w:lang w:val="es-MX"/>
        </w:rPr>
      </w:pPr>
      <w:r w:rsidRPr="00F3678B">
        <w:rPr>
          <w:sz w:val="24"/>
          <w:szCs w:val="24"/>
          <w:lang w:val="es-MX"/>
        </w:rPr>
        <w:t>El producto sea un gas o sea altamente volátil.</w:t>
      </w:r>
    </w:p>
    <w:p w14:paraId="2B05C36E" w14:textId="77777777" w:rsidR="00F0490C" w:rsidRPr="00F3678B" w:rsidRDefault="00F0490C" w:rsidP="00F0490C">
      <w:pPr>
        <w:pStyle w:val="Prrafodelista"/>
        <w:numPr>
          <w:ilvl w:val="1"/>
          <w:numId w:val="48"/>
        </w:numPr>
        <w:spacing w:line="240" w:lineRule="auto"/>
        <w:ind w:left="1134" w:hanging="792"/>
        <w:rPr>
          <w:sz w:val="24"/>
          <w:szCs w:val="24"/>
          <w:lang w:val="es-MX"/>
        </w:rPr>
      </w:pPr>
      <w:r w:rsidRPr="00F3678B">
        <w:rPr>
          <w:sz w:val="24"/>
          <w:szCs w:val="24"/>
          <w:lang w:val="es-MX"/>
        </w:rPr>
        <w:t>El producto sea corrosivo para la piel o presente un pH menor a 2 o mayor a 11,5.</w:t>
      </w:r>
    </w:p>
    <w:p w14:paraId="17271F64" w14:textId="77777777" w:rsidR="00F0490C" w:rsidRPr="00F3678B" w:rsidRDefault="00F0490C" w:rsidP="00F0490C">
      <w:pPr>
        <w:pStyle w:val="Prrafodelista"/>
        <w:spacing w:line="240" w:lineRule="auto"/>
        <w:rPr>
          <w:sz w:val="24"/>
          <w:szCs w:val="24"/>
          <w:lang w:val="es-MX"/>
        </w:rPr>
      </w:pPr>
    </w:p>
    <w:p w14:paraId="52EBFD4B" w14:textId="77777777" w:rsidR="00F0490C" w:rsidRDefault="00F0490C" w:rsidP="00F0490C">
      <w:pPr>
        <w:pStyle w:val="Prrafodelista"/>
        <w:numPr>
          <w:ilvl w:val="0"/>
          <w:numId w:val="48"/>
        </w:numPr>
        <w:spacing w:line="240" w:lineRule="auto"/>
        <w:rPr>
          <w:sz w:val="24"/>
          <w:szCs w:val="24"/>
          <w:lang w:val="es-MX"/>
        </w:rPr>
      </w:pPr>
      <w:r w:rsidRPr="00F3678B">
        <w:rPr>
          <w:sz w:val="24"/>
          <w:szCs w:val="24"/>
          <w:lang w:val="es-MX"/>
        </w:rPr>
        <w:t>Concentración letal media aguda por inhalación (CL50), expresada en mg/l de aire o mg/m</w:t>
      </w:r>
      <w:r w:rsidRPr="00F3678B">
        <w:rPr>
          <w:sz w:val="24"/>
          <w:szCs w:val="24"/>
          <w:vertAlign w:val="superscript"/>
          <w:lang w:val="es-MX"/>
        </w:rPr>
        <w:t>3</w:t>
      </w:r>
      <w:r w:rsidRPr="00F3678B">
        <w:rPr>
          <w:sz w:val="24"/>
          <w:szCs w:val="24"/>
          <w:lang w:val="es-MX"/>
        </w:rPr>
        <w:t>, por 4 horas de exposición (</w:t>
      </w:r>
      <w:r w:rsidRPr="00F3678B">
        <w:rPr>
          <w:color w:val="000000"/>
          <w:sz w:val="24"/>
          <w:szCs w:val="24"/>
        </w:rPr>
        <w:t xml:space="preserve">Guía Técnica número 403 </w:t>
      </w:r>
      <w:r>
        <w:rPr>
          <w:color w:val="000000"/>
          <w:sz w:val="24"/>
          <w:szCs w:val="24"/>
        </w:rPr>
        <w:t>OCDE</w:t>
      </w:r>
      <w:r w:rsidRPr="00F3678B">
        <w:rPr>
          <w:color w:val="000000"/>
          <w:sz w:val="24"/>
          <w:szCs w:val="24"/>
        </w:rPr>
        <w:t>)</w:t>
      </w:r>
      <w:r w:rsidRPr="00F3678B">
        <w:rPr>
          <w:sz w:val="24"/>
          <w:szCs w:val="24"/>
          <w:lang w:val="es-MX"/>
        </w:rPr>
        <w:t>. Esto se solicitará cuando:</w:t>
      </w:r>
    </w:p>
    <w:p w14:paraId="42610867" w14:textId="77777777" w:rsidR="00F0490C" w:rsidRPr="00F3678B" w:rsidRDefault="00F0490C" w:rsidP="00F0490C">
      <w:pPr>
        <w:pStyle w:val="Prrafodelista"/>
        <w:spacing w:line="240" w:lineRule="auto"/>
        <w:ind w:left="360"/>
        <w:rPr>
          <w:sz w:val="24"/>
          <w:szCs w:val="24"/>
          <w:lang w:val="es-MX"/>
        </w:rPr>
      </w:pPr>
    </w:p>
    <w:p w14:paraId="1F8C2F50" w14:textId="77777777" w:rsidR="00F0490C" w:rsidRPr="004E6480" w:rsidRDefault="00F0490C" w:rsidP="00F0490C">
      <w:pPr>
        <w:pStyle w:val="Prrafodelista"/>
        <w:spacing w:line="240" w:lineRule="auto"/>
        <w:ind w:left="792"/>
        <w:rPr>
          <w:sz w:val="24"/>
          <w:szCs w:val="24"/>
          <w:lang w:val="es-MX"/>
        </w:rPr>
      </w:pPr>
      <w:r w:rsidRPr="00F3678B">
        <w:rPr>
          <w:sz w:val="24"/>
          <w:szCs w:val="24"/>
          <w:lang w:val="es-MX"/>
        </w:rPr>
        <w:t>El producto sea un gas o gas licuado, sea un preparado que genere humo o un fumigante, se utilice con equipo de nebulización, sea un preparado que desprenda vapor, sea un aerosol, sea un polvo que contenga una proporción importante de partículas con diámetro menor a 50 micrómetros, se aplique desde una aeronave, contenga sustancias activas con p</w:t>
      </w:r>
      <w:r>
        <w:rPr>
          <w:sz w:val="24"/>
          <w:szCs w:val="24"/>
          <w:lang w:val="es-MX"/>
        </w:rPr>
        <w:t>resión de vapor mayor a 1 x 10</w:t>
      </w:r>
      <w:r>
        <w:rPr>
          <w:sz w:val="24"/>
          <w:szCs w:val="24"/>
          <w:vertAlign w:val="superscript"/>
          <w:lang w:val="es-MX"/>
        </w:rPr>
        <w:t>-2</w:t>
      </w:r>
      <w:r w:rsidRPr="00F3678B">
        <w:rPr>
          <w:sz w:val="24"/>
          <w:szCs w:val="24"/>
          <w:lang w:val="es-MX"/>
        </w:rPr>
        <w:t xml:space="preserve"> Pa y se vaya a utilizar en lugares cerrados, se vaya a aplicar de modo tal que genere partículas o gotas de diámetros menor a 50 micrómetros.</w:t>
      </w:r>
    </w:p>
    <w:p w14:paraId="5FFFC602" w14:textId="77777777" w:rsidR="00F0490C" w:rsidRPr="00F3678B" w:rsidRDefault="00F0490C" w:rsidP="00F0490C">
      <w:pPr>
        <w:pStyle w:val="Prrafodelista"/>
        <w:spacing w:line="240" w:lineRule="auto"/>
        <w:rPr>
          <w:sz w:val="24"/>
          <w:szCs w:val="24"/>
          <w:lang w:val="es-MX"/>
        </w:rPr>
      </w:pPr>
    </w:p>
    <w:p w14:paraId="725C3289" w14:textId="77777777" w:rsidR="00F0490C" w:rsidRDefault="00F0490C" w:rsidP="00F0490C">
      <w:pPr>
        <w:pStyle w:val="Prrafodelista"/>
        <w:numPr>
          <w:ilvl w:val="0"/>
          <w:numId w:val="48"/>
        </w:numPr>
        <w:spacing w:line="240" w:lineRule="auto"/>
        <w:rPr>
          <w:sz w:val="24"/>
          <w:szCs w:val="24"/>
          <w:lang w:val="es-MX"/>
        </w:rPr>
      </w:pPr>
      <w:r w:rsidRPr="00F3678B">
        <w:rPr>
          <w:sz w:val="24"/>
          <w:szCs w:val="24"/>
          <w:lang w:val="es-MX"/>
        </w:rPr>
        <w:t xml:space="preserve">Irritación dérmica (Guía Técnica número 404 </w:t>
      </w:r>
      <w:r>
        <w:rPr>
          <w:sz w:val="24"/>
          <w:szCs w:val="24"/>
          <w:lang w:val="es-MX"/>
        </w:rPr>
        <w:t>OCDE</w:t>
      </w:r>
      <w:r w:rsidRPr="00F3678B">
        <w:rPr>
          <w:sz w:val="24"/>
          <w:szCs w:val="24"/>
          <w:lang w:val="es-MX"/>
        </w:rPr>
        <w:t>). Este estudio se requerirá a menos que:</w:t>
      </w:r>
    </w:p>
    <w:p w14:paraId="560B9C9E" w14:textId="77777777" w:rsidR="00F0490C" w:rsidRPr="00F3678B" w:rsidRDefault="00F0490C" w:rsidP="00F0490C">
      <w:pPr>
        <w:pStyle w:val="Prrafodelista"/>
        <w:spacing w:line="240" w:lineRule="auto"/>
        <w:ind w:left="360"/>
        <w:rPr>
          <w:sz w:val="24"/>
          <w:szCs w:val="24"/>
          <w:lang w:val="es-MX"/>
        </w:rPr>
      </w:pPr>
    </w:p>
    <w:p w14:paraId="16843424" w14:textId="77777777" w:rsidR="00F0490C" w:rsidRPr="00F3678B" w:rsidRDefault="00F0490C" w:rsidP="00F0490C">
      <w:pPr>
        <w:pStyle w:val="Prrafodelista"/>
        <w:numPr>
          <w:ilvl w:val="1"/>
          <w:numId w:val="48"/>
        </w:numPr>
        <w:spacing w:line="240" w:lineRule="auto"/>
        <w:ind w:left="851" w:hanging="425"/>
        <w:rPr>
          <w:sz w:val="24"/>
          <w:szCs w:val="24"/>
          <w:lang w:val="es-MX"/>
        </w:rPr>
      </w:pPr>
      <w:r w:rsidRPr="00F3678B">
        <w:rPr>
          <w:sz w:val="24"/>
          <w:szCs w:val="24"/>
          <w:lang w:val="es-MX"/>
        </w:rPr>
        <w:t>El producto sea un gas o sea altamente volátil.</w:t>
      </w:r>
    </w:p>
    <w:p w14:paraId="68D0FB47" w14:textId="77777777" w:rsidR="00F0490C" w:rsidRPr="00F3678B" w:rsidRDefault="00F0490C" w:rsidP="00F0490C">
      <w:pPr>
        <w:pStyle w:val="Prrafodelista"/>
        <w:numPr>
          <w:ilvl w:val="1"/>
          <w:numId w:val="48"/>
        </w:numPr>
        <w:spacing w:line="240" w:lineRule="auto"/>
        <w:ind w:left="851" w:hanging="425"/>
        <w:rPr>
          <w:sz w:val="24"/>
          <w:szCs w:val="24"/>
          <w:lang w:val="es-MX"/>
        </w:rPr>
      </w:pPr>
      <w:r w:rsidRPr="00F3678B">
        <w:rPr>
          <w:sz w:val="24"/>
          <w:szCs w:val="24"/>
          <w:lang w:val="es-MX"/>
        </w:rPr>
        <w:t>El producto sea corrosivo para la piel o presente un pH menor a 2 o mayor a 11,5.</w:t>
      </w:r>
    </w:p>
    <w:p w14:paraId="3444C775" w14:textId="77777777" w:rsidR="00F0490C" w:rsidRPr="00F3678B" w:rsidRDefault="00F0490C" w:rsidP="00F0490C">
      <w:pPr>
        <w:pStyle w:val="Prrafodelista"/>
        <w:spacing w:line="240" w:lineRule="auto"/>
        <w:rPr>
          <w:sz w:val="24"/>
          <w:szCs w:val="24"/>
          <w:lang w:val="es-MX"/>
        </w:rPr>
      </w:pPr>
    </w:p>
    <w:p w14:paraId="4DA4A639" w14:textId="77777777" w:rsidR="00F0490C" w:rsidRDefault="00F0490C" w:rsidP="00F0490C">
      <w:pPr>
        <w:pStyle w:val="Prrafodelista"/>
        <w:numPr>
          <w:ilvl w:val="0"/>
          <w:numId w:val="48"/>
        </w:numPr>
        <w:spacing w:line="240" w:lineRule="auto"/>
        <w:rPr>
          <w:sz w:val="24"/>
          <w:szCs w:val="24"/>
          <w:lang w:val="es-MX"/>
        </w:rPr>
      </w:pPr>
      <w:r w:rsidRPr="00F3678B">
        <w:rPr>
          <w:sz w:val="24"/>
          <w:szCs w:val="24"/>
          <w:lang w:val="es-MX"/>
        </w:rPr>
        <w:t xml:space="preserve">Irritación ocular (Guía Técnica número 405 </w:t>
      </w:r>
      <w:r>
        <w:rPr>
          <w:sz w:val="24"/>
          <w:szCs w:val="24"/>
          <w:lang w:val="es-MX"/>
        </w:rPr>
        <w:t>OCDE</w:t>
      </w:r>
      <w:r w:rsidRPr="00F3678B">
        <w:rPr>
          <w:sz w:val="24"/>
          <w:szCs w:val="24"/>
          <w:lang w:val="es-MX"/>
        </w:rPr>
        <w:t>).  Este estudio se requerirá a menos que:</w:t>
      </w:r>
    </w:p>
    <w:p w14:paraId="4089C6ED" w14:textId="77777777" w:rsidR="00F0490C" w:rsidRPr="00F3678B" w:rsidRDefault="00F0490C" w:rsidP="00F0490C">
      <w:pPr>
        <w:pStyle w:val="Prrafodelista"/>
        <w:spacing w:line="240" w:lineRule="auto"/>
        <w:ind w:left="360"/>
        <w:rPr>
          <w:sz w:val="24"/>
          <w:szCs w:val="24"/>
          <w:lang w:val="es-MX"/>
        </w:rPr>
      </w:pPr>
    </w:p>
    <w:p w14:paraId="00A1535C" w14:textId="77777777" w:rsidR="00F0490C" w:rsidRPr="00F3678B" w:rsidRDefault="00F0490C" w:rsidP="00F0490C">
      <w:pPr>
        <w:pStyle w:val="Prrafodelista"/>
        <w:numPr>
          <w:ilvl w:val="1"/>
          <w:numId w:val="48"/>
        </w:numPr>
        <w:spacing w:line="240" w:lineRule="auto"/>
        <w:ind w:hanging="366"/>
        <w:rPr>
          <w:sz w:val="24"/>
          <w:szCs w:val="24"/>
          <w:lang w:val="es-MX"/>
        </w:rPr>
      </w:pPr>
      <w:r w:rsidRPr="00F3678B">
        <w:rPr>
          <w:sz w:val="24"/>
          <w:szCs w:val="24"/>
          <w:lang w:val="es-MX"/>
        </w:rPr>
        <w:t>El producto sea un gas o sea altamente volátil.</w:t>
      </w:r>
    </w:p>
    <w:p w14:paraId="48079B0E" w14:textId="77777777" w:rsidR="00F0490C" w:rsidRPr="00F3678B" w:rsidRDefault="00F0490C" w:rsidP="00F0490C">
      <w:pPr>
        <w:pStyle w:val="Prrafodelista"/>
        <w:numPr>
          <w:ilvl w:val="1"/>
          <w:numId w:val="48"/>
        </w:numPr>
        <w:spacing w:line="240" w:lineRule="auto"/>
        <w:ind w:hanging="366"/>
        <w:rPr>
          <w:sz w:val="24"/>
          <w:szCs w:val="24"/>
          <w:lang w:val="es-MX"/>
        </w:rPr>
      </w:pPr>
      <w:r w:rsidRPr="00F3678B">
        <w:rPr>
          <w:sz w:val="24"/>
          <w:szCs w:val="24"/>
          <w:lang w:val="es-MX"/>
        </w:rPr>
        <w:t>El producto sea corrosivo para los ojos o presente un pH menor a 2 o mayor a 11,5.</w:t>
      </w:r>
    </w:p>
    <w:p w14:paraId="66D44F7C" w14:textId="77777777" w:rsidR="00F0490C" w:rsidRPr="00F3678B" w:rsidRDefault="00F0490C" w:rsidP="00F0490C">
      <w:pPr>
        <w:pStyle w:val="Prrafodelista"/>
        <w:spacing w:line="240" w:lineRule="auto"/>
        <w:rPr>
          <w:sz w:val="24"/>
          <w:szCs w:val="24"/>
          <w:lang w:val="es-MX"/>
        </w:rPr>
      </w:pPr>
    </w:p>
    <w:p w14:paraId="79FA46D3" w14:textId="77777777" w:rsidR="00F0490C" w:rsidRDefault="00F0490C" w:rsidP="00F0490C">
      <w:pPr>
        <w:pStyle w:val="Prrafodelista"/>
        <w:numPr>
          <w:ilvl w:val="0"/>
          <w:numId w:val="48"/>
        </w:numPr>
        <w:spacing w:line="240" w:lineRule="auto"/>
        <w:rPr>
          <w:sz w:val="24"/>
          <w:szCs w:val="24"/>
          <w:lang w:val="es-MX"/>
        </w:rPr>
      </w:pPr>
      <w:r w:rsidRPr="00F3678B">
        <w:rPr>
          <w:sz w:val="24"/>
          <w:szCs w:val="24"/>
          <w:lang w:val="es-MX"/>
        </w:rPr>
        <w:t xml:space="preserve">Sensibilización de piel (Guía Técnica número 406 </w:t>
      </w:r>
      <w:r>
        <w:rPr>
          <w:sz w:val="24"/>
          <w:szCs w:val="24"/>
          <w:lang w:val="es-MX"/>
        </w:rPr>
        <w:t>OCDE</w:t>
      </w:r>
      <w:r w:rsidRPr="00F3678B">
        <w:rPr>
          <w:sz w:val="24"/>
          <w:szCs w:val="24"/>
          <w:lang w:val="es-MX"/>
        </w:rPr>
        <w:t>). Este estudio se requerirá en todos los casos, excepto cuando:</w:t>
      </w:r>
    </w:p>
    <w:p w14:paraId="117BF362" w14:textId="77777777" w:rsidR="00F0490C" w:rsidRPr="00F3678B" w:rsidRDefault="00F0490C" w:rsidP="00F0490C">
      <w:pPr>
        <w:pStyle w:val="Prrafodelista"/>
        <w:spacing w:line="240" w:lineRule="auto"/>
        <w:ind w:left="360"/>
        <w:rPr>
          <w:sz w:val="24"/>
          <w:szCs w:val="24"/>
          <w:lang w:val="es-MX"/>
        </w:rPr>
      </w:pPr>
    </w:p>
    <w:p w14:paraId="5B34AB46" w14:textId="77777777" w:rsidR="00F0490C" w:rsidRDefault="00F0490C" w:rsidP="00F0490C">
      <w:pPr>
        <w:pStyle w:val="Prrafodelista"/>
        <w:spacing w:line="240" w:lineRule="auto"/>
        <w:ind w:left="792"/>
        <w:rPr>
          <w:sz w:val="24"/>
          <w:szCs w:val="24"/>
          <w:lang w:val="es-MX"/>
        </w:rPr>
      </w:pPr>
      <w:r w:rsidRPr="00F3678B">
        <w:rPr>
          <w:sz w:val="24"/>
          <w:szCs w:val="24"/>
          <w:lang w:val="es-MX"/>
        </w:rPr>
        <w:t>Se conozca que el producto sea sensibilizante para la piel.</w:t>
      </w:r>
    </w:p>
    <w:p w14:paraId="0E9B90DF" w14:textId="77777777" w:rsidR="00F0490C" w:rsidRDefault="00F0490C" w:rsidP="00F0490C">
      <w:pPr>
        <w:spacing w:line="240" w:lineRule="auto"/>
        <w:rPr>
          <w:sz w:val="24"/>
          <w:szCs w:val="24"/>
          <w:lang w:val="es-MX"/>
        </w:rPr>
      </w:pPr>
    </w:p>
    <w:p w14:paraId="011178D5" w14:textId="77777777" w:rsidR="00F0490C" w:rsidRPr="00795856" w:rsidRDefault="00F0490C" w:rsidP="00F0490C">
      <w:pPr>
        <w:pStyle w:val="Prrafodelista"/>
        <w:numPr>
          <w:ilvl w:val="0"/>
          <w:numId w:val="48"/>
        </w:numPr>
        <w:spacing w:line="240" w:lineRule="auto"/>
        <w:rPr>
          <w:sz w:val="24"/>
          <w:szCs w:val="24"/>
        </w:rPr>
      </w:pPr>
      <w:r w:rsidRPr="00795856">
        <w:rPr>
          <w:sz w:val="24"/>
          <w:szCs w:val="24"/>
        </w:rPr>
        <w:t xml:space="preserve">Demostrar que el patrón de uso solicitado del </w:t>
      </w:r>
      <w:r w:rsidRPr="0043665F">
        <w:rPr>
          <w:sz w:val="24"/>
          <w:szCs w:val="24"/>
        </w:rPr>
        <w:t>plaguicida sintético</w:t>
      </w:r>
      <w:r w:rsidRPr="00795856">
        <w:rPr>
          <w:sz w:val="24"/>
          <w:szCs w:val="24"/>
        </w:rPr>
        <w:t xml:space="preserve"> formulado se encuentra en cumplimiento con el LMR adoptados por el país para el cultivo solicitado cumpliendo con lo indicado en el numeral 9.16 del presente reglamento</w:t>
      </w:r>
    </w:p>
    <w:p w14:paraId="1655313D" w14:textId="77777777" w:rsidR="00F0490C" w:rsidRPr="00795856" w:rsidRDefault="00F0490C" w:rsidP="00F0490C">
      <w:pPr>
        <w:pStyle w:val="Prrafodelista"/>
        <w:spacing w:line="240" w:lineRule="auto"/>
        <w:ind w:left="360"/>
        <w:rPr>
          <w:sz w:val="24"/>
          <w:szCs w:val="24"/>
          <w:lang w:val="es-MX"/>
        </w:rPr>
      </w:pPr>
    </w:p>
    <w:p w14:paraId="5D4EAAEE" w14:textId="77777777" w:rsidR="00F0490C" w:rsidRPr="00F3678B" w:rsidRDefault="00F0490C" w:rsidP="00F0490C">
      <w:pPr>
        <w:spacing w:line="240" w:lineRule="auto"/>
        <w:rPr>
          <w:sz w:val="24"/>
          <w:szCs w:val="24"/>
          <w:lang w:val="es-MX"/>
        </w:rPr>
      </w:pPr>
    </w:p>
    <w:p w14:paraId="2E005387" w14:textId="77777777" w:rsidR="00F0490C" w:rsidRDefault="00F0490C" w:rsidP="00F0490C">
      <w:pPr>
        <w:spacing w:line="240" w:lineRule="auto"/>
        <w:rPr>
          <w:b/>
          <w:bCs/>
          <w:sz w:val="24"/>
          <w:szCs w:val="24"/>
          <w:lang w:val="es-MX"/>
        </w:rPr>
      </w:pPr>
      <w:r w:rsidRPr="005C2763">
        <w:rPr>
          <w:b/>
          <w:bCs/>
          <w:sz w:val="24"/>
          <w:szCs w:val="24"/>
          <w:lang w:val="es-MX"/>
        </w:rPr>
        <w:t>REQUISITOS ECOTOXICOLÓGICOS Y DE DESTI</w:t>
      </w:r>
      <w:r>
        <w:rPr>
          <w:b/>
          <w:bCs/>
          <w:sz w:val="24"/>
          <w:szCs w:val="24"/>
          <w:lang w:val="es-MX"/>
        </w:rPr>
        <w:t>N</w:t>
      </w:r>
      <w:r w:rsidRPr="005C2763">
        <w:rPr>
          <w:b/>
          <w:bCs/>
          <w:sz w:val="24"/>
          <w:szCs w:val="24"/>
          <w:lang w:val="es-MX"/>
        </w:rPr>
        <w:t xml:space="preserve">O AMBIENTAL PARA EVALUACIÓN DEL </w:t>
      </w:r>
      <w:r>
        <w:rPr>
          <w:b/>
          <w:bCs/>
          <w:sz w:val="24"/>
          <w:szCs w:val="24"/>
          <w:lang w:val="es-MX"/>
        </w:rPr>
        <w:t>MINAE</w:t>
      </w:r>
    </w:p>
    <w:p w14:paraId="5D9122C8" w14:textId="77777777" w:rsidR="00F0490C" w:rsidRPr="005C2763" w:rsidRDefault="00F0490C" w:rsidP="00F0490C">
      <w:pPr>
        <w:spacing w:line="240" w:lineRule="auto"/>
        <w:rPr>
          <w:b/>
          <w:bCs/>
          <w:sz w:val="24"/>
          <w:szCs w:val="24"/>
          <w:lang w:val="es-MX"/>
        </w:rPr>
      </w:pPr>
    </w:p>
    <w:p w14:paraId="23F02A19" w14:textId="77777777" w:rsidR="00F0490C" w:rsidRPr="00F3678B" w:rsidRDefault="00F0490C" w:rsidP="00F0490C">
      <w:pPr>
        <w:spacing w:line="240" w:lineRule="auto"/>
        <w:rPr>
          <w:b/>
          <w:sz w:val="24"/>
          <w:szCs w:val="24"/>
          <w:highlight w:val="yellow"/>
          <w:lang w:val="es-MX"/>
        </w:rPr>
      </w:pPr>
    </w:p>
    <w:p w14:paraId="4F8BD9F2" w14:textId="77777777" w:rsidR="00F0490C" w:rsidRPr="0043665F" w:rsidRDefault="00F0490C" w:rsidP="00F0490C">
      <w:pPr>
        <w:spacing w:line="240" w:lineRule="auto"/>
        <w:rPr>
          <w:sz w:val="24"/>
          <w:szCs w:val="24"/>
        </w:rPr>
      </w:pPr>
      <w:r w:rsidRPr="0043665F">
        <w:rPr>
          <w:sz w:val="24"/>
          <w:szCs w:val="24"/>
        </w:rPr>
        <w:t xml:space="preserve">El MINAE elaborará una evaluación de riesgo ambiental (ERA) con base en los datos sobre la aplicación del plaguicida sintético formulado debidamente respaldados en las pruebas de eficacia aprobadas por el SFE, así como los datos ecotoxicológicos y características de degradación del (los) IAGT que lo compone(n). La ERA se debe realizar aplicando lo indicado en el documento: “Procedimiento general y lineamientos a seguir por parte del MINAE para la evaluación de riesgo ambiental de agroinsumos”, disponible en el sitio web de DIGECA, www.digeca.go.cr. El registrante podrá previamente presentar un informe de ERA elaborado con base en el procedimiento de MINAE junto con la información técnica y científica adicional utilizada en caso de que se requiera el refinamiento a niveles superiores de los indicados en dicho procedimiento. Para efectos de la aplicación del ERA, el MINAE utilizará el procedimiento que estaba vigente al momento de la presentación de la solicitud por parte del registrante.  </w:t>
      </w:r>
    </w:p>
    <w:p w14:paraId="43350316" w14:textId="77777777" w:rsidR="00F0490C" w:rsidRDefault="00F0490C" w:rsidP="00F0490C">
      <w:pPr>
        <w:spacing w:line="240" w:lineRule="auto"/>
        <w:rPr>
          <w:b/>
          <w:sz w:val="24"/>
          <w:szCs w:val="24"/>
        </w:rPr>
      </w:pPr>
    </w:p>
    <w:p w14:paraId="63C44B97" w14:textId="77777777" w:rsidR="00F0490C" w:rsidRPr="00BA077C" w:rsidRDefault="00F0490C" w:rsidP="00F0490C">
      <w:pPr>
        <w:pStyle w:val="Prrafodelista"/>
        <w:numPr>
          <w:ilvl w:val="0"/>
          <w:numId w:val="96"/>
        </w:numPr>
        <w:spacing w:line="240" w:lineRule="auto"/>
        <w:rPr>
          <w:b/>
          <w:sz w:val="24"/>
          <w:szCs w:val="24"/>
        </w:rPr>
      </w:pPr>
      <w:r w:rsidRPr="00BA077C">
        <w:rPr>
          <w:b/>
          <w:sz w:val="24"/>
          <w:szCs w:val="24"/>
        </w:rPr>
        <w:t>LEGAJO DE INFORMACIÓN CONFIDENCIAL</w:t>
      </w:r>
    </w:p>
    <w:p w14:paraId="7C94CF92" w14:textId="77777777" w:rsidR="00F0490C" w:rsidRDefault="00F0490C" w:rsidP="00F0490C">
      <w:pPr>
        <w:spacing w:line="240" w:lineRule="auto"/>
        <w:rPr>
          <w:sz w:val="24"/>
          <w:szCs w:val="24"/>
        </w:rPr>
      </w:pPr>
    </w:p>
    <w:p w14:paraId="73EC0D92" w14:textId="77777777" w:rsidR="00F0490C" w:rsidRDefault="00F0490C" w:rsidP="00F0490C">
      <w:pPr>
        <w:spacing w:line="240" w:lineRule="auto"/>
        <w:rPr>
          <w:sz w:val="24"/>
          <w:szCs w:val="24"/>
        </w:rPr>
      </w:pPr>
      <w:r w:rsidRPr="00F3678B">
        <w:rPr>
          <w:sz w:val="24"/>
          <w:szCs w:val="24"/>
        </w:rPr>
        <w:t>Requisitos:</w:t>
      </w:r>
    </w:p>
    <w:p w14:paraId="41D18BDB" w14:textId="77777777" w:rsidR="00F0490C" w:rsidRPr="00F3678B" w:rsidRDefault="00F0490C" w:rsidP="00F0490C">
      <w:pPr>
        <w:spacing w:line="240" w:lineRule="auto"/>
        <w:rPr>
          <w:sz w:val="24"/>
          <w:szCs w:val="24"/>
        </w:rPr>
      </w:pPr>
    </w:p>
    <w:p w14:paraId="1EEF271A" w14:textId="77777777" w:rsidR="00F0490C" w:rsidRDefault="00F0490C" w:rsidP="00F0490C">
      <w:pPr>
        <w:pStyle w:val="Prrafodelista"/>
        <w:numPr>
          <w:ilvl w:val="0"/>
          <w:numId w:val="49"/>
        </w:numPr>
        <w:spacing w:line="240" w:lineRule="auto"/>
        <w:ind w:left="284" w:hanging="284"/>
        <w:rPr>
          <w:sz w:val="24"/>
          <w:szCs w:val="24"/>
        </w:rPr>
      </w:pPr>
      <w:r w:rsidRPr="00F3678B">
        <w:rPr>
          <w:sz w:val="24"/>
          <w:szCs w:val="24"/>
        </w:rPr>
        <w:t xml:space="preserve">Certificado de la composición cuali-cuantitativa del plaguicida </w:t>
      </w:r>
      <w:r>
        <w:rPr>
          <w:sz w:val="24"/>
          <w:szCs w:val="24"/>
        </w:rPr>
        <w:t>sintético</w:t>
      </w:r>
      <w:r w:rsidRPr="00F3678B">
        <w:rPr>
          <w:sz w:val="24"/>
          <w:szCs w:val="24"/>
        </w:rPr>
        <w:t xml:space="preserve"> formulado</w:t>
      </w:r>
      <w:r>
        <w:rPr>
          <w:sz w:val="24"/>
          <w:szCs w:val="24"/>
        </w:rPr>
        <w:t xml:space="preserve"> original o copia certificada por notario público,</w:t>
      </w:r>
      <w:r w:rsidRPr="00F3678B">
        <w:rPr>
          <w:sz w:val="24"/>
          <w:szCs w:val="24"/>
        </w:rPr>
        <w:t xml:space="preserve"> </w:t>
      </w:r>
      <w:r>
        <w:rPr>
          <w:sz w:val="24"/>
          <w:szCs w:val="24"/>
        </w:rPr>
        <w:t xml:space="preserve">con menos de dos años de haberse emitido por casa matriz o el formulador y </w:t>
      </w:r>
      <w:r w:rsidRPr="0083355D">
        <w:rPr>
          <w:sz w:val="24"/>
          <w:szCs w:val="24"/>
        </w:rPr>
        <w:t xml:space="preserve">firmado por </w:t>
      </w:r>
      <w:r>
        <w:rPr>
          <w:sz w:val="24"/>
          <w:szCs w:val="24"/>
        </w:rPr>
        <w:t xml:space="preserve">el </w:t>
      </w:r>
      <w:r w:rsidRPr="0083355D">
        <w:rPr>
          <w:sz w:val="24"/>
          <w:szCs w:val="24"/>
        </w:rPr>
        <w:t>profesional responsable</w:t>
      </w:r>
      <w:r w:rsidRPr="00F3678B">
        <w:rPr>
          <w:sz w:val="24"/>
          <w:szCs w:val="24"/>
        </w:rPr>
        <w:t>, y deberá contener:</w:t>
      </w:r>
    </w:p>
    <w:p w14:paraId="57BBE26A" w14:textId="77777777" w:rsidR="00F0490C" w:rsidRPr="00F3678B" w:rsidRDefault="00F0490C" w:rsidP="00F0490C">
      <w:pPr>
        <w:pStyle w:val="Prrafodelista"/>
        <w:spacing w:line="240" w:lineRule="auto"/>
        <w:rPr>
          <w:sz w:val="24"/>
          <w:szCs w:val="24"/>
        </w:rPr>
      </w:pPr>
    </w:p>
    <w:p w14:paraId="5DE9F1C5" w14:textId="77777777" w:rsidR="00F0490C" w:rsidRDefault="00F0490C" w:rsidP="00F0490C">
      <w:pPr>
        <w:pStyle w:val="Prrafodelista"/>
        <w:numPr>
          <w:ilvl w:val="1"/>
          <w:numId w:val="49"/>
        </w:numPr>
        <w:spacing w:line="240" w:lineRule="auto"/>
        <w:ind w:left="851" w:hanging="709"/>
        <w:rPr>
          <w:sz w:val="24"/>
          <w:szCs w:val="24"/>
        </w:rPr>
      </w:pPr>
      <w:r w:rsidRPr="00F41114">
        <w:rPr>
          <w:sz w:val="24"/>
          <w:szCs w:val="24"/>
        </w:rPr>
        <w:t>Contenido nominal expresado en porcentaje m/m o m/v de ingrediente activo calculado a partir de la concentración mínima declarada en el registro del ingrediente activo</w:t>
      </w:r>
      <w:r w:rsidRPr="00F3678B">
        <w:rPr>
          <w:sz w:val="24"/>
          <w:szCs w:val="24"/>
        </w:rPr>
        <w:t>, así como, si procede, el contenido correspondiente de variantes (como sales y ésteres) de las sustancias activas.</w:t>
      </w:r>
    </w:p>
    <w:p w14:paraId="72ECF6AB" w14:textId="77777777" w:rsidR="00F0490C" w:rsidRDefault="00F0490C" w:rsidP="00F0490C">
      <w:pPr>
        <w:pStyle w:val="Prrafodelista"/>
        <w:numPr>
          <w:ilvl w:val="1"/>
          <w:numId w:val="49"/>
        </w:numPr>
        <w:spacing w:line="240" w:lineRule="auto"/>
        <w:ind w:left="851" w:hanging="709"/>
        <w:rPr>
          <w:sz w:val="24"/>
          <w:szCs w:val="24"/>
        </w:rPr>
      </w:pPr>
      <w:r w:rsidRPr="002256A5">
        <w:rPr>
          <w:sz w:val="24"/>
          <w:szCs w:val="24"/>
        </w:rPr>
        <w:t xml:space="preserve">Contenido nominal de cada </w:t>
      </w:r>
      <w:r>
        <w:rPr>
          <w:sz w:val="24"/>
          <w:szCs w:val="24"/>
        </w:rPr>
        <w:t>coformulante</w:t>
      </w:r>
      <w:r w:rsidRPr="002256A5">
        <w:rPr>
          <w:sz w:val="24"/>
          <w:szCs w:val="24"/>
        </w:rPr>
        <w:t xml:space="preserve"> de la formulación expresado en porcentaje m/m o m/v.</w:t>
      </w:r>
    </w:p>
    <w:p w14:paraId="07BFF1BD" w14:textId="77777777" w:rsidR="00F0490C" w:rsidRPr="00A55776" w:rsidRDefault="00F0490C" w:rsidP="00F0490C">
      <w:pPr>
        <w:pStyle w:val="Prrafodelista"/>
        <w:numPr>
          <w:ilvl w:val="1"/>
          <w:numId w:val="49"/>
        </w:numPr>
        <w:spacing w:line="240" w:lineRule="auto"/>
        <w:ind w:left="851" w:hanging="709"/>
        <w:rPr>
          <w:sz w:val="24"/>
          <w:szCs w:val="24"/>
        </w:rPr>
      </w:pPr>
      <w:r w:rsidRPr="00A55776">
        <w:rPr>
          <w:sz w:val="24"/>
          <w:szCs w:val="24"/>
        </w:rPr>
        <w:t xml:space="preserve">Función de cada uno de los </w:t>
      </w:r>
      <w:r>
        <w:rPr>
          <w:sz w:val="24"/>
          <w:szCs w:val="24"/>
        </w:rPr>
        <w:t>coformulantes</w:t>
      </w:r>
      <w:r w:rsidRPr="00A55776">
        <w:rPr>
          <w:sz w:val="24"/>
          <w:szCs w:val="24"/>
        </w:rPr>
        <w:t xml:space="preserve"> incluidos en la formulación. </w:t>
      </w:r>
    </w:p>
    <w:p w14:paraId="69A99DA0" w14:textId="77777777" w:rsidR="00F0490C" w:rsidRPr="009035B0" w:rsidRDefault="00F0490C" w:rsidP="00F0490C">
      <w:pPr>
        <w:pStyle w:val="Prrafodelista"/>
        <w:numPr>
          <w:ilvl w:val="1"/>
          <w:numId w:val="49"/>
        </w:numPr>
        <w:spacing w:line="240" w:lineRule="auto"/>
        <w:ind w:left="851" w:hanging="709"/>
        <w:rPr>
          <w:sz w:val="24"/>
          <w:szCs w:val="24"/>
        </w:rPr>
      </w:pPr>
      <w:r w:rsidRPr="009035B0">
        <w:rPr>
          <w:sz w:val="24"/>
          <w:szCs w:val="24"/>
        </w:rPr>
        <w:t xml:space="preserve">Se debe indicar la identidad de los </w:t>
      </w:r>
      <w:r>
        <w:rPr>
          <w:sz w:val="24"/>
          <w:szCs w:val="24"/>
        </w:rPr>
        <w:t>coformulantes</w:t>
      </w:r>
      <w:r w:rsidRPr="009035B0">
        <w:rPr>
          <w:sz w:val="24"/>
          <w:szCs w:val="24"/>
        </w:rPr>
        <w:t xml:space="preserve"> </w:t>
      </w:r>
      <w:r>
        <w:rPr>
          <w:sz w:val="24"/>
          <w:szCs w:val="24"/>
        </w:rPr>
        <w:t xml:space="preserve">y del ingrediente activo </w:t>
      </w:r>
      <w:r w:rsidRPr="009035B0">
        <w:rPr>
          <w:sz w:val="24"/>
          <w:szCs w:val="24"/>
        </w:rPr>
        <w:t xml:space="preserve">de acuerdo a su nombre químico según IUPAC y el número CAS cuando estén disponibles. En caso de no estar disponibles se debe adjuntar la estructura química. Si se utilizan códigos para identificar los </w:t>
      </w:r>
      <w:r>
        <w:rPr>
          <w:sz w:val="24"/>
          <w:szCs w:val="24"/>
        </w:rPr>
        <w:t>coformulantes</w:t>
      </w:r>
      <w:r w:rsidRPr="009035B0">
        <w:rPr>
          <w:sz w:val="24"/>
          <w:szCs w:val="24"/>
        </w:rPr>
        <w:t xml:space="preserve">, se debe describir la función y aportar la hoja de seguridad del </w:t>
      </w:r>
      <w:r>
        <w:rPr>
          <w:sz w:val="24"/>
          <w:szCs w:val="24"/>
        </w:rPr>
        <w:t>coformulante</w:t>
      </w:r>
      <w:r w:rsidRPr="009035B0">
        <w:rPr>
          <w:sz w:val="24"/>
          <w:szCs w:val="24"/>
        </w:rPr>
        <w:t xml:space="preserve">, sólo si no tiene número CAS o nombre IUPAC. Cuando los coformulantes sean mezclas, deberá indicarse su composición. </w:t>
      </w:r>
      <w:r w:rsidRPr="002F7741">
        <w:rPr>
          <w:sz w:val="24"/>
          <w:szCs w:val="24"/>
        </w:rPr>
        <w:t>En caso de que sea una mezcla propietaria protegida bajo secreto industrial, se podrá presentar en su lugar la hoja de seguridad.</w:t>
      </w:r>
      <w:r w:rsidRPr="009035B0">
        <w:rPr>
          <w:sz w:val="24"/>
          <w:szCs w:val="24"/>
        </w:rPr>
        <w:t xml:space="preserve">  </w:t>
      </w:r>
    </w:p>
    <w:p w14:paraId="2B10E548" w14:textId="77777777" w:rsidR="00F0490C" w:rsidRDefault="00F0490C" w:rsidP="00F0490C">
      <w:pPr>
        <w:pStyle w:val="Prrafodelista"/>
        <w:numPr>
          <w:ilvl w:val="1"/>
          <w:numId w:val="49"/>
        </w:numPr>
        <w:spacing w:line="240" w:lineRule="auto"/>
        <w:ind w:left="851" w:hanging="709"/>
        <w:rPr>
          <w:sz w:val="24"/>
          <w:szCs w:val="24"/>
        </w:rPr>
      </w:pPr>
      <w:r w:rsidRPr="002256A5">
        <w:rPr>
          <w:sz w:val="24"/>
          <w:szCs w:val="24"/>
        </w:rPr>
        <w:t>Densidad de la formulación (debe indicar las unidades y la temperatura) en caso de que la especificación se presente en m/v.</w:t>
      </w:r>
    </w:p>
    <w:p w14:paraId="4238D30C" w14:textId="77777777" w:rsidR="00F0490C" w:rsidRPr="002256A5" w:rsidRDefault="00F0490C" w:rsidP="00F0490C">
      <w:pPr>
        <w:pStyle w:val="Prrafodelista"/>
        <w:numPr>
          <w:ilvl w:val="1"/>
          <w:numId w:val="49"/>
        </w:numPr>
        <w:spacing w:line="240" w:lineRule="auto"/>
        <w:ind w:left="851" w:hanging="709"/>
        <w:rPr>
          <w:sz w:val="24"/>
          <w:szCs w:val="24"/>
        </w:rPr>
      </w:pPr>
      <w:r w:rsidRPr="002256A5">
        <w:rPr>
          <w:sz w:val="24"/>
          <w:szCs w:val="24"/>
        </w:rPr>
        <w:t xml:space="preserve">Contenido máximo de impurezas relevantes, </w:t>
      </w:r>
      <w:r w:rsidRPr="002256A5">
        <w:rPr>
          <w:sz w:val="24"/>
        </w:rPr>
        <w:t xml:space="preserve">cuando estén presentes. Este punto será evaluado por el </w:t>
      </w:r>
      <w:r>
        <w:rPr>
          <w:sz w:val="24"/>
        </w:rPr>
        <w:t>MINSA</w:t>
      </w:r>
      <w:r w:rsidRPr="002256A5">
        <w:rPr>
          <w:sz w:val="24"/>
        </w:rPr>
        <w:t xml:space="preserve"> o el </w:t>
      </w:r>
      <w:r>
        <w:rPr>
          <w:sz w:val="24"/>
        </w:rPr>
        <w:t>MINAE</w:t>
      </w:r>
      <w:r w:rsidRPr="002256A5">
        <w:rPr>
          <w:sz w:val="24"/>
        </w:rPr>
        <w:t xml:space="preserve"> según sus competencias.</w:t>
      </w:r>
    </w:p>
    <w:p w14:paraId="19054FAC" w14:textId="77777777" w:rsidR="00F0490C" w:rsidRDefault="00F0490C" w:rsidP="00F0490C">
      <w:pPr>
        <w:spacing w:line="240" w:lineRule="auto"/>
        <w:rPr>
          <w:sz w:val="24"/>
          <w:szCs w:val="24"/>
          <w:highlight w:val="yellow"/>
        </w:rPr>
      </w:pPr>
    </w:p>
    <w:p w14:paraId="7BCE4AEE" w14:textId="77777777" w:rsidR="00F0490C" w:rsidRDefault="00F0490C" w:rsidP="00F0490C">
      <w:pPr>
        <w:pStyle w:val="Prrafodelista"/>
        <w:spacing w:line="240" w:lineRule="auto"/>
        <w:ind w:left="284"/>
        <w:rPr>
          <w:sz w:val="24"/>
          <w:szCs w:val="24"/>
        </w:rPr>
      </w:pPr>
    </w:p>
    <w:p w14:paraId="341D774F" w14:textId="77777777" w:rsidR="00F0490C" w:rsidRDefault="00F0490C" w:rsidP="00F0490C">
      <w:pPr>
        <w:pStyle w:val="Prrafodelista"/>
        <w:numPr>
          <w:ilvl w:val="0"/>
          <w:numId w:val="49"/>
        </w:numPr>
        <w:spacing w:line="240" w:lineRule="auto"/>
        <w:ind w:left="284" w:hanging="284"/>
        <w:rPr>
          <w:sz w:val="24"/>
          <w:szCs w:val="24"/>
        </w:rPr>
      </w:pPr>
      <w:r w:rsidRPr="00923F74">
        <w:rPr>
          <w:sz w:val="24"/>
          <w:szCs w:val="24"/>
        </w:rPr>
        <w:t xml:space="preserve">Análisis de cinco lotes (como mínimo) típicos del producto formulado que se quiere registrar, adjuntado los resultados de los análisis correspondientes del ingrediente activo de cada lote analizado del plaguicida </w:t>
      </w:r>
      <w:r>
        <w:rPr>
          <w:sz w:val="24"/>
          <w:szCs w:val="24"/>
        </w:rPr>
        <w:t>sintético</w:t>
      </w:r>
      <w:r w:rsidRPr="00923F74">
        <w:rPr>
          <w:sz w:val="24"/>
          <w:szCs w:val="24"/>
        </w:rPr>
        <w:t xml:space="preserve"> formulado</w:t>
      </w:r>
      <w:r>
        <w:rPr>
          <w:sz w:val="24"/>
          <w:szCs w:val="24"/>
        </w:rPr>
        <w:t xml:space="preserve"> de no más de 5 años de formulación. </w:t>
      </w:r>
      <w:r w:rsidRPr="00923F74">
        <w:rPr>
          <w:sz w:val="24"/>
          <w:szCs w:val="24"/>
        </w:rPr>
        <w:t>Así mismo se deberán adjuntar los cromatogramas del ingrediente activo correspondientes de cada lote, la identificación de los mismos con la fecha de análisis y de formulación, formulador y los resultados obtenidos de cada uno, con las áreas de cada pico del cromatograma y datos de la fórmula utilizada para la obtención del resultado,</w:t>
      </w:r>
      <w:r w:rsidRPr="0071105F">
        <w:rPr>
          <w:sz w:val="24"/>
          <w:szCs w:val="24"/>
        </w:rPr>
        <w:t xml:space="preserve"> o muestra de cálculo.</w:t>
      </w:r>
    </w:p>
    <w:p w14:paraId="6976EC6F" w14:textId="77777777" w:rsidR="00F0490C" w:rsidRDefault="00F0490C" w:rsidP="00F0490C">
      <w:pPr>
        <w:pStyle w:val="Prrafodelista"/>
        <w:spacing w:line="240" w:lineRule="auto"/>
        <w:ind w:left="284"/>
        <w:rPr>
          <w:sz w:val="24"/>
          <w:szCs w:val="24"/>
        </w:rPr>
      </w:pPr>
    </w:p>
    <w:p w14:paraId="12595D41" w14:textId="77777777" w:rsidR="00F0490C" w:rsidRPr="00923F74" w:rsidRDefault="00F0490C" w:rsidP="00F0490C">
      <w:pPr>
        <w:pStyle w:val="Prrafodelista"/>
        <w:numPr>
          <w:ilvl w:val="0"/>
          <w:numId w:val="49"/>
        </w:numPr>
        <w:spacing w:line="240" w:lineRule="auto"/>
        <w:ind w:left="284" w:hanging="284"/>
        <w:rPr>
          <w:sz w:val="24"/>
          <w:szCs w:val="24"/>
        </w:rPr>
      </w:pPr>
      <w:r w:rsidRPr="00923F74">
        <w:rPr>
          <w:sz w:val="24"/>
          <w:szCs w:val="24"/>
        </w:rPr>
        <w:t xml:space="preserve">Descripción del proceso de formulación: La empresa debe presentar información de los procesos de formulación </w:t>
      </w:r>
      <w:r w:rsidRPr="0043665F">
        <w:rPr>
          <w:sz w:val="24"/>
          <w:szCs w:val="24"/>
        </w:rPr>
        <w:t>del plaguicida sintético formulado</w:t>
      </w:r>
      <w:r w:rsidRPr="00923F74">
        <w:rPr>
          <w:sz w:val="24"/>
          <w:szCs w:val="24"/>
        </w:rPr>
        <w:t xml:space="preserve"> objeto de registro. Para cada proceso debe proveerse la siguiente información:</w:t>
      </w:r>
    </w:p>
    <w:p w14:paraId="095B54EB" w14:textId="77777777" w:rsidR="00F0490C" w:rsidRPr="00F3678B" w:rsidRDefault="00F0490C" w:rsidP="00F0490C">
      <w:pPr>
        <w:pStyle w:val="Prrafodelista"/>
        <w:spacing w:line="240" w:lineRule="auto"/>
        <w:rPr>
          <w:sz w:val="24"/>
          <w:szCs w:val="24"/>
        </w:rPr>
      </w:pPr>
    </w:p>
    <w:p w14:paraId="0FD567BB" w14:textId="77777777" w:rsidR="00F0490C" w:rsidRDefault="00F0490C" w:rsidP="00F0490C">
      <w:pPr>
        <w:pStyle w:val="Prrafodelista"/>
        <w:numPr>
          <w:ilvl w:val="1"/>
          <w:numId w:val="49"/>
        </w:numPr>
        <w:spacing w:line="240" w:lineRule="auto"/>
        <w:ind w:left="851" w:hanging="709"/>
        <w:rPr>
          <w:sz w:val="24"/>
          <w:szCs w:val="24"/>
        </w:rPr>
      </w:pPr>
      <w:r w:rsidRPr="00F3678B">
        <w:rPr>
          <w:sz w:val="24"/>
          <w:szCs w:val="24"/>
        </w:rPr>
        <w:t>Nombre y dirección del formulador que interviene en el proceso.</w:t>
      </w:r>
    </w:p>
    <w:p w14:paraId="08F938CB" w14:textId="77777777" w:rsidR="00F0490C" w:rsidRDefault="00F0490C" w:rsidP="00F0490C">
      <w:pPr>
        <w:pStyle w:val="Prrafodelista"/>
        <w:numPr>
          <w:ilvl w:val="1"/>
          <w:numId w:val="49"/>
        </w:numPr>
        <w:spacing w:line="240" w:lineRule="auto"/>
        <w:ind w:left="851" w:hanging="709"/>
        <w:rPr>
          <w:sz w:val="24"/>
          <w:szCs w:val="24"/>
        </w:rPr>
      </w:pPr>
      <w:r w:rsidRPr="00923F74">
        <w:rPr>
          <w:sz w:val="24"/>
          <w:szCs w:val="24"/>
        </w:rPr>
        <w:t>Caracterización general del proceso.</w:t>
      </w:r>
    </w:p>
    <w:p w14:paraId="5C047EA3" w14:textId="77777777" w:rsidR="00F0490C" w:rsidRDefault="00F0490C" w:rsidP="00F0490C">
      <w:pPr>
        <w:pStyle w:val="Prrafodelista"/>
        <w:numPr>
          <w:ilvl w:val="1"/>
          <w:numId w:val="49"/>
        </w:numPr>
        <w:spacing w:line="240" w:lineRule="auto"/>
        <w:ind w:left="851" w:hanging="709"/>
        <w:rPr>
          <w:sz w:val="24"/>
          <w:szCs w:val="24"/>
        </w:rPr>
      </w:pPr>
      <w:r w:rsidRPr="00923F74">
        <w:rPr>
          <w:sz w:val="24"/>
          <w:szCs w:val="24"/>
        </w:rPr>
        <w:t xml:space="preserve">Indicar los ingredientes usados para formular el producto. </w:t>
      </w:r>
    </w:p>
    <w:p w14:paraId="337B2A94" w14:textId="77777777" w:rsidR="00F0490C" w:rsidRDefault="00F0490C" w:rsidP="00F0490C">
      <w:pPr>
        <w:pStyle w:val="Prrafodelista"/>
        <w:numPr>
          <w:ilvl w:val="1"/>
          <w:numId w:val="49"/>
        </w:numPr>
        <w:spacing w:line="240" w:lineRule="auto"/>
        <w:ind w:left="851" w:hanging="709"/>
        <w:rPr>
          <w:sz w:val="24"/>
          <w:szCs w:val="24"/>
        </w:rPr>
      </w:pPr>
      <w:r w:rsidRPr="00923F74">
        <w:rPr>
          <w:sz w:val="24"/>
          <w:szCs w:val="24"/>
        </w:rPr>
        <w:t>Descripción de los equipos usados.</w:t>
      </w:r>
    </w:p>
    <w:p w14:paraId="171D30CE" w14:textId="77777777" w:rsidR="00F0490C" w:rsidRPr="00923F74" w:rsidRDefault="00F0490C" w:rsidP="00F0490C">
      <w:pPr>
        <w:pStyle w:val="Prrafodelista"/>
        <w:numPr>
          <w:ilvl w:val="1"/>
          <w:numId w:val="49"/>
        </w:numPr>
        <w:spacing w:line="240" w:lineRule="auto"/>
        <w:ind w:left="851" w:hanging="709"/>
        <w:rPr>
          <w:sz w:val="24"/>
          <w:szCs w:val="24"/>
        </w:rPr>
      </w:pPr>
      <w:r w:rsidRPr="00923F74">
        <w:rPr>
          <w:sz w:val="24"/>
          <w:szCs w:val="24"/>
        </w:rPr>
        <w:t>Descripción de las condiciones que se controlan durante el proceso</w:t>
      </w:r>
    </w:p>
    <w:p w14:paraId="55E61BC9" w14:textId="77777777" w:rsidR="00F0490C" w:rsidRPr="009563D6" w:rsidRDefault="00F0490C" w:rsidP="00F0490C">
      <w:pPr>
        <w:spacing w:line="240" w:lineRule="auto"/>
        <w:rPr>
          <w:sz w:val="24"/>
          <w:szCs w:val="24"/>
        </w:rPr>
      </w:pPr>
    </w:p>
    <w:p w14:paraId="77C4DCC3" w14:textId="77777777" w:rsidR="00F0490C" w:rsidRDefault="00F0490C" w:rsidP="00F0490C">
      <w:pPr>
        <w:widowControl/>
        <w:adjustRightInd/>
        <w:spacing w:after="160" w:line="259" w:lineRule="auto"/>
        <w:jc w:val="left"/>
        <w:textAlignment w:val="auto"/>
        <w:rPr>
          <w:b/>
          <w:sz w:val="24"/>
          <w:szCs w:val="24"/>
        </w:rPr>
      </w:pPr>
    </w:p>
    <w:p w14:paraId="56561083" w14:textId="77777777" w:rsidR="00F0490C" w:rsidRDefault="00F0490C" w:rsidP="00F0490C">
      <w:pPr>
        <w:widowControl/>
        <w:adjustRightInd/>
        <w:spacing w:after="160" w:line="259" w:lineRule="auto"/>
        <w:jc w:val="left"/>
        <w:textAlignment w:val="auto"/>
        <w:rPr>
          <w:b/>
          <w:sz w:val="24"/>
          <w:szCs w:val="24"/>
        </w:rPr>
      </w:pPr>
    </w:p>
    <w:p w14:paraId="3EC44C2E" w14:textId="77777777" w:rsidR="00F0490C" w:rsidRDefault="00F0490C" w:rsidP="00F0490C">
      <w:pPr>
        <w:widowControl/>
        <w:adjustRightInd/>
        <w:spacing w:after="160" w:line="259" w:lineRule="auto"/>
        <w:jc w:val="left"/>
        <w:textAlignment w:val="auto"/>
        <w:rPr>
          <w:b/>
          <w:sz w:val="24"/>
          <w:szCs w:val="24"/>
        </w:rPr>
      </w:pPr>
      <w:r>
        <w:rPr>
          <w:b/>
          <w:sz w:val="24"/>
          <w:szCs w:val="24"/>
        </w:rPr>
        <w:br w:type="page"/>
      </w:r>
    </w:p>
    <w:p w14:paraId="0BAB4B58" w14:textId="16732A09" w:rsidR="00F0490C" w:rsidRDefault="00F0490C" w:rsidP="00EF1A19">
      <w:pPr>
        <w:pStyle w:val="Prrafodelista"/>
        <w:spacing w:line="240" w:lineRule="auto"/>
        <w:jc w:val="center"/>
        <w:rPr>
          <w:b/>
          <w:sz w:val="24"/>
          <w:szCs w:val="24"/>
        </w:rPr>
      </w:pPr>
      <w:r w:rsidRPr="00BA077C">
        <w:rPr>
          <w:b/>
          <w:sz w:val="24"/>
          <w:szCs w:val="24"/>
        </w:rPr>
        <w:lastRenderedPageBreak/>
        <w:t>ANEXO H</w:t>
      </w:r>
    </w:p>
    <w:p w14:paraId="5B20502B" w14:textId="7FE515D2" w:rsidR="00EF1A19" w:rsidRDefault="00EF1A19" w:rsidP="00EF1A19">
      <w:pPr>
        <w:pStyle w:val="Prrafodelista"/>
        <w:spacing w:line="240" w:lineRule="auto"/>
        <w:jc w:val="center"/>
        <w:rPr>
          <w:b/>
          <w:sz w:val="24"/>
          <w:szCs w:val="24"/>
        </w:rPr>
      </w:pPr>
      <w:r>
        <w:rPr>
          <w:b/>
          <w:sz w:val="24"/>
          <w:szCs w:val="24"/>
        </w:rPr>
        <w:t>(</w:t>
      </w:r>
      <w:r w:rsidRPr="00BA077C">
        <w:rPr>
          <w:b/>
          <w:sz w:val="24"/>
          <w:szCs w:val="24"/>
        </w:rPr>
        <w:t>NORMATIVO</w:t>
      </w:r>
      <w:r>
        <w:rPr>
          <w:b/>
          <w:sz w:val="24"/>
          <w:szCs w:val="24"/>
        </w:rPr>
        <w:t>)</w:t>
      </w:r>
    </w:p>
    <w:p w14:paraId="12832149" w14:textId="77777777" w:rsidR="0007259C" w:rsidRPr="00EF1A19" w:rsidRDefault="0007259C" w:rsidP="00EF1A19">
      <w:pPr>
        <w:pStyle w:val="Prrafodelista"/>
        <w:spacing w:line="240" w:lineRule="auto"/>
        <w:jc w:val="center"/>
        <w:rPr>
          <w:b/>
          <w:sz w:val="24"/>
          <w:szCs w:val="24"/>
        </w:rPr>
      </w:pPr>
    </w:p>
    <w:p w14:paraId="45761F26" w14:textId="77777777" w:rsidR="00F0490C" w:rsidRPr="00BA077C" w:rsidRDefault="00F0490C" w:rsidP="00EF1A19">
      <w:pPr>
        <w:pStyle w:val="Prrafodelista"/>
        <w:spacing w:line="240" w:lineRule="auto"/>
        <w:jc w:val="center"/>
        <w:rPr>
          <w:b/>
          <w:sz w:val="24"/>
          <w:szCs w:val="24"/>
        </w:rPr>
      </w:pPr>
      <w:r w:rsidRPr="00BA077C">
        <w:rPr>
          <w:b/>
          <w:sz w:val="24"/>
          <w:szCs w:val="24"/>
        </w:rPr>
        <w:t>FORMULARIO DE SOLICITUD DE REGISTRO DE SUSTANCIAS AFINES Y COADYUVANTES DE MÍNIMO RIESGO Y CON EVALUACIÓN POR PARTE DE MINSA Y MINAE</w:t>
      </w:r>
    </w:p>
    <w:p w14:paraId="0FF78F32" w14:textId="77777777" w:rsidR="00F0490C" w:rsidRPr="004E44C4" w:rsidRDefault="00F0490C" w:rsidP="00F0490C">
      <w:pPr>
        <w:rPr>
          <w:sz w:val="24"/>
          <w:szCs w:val="24"/>
        </w:rPr>
      </w:pPr>
    </w:p>
    <w:tbl>
      <w:tblPr>
        <w:tblStyle w:val="Tablaconcuadrcula"/>
        <w:tblW w:w="0" w:type="auto"/>
        <w:tblLook w:val="04A0" w:firstRow="1" w:lastRow="0" w:firstColumn="1" w:lastColumn="0" w:noHBand="0" w:noVBand="1"/>
      </w:tblPr>
      <w:tblGrid>
        <w:gridCol w:w="2698"/>
        <w:gridCol w:w="1567"/>
        <w:gridCol w:w="149"/>
        <w:gridCol w:w="355"/>
        <w:gridCol w:w="2174"/>
        <w:gridCol w:w="1885"/>
      </w:tblGrid>
      <w:tr w:rsidR="00F0490C" w:rsidRPr="004E44C4" w14:paraId="713D4788" w14:textId="77777777" w:rsidTr="00F0490C">
        <w:tc>
          <w:tcPr>
            <w:tcW w:w="8828" w:type="dxa"/>
            <w:gridSpan w:val="6"/>
          </w:tcPr>
          <w:p w14:paraId="273D2EE8" w14:textId="77777777" w:rsidR="00F0490C" w:rsidRPr="004E44C4" w:rsidRDefault="00F0490C" w:rsidP="00F0490C">
            <w:pPr>
              <w:pStyle w:val="Prrafodelista"/>
              <w:numPr>
                <w:ilvl w:val="0"/>
                <w:numId w:val="51"/>
              </w:numPr>
              <w:rPr>
                <w:b/>
                <w:sz w:val="24"/>
                <w:szCs w:val="24"/>
              </w:rPr>
            </w:pPr>
            <w:r w:rsidRPr="004E44C4">
              <w:rPr>
                <w:b/>
                <w:sz w:val="24"/>
                <w:szCs w:val="24"/>
              </w:rPr>
              <w:t>Información general sobre la solicitud</w:t>
            </w:r>
          </w:p>
        </w:tc>
      </w:tr>
      <w:tr w:rsidR="00F0490C" w:rsidRPr="004E44C4" w14:paraId="0601FEBC" w14:textId="77777777" w:rsidTr="00F0490C">
        <w:tc>
          <w:tcPr>
            <w:tcW w:w="8828" w:type="dxa"/>
            <w:gridSpan w:val="6"/>
          </w:tcPr>
          <w:p w14:paraId="56EE10A9" w14:textId="77777777" w:rsidR="00F0490C" w:rsidRPr="004E44C4" w:rsidRDefault="00F0490C" w:rsidP="00F0490C">
            <w:pPr>
              <w:rPr>
                <w:b/>
                <w:sz w:val="24"/>
                <w:szCs w:val="24"/>
              </w:rPr>
            </w:pPr>
            <w:r w:rsidRPr="004E44C4">
              <w:rPr>
                <w:b/>
                <w:sz w:val="24"/>
                <w:szCs w:val="24"/>
              </w:rPr>
              <w:t>1.1 Motivo de la solicitud</w:t>
            </w:r>
          </w:p>
        </w:tc>
      </w:tr>
      <w:tr w:rsidR="00F0490C" w:rsidRPr="004E44C4" w14:paraId="3E9DF2CC" w14:textId="77777777" w:rsidTr="00F0490C">
        <w:tc>
          <w:tcPr>
            <w:tcW w:w="8828" w:type="dxa"/>
            <w:gridSpan w:val="6"/>
          </w:tcPr>
          <w:p w14:paraId="159635E3" w14:textId="77777777" w:rsidR="00F0490C" w:rsidRPr="004E44C4" w:rsidRDefault="00F0490C" w:rsidP="00F0490C">
            <w:pPr>
              <w:rPr>
                <w:b/>
                <w:sz w:val="24"/>
                <w:szCs w:val="24"/>
              </w:rPr>
            </w:pPr>
            <w:r>
              <w:rPr>
                <w:b/>
                <w:sz w:val="24"/>
                <w:szCs w:val="24"/>
              </w:rPr>
              <w:t>1.1.1 Registro</w:t>
            </w:r>
          </w:p>
        </w:tc>
      </w:tr>
      <w:tr w:rsidR="00F0490C" w:rsidRPr="004E44C4" w14:paraId="5D908631" w14:textId="77777777" w:rsidTr="00F0490C">
        <w:tc>
          <w:tcPr>
            <w:tcW w:w="4414" w:type="dxa"/>
            <w:gridSpan w:val="3"/>
          </w:tcPr>
          <w:p w14:paraId="4C7851D4" w14:textId="77777777" w:rsidR="00F0490C" w:rsidRPr="004E44C4" w:rsidRDefault="00F0490C" w:rsidP="00F0490C">
            <w:pPr>
              <w:rPr>
                <w:b/>
                <w:sz w:val="24"/>
                <w:szCs w:val="24"/>
              </w:rPr>
            </w:pPr>
            <w:r w:rsidRPr="004E44C4">
              <w:rPr>
                <w:sz w:val="24"/>
                <w:szCs w:val="24"/>
              </w:rPr>
              <w:t>( ) Registro de sustancia afín</w:t>
            </w:r>
            <w:r>
              <w:rPr>
                <w:sz w:val="24"/>
                <w:szCs w:val="24"/>
              </w:rPr>
              <w:t xml:space="preserve"> con evaluación por parte del MINSA y MINAE</w:t>
            </w:r>
          </w:p>
        </w:tc>
        <w:tc>
          <w:tcPr>
            <w:tcW w:w="4414" w:type="dxa"/>
            <w:gridSpan w:val="3"/>
          </w:tcPr>
          <w:p w14:paraId="3EE80410" w14:textId="77777777" w:rsidR="00F0490C" w:rsidRPr="004E44C4" w:rsidRDefault="00F0490C" w:rsidP="00F0490C">
            <w:pPr>
              <w:jc w:val="center"/>
              <w:rPr>
                <w:sz w:val="24"/>
                <w:szCs w:val="24"/>
              </w:rPr>
            </w:pPr>
            <w:r w:rsidRPr="004E44C4">
              <w:rPr>
                <w:sz w:val="24"/>
                <w:szCs w:val="24"/>
              </w:rPr>
              <w:t>( ) Registro de coadyuvante</w:t>
            </w:r>
            <w:r>
              <w:rPr>
                <w:sz w:val="24"/>
                <w:szCs w:val="24"/>
              </w:rPr>
              <w:t xml:space="preserve"> con evaluación por parte del MINSA y MINAE</w:t>
            </w:r>
            <w:r w:rsidRPr="004E44C4">
              <w:rPr>
                <w:sz w:val="24"/>
                <w:szCs w:val="24"/>
              </w:rPr>
              <w:t xml:space="preserve"> </w:t>
            </w:r>
          </w:p>
          <w:p w14:paraId="65F0AFAE" w14:textId="77777777" w:rsidR="00F0490C" w:rsidRPr="004E44C4" w:rsidRDefault="00F0490C" w:rsidP="00F0490C">
            <w:pPr>
              <w:rPr>
                <w:b/>
                <w:sz w:val="24"/>
                <w:szCs w:val="24"/>
              </w:rPr>
            </w:pPr>
          </w:p>
        </w:tc>
      </w:tr>
      <w:tr w:rsidR="00F0490C" w:rsidRPr="004E44C4" w14:paraId="4332947B" w14:textId="77777777" w:rsidTr="00F0490C">
        <w:trPr>
          <w:trHeight w:val="540"/>
        </w:trPr>
        <w:tc>
          <w:tcPr>
            <w:tcW w:w="4414" w:type="dxa"/>
            <w:gridSpan w:val="3"/>
          </w:tcPr>
          <w:p w14:paraId="0C78F9CB" w14:textId="77777777" w:rsidR="00F0490C" w:rsidRPr="004E44C4" w:rsidRDefault="00F0490C" w:rsidP="00F0490C">
            <w:pPr>
              <w:jc w:val="center"/>
              <w:rPr>
                <w:sz w:val="24"/>
                <w:szCs w:val="24"/>
              </w:rPr>
            </w:pPr>
            <w:r>
              <w:rPr>
                <w:sz w:val="24"/>
                <w:szCs w:val="24"/>
              </w:rPr>
              <w:t>( ) Registro de sustancia afín de mínimo riesgo</w:t>
            </w:r>
          </w:p>
        </w:tc>
        <w:tc>
          <w:tcPr>
            <w:tcW w:w="4414" w:type="dxa"/>
            <w:gridSpan w:val="3"/>
          </w:tcPr>
          <w:p w14:paraId="18139B1E" w14:textId="77777777" w:rsidR="00F0490C" w:rsidRPr="004E44C4" w:rsidRDefault="00F0490C" w:rsidP="00F0490C">
            <w:pPr>
              <w:jc w:val="center"/>
              <w:rPr>
                <w:sz w:val="24"/>
                <w:szCs w:val="24"/>
              </w:rPr>
            </w:pPr>
            <w:r>
              <w:rPr>
                <w:sz w:val="24"/>
                <w:szCs w:val="24"/>
              </w:rPr>
              <w:t>( ) Registro de coadyuvante de mínimo riesgo</w:t>
            </w:r>
          </w:p>
        </w:tc>
      </w:tr>
      <w:tr w:rsidR="00F0490C" w:rsidRPr="004E44C4" w14:paraId="20C37B5F" w14:textId="77777777" w:rsidTr="00F0490C">
        <w:trPr>
          <w:trHeight w:val="540"/>
        </w:trPr>
        <w:tc>
          <w:tcPr>
            <w:tcW w:w="8828" w:type="dxa"/>
            <w:gridSpan w:val="6"/>
          </w:tcPr>
          <w:p w14:paraId="06771093" w14:textId="77777777" w:rsidR="00F0490C" w:rsidRPr="00CB05B5" w:rsidRDefault="00F0490C" w:rsidP="00F0490C">
            <w:pPr>
              <w:jc w:val="left"/>
              <w:rPr>
                <w:b/>
                <w:sz w:val="24"/>
                <w:szCs w:val="24"/>
              </w:rPr>
            </w:pPr>
            <w:r w:rsidRPr="00CB05B5">
              <w:rPr>
                <w:b/>
                <w:sz w:val="24"/>
                <w:szCs w:val="24"/>
              </w:rPr>
              <w:t>1.1.2 Renovación</w:t>
            </w:r>
          </w:p>
        </w:tc>
      </w:tr>
      <w:tr w:rsidR="00F0490C" w:rsidRPr="004E44C4" w14:paraId="29A92DC8" w14:textId="77777777" w:rsidTr="00F0490C">
        <w:trPr>
          <w:trHeight w:val="1270"/>
        </w:trPr>
        <w:tc>
          <w:tcPr>
            <w:tcW w:w="2698" w:type="dxa"/>
          </w:tcPr>
          <w:p w14:paraId="0660A62F" w14:textId="77777777" w:rsidR="00F0490C" w:rsidRPr="004E44C4" w:rsidRDefault="00F0490C" w:rsidP="00F0490C">
            <w:pPr>
              <w:jc w:val="center"/>
              <w:rPr>
                <w:sz w:val="24"/>
                <w:szCs w:val="24"/>
              </w:rPr>
            </w:pPr>
            <w:r w:rsidRPr="004E44C4">
              <w:rPr>
                <w:sz w:val="24"/>
                <w:szCs w:val="24"/>
              </w:rPr>
              <w:t>( )</w:t>
            </w:r>
            <w:r>
              <w:rPr>
                <w:sz w:val="24"/>
                <w:szCs w:val="24"/>
              </w:rPr>
              <w:t xml:space="preserve"> </w:t>
            </w:r>
            <w:r w:rsidRPr="004E44C4">
              <w:rPr>
                <w:sz w:val="24"/>
                <w:szCs w:val="24"/>
              </w:rPr>
              <w:t>Renovación de sustancia afín</w:t>
            </w:r>
            <w:r w:rsidRPr="004E44C4" w:rsidDel="00583F06">
              <w:rPr>
                <w:sz w:val="24"/>
                <w:szCs w:val="24"/>
              </w:rPr>
              <w:t xml:space="preserve"> </w:t>
            </w:r>
          </w:p>
        </w:tc>
        <w:tc>
          <w:tcPr>
            <w:tcW w:w="1716" w:type="dxa"/>
            <w:gridSpan w:val="2"/>
          </w:tcPr>
          <w:p w14:paraId="44D4152B" w14:textId="77777777" w:rsidR="00F0490C" w:rsidRPr="004E44C4" w:rsidRDefault="00F0490C" w:rsidP="00F0490C">
            <w:pPr>
              <w:jc w:val="center"/>
              <w:rPr>
                <w:sz w:val="24"/>
                <w:szCs w:val="24"/>
              </w:rPr>
            </w:pPr>
            <w:r>
              <w:rPr>
                <w:sz w:val="24"/>
                <w:szCs w:val="24"/>
              </w:rPr>
              <w:t>Número de registro:</w:t>
            </w:r>
            <w:r w:rsidRPr="004E44C4" w:rsidDel="00583F06">
              <w:rPr>
                <w:sz w:val="24"/>
                <w:szCs w:val="24"/>
              </w:rPr>
              <w:t xml:space="preserve"> </w:t>
            </w:r>
          </w:p>
        </w:tc>
        <w:tc>
          <w:tcPr>
            <w:tcW w:w="2529" w:type="dxa"/>
            <w:gridSpan w:val="2"/>
          </w:tcPr>
          <w:p w14:paraId="173CE006" w14:textId="77777777" w:rsidR="00F0490C" w:rsidRPr="004E44C4" w:rsidRDefault="00F0490C" w:rsidP="00F0490C">
            <w:pPr>
              <w:jc w:val="center"/>
              <w:rPr>
                <w:sz w:val="24"/>
                <w:szCs w:val="24"/>
              </w:rPr>
            </w:pPr>
            <w:r w:rsidRPr="004E44C4">
              <w:rPr>
                <w:sz w:val="24"/>
                <w:szCs w:val="24"/>
              </w:rPr>
              <w:t>( ) Renovación de coadyuvante</w:t>
            </w:r>
            <w:r w:rsidRPr="004E44C4" w:rsidDel="00583F06">
              <w:rPr>
                <w:sz w:val="24"/>
                <w:szCs w:val="24"/>
              </w:rPr>
              <w:t xml:space="preserve"> </w:t>
            </w:r>
          </w:p>
          <w:p w14:paraId="156B1203" w14:textId="77777777" w:rsidR="00F0490C" w:rsidRPr="004E44C4" w:rsidRDefault="00F0490C" w:rsidP="00F0490C">
            <w:pPr>
              <w:jc w:val="center"/>
              <w:rPr>
                <w:sz w:val="24"/>
                <w:szCs w:val="24"/>
              </w:rPr>
            </w:pPr>
          </w:p>
        </w:tc>
        <w:tc>
          <w:tcPr>
            <w:tcW w:w="1885" w:type="dxa"/>
          </w:tcPr>
          <w:p w14:paraId="479EA9AC" w14:textId="77777777" w:rsidR="00F0490C" w:rsidRPr="004E44C4" w:rsidRDefault="00F0490C" w:rsidP="00F0490C">
            <w:pPr>
              <w:jc w:val="center"/>
              <w:rPr>
                <w:sz w:val="24"/>
                <w:szCs w:val="24"/>
              </w:rPr>
            </w:pPr>
            <w:r>
              <w:rPr>
                <w:sz w:val="24"/>
                <w:szCs w:val="24"/>
              </w:rPr>
              <w:t>Número de registro:</w:t>
            </w:r>
          </w:p>
          <w:p w14:paraId="2CE0083F" w14:textId="77777777" w:rsidR="00F0490C" w:rsidRPr="004E44C4" w:rsidRDefault="00F0490C" w:rsidP="00F0490C">
            <w:pPr>
              <w:jc w:val="center"/>
              <w:rPr>
                <w:sz w:val="24"/>
                <w:szCs w:val="24"/>
              </w:rPr>
            </w:pPr>
          </w:p>
        </w:tc>
      </w:tr>
      <w:tr w:rsidR="00F0490C" w:rsidRPr="004E44C4" w14:paraId="02BF6622" w14:textId="77777777" w:rsidTr="00F0490C">
        <w:tc>
          <w:tcPr>
            <w:tcW w:w="8828" w:type="dxa"/>
            <w:gridSpan w:val="6"/>
          </w:tcPr>
          <w:p w14:paraId="5A4E23C7" w14:textId="77777777" w:rsidR="00F0490C" w:rsidRPr="004E44C4" w:rsidRDefault="00F0490C" w:rsidP="00F0490C">
            <w:pPr>
              <w:rPr>
                <w:b/>
                <w:sz w:val="24"/>
                <w:szCs w:val="24"/>
              </w:rPr>
            </w:pPr>
            <w:r w:rsidRPr="004E44C4">
              <w:rPr>
                <w:b/>
                <w:sz w:val="24"/>
                <w:szCs w:val="24"/>
              </w:rPr>
              <w:t>1.2 Sobre el registrante</w:t>
            </w:r>
          </w:p>
        </w:tc>
      </w:tr>
      <w:tr w:rsidR="00F0490C" w:rsidRPr="004E44C4" w14:paraId="3A4F5A5F" w14:textId="77777777" w:rsidTr="00F0490C">
        <w:tc>
          <w:tcPr>
            <w:tcW w:w="2698" w:type="dxa"/>
          </w:tcPr>
          <w:p w14:paraId="03BDDBDB" w14:textId="77777777" w:rsidR="00F0490C" w:rsidRPr="004E44C4" w:rsidRDefault="00F0490C" w:rsidP="00F0490C">
            <w:pPr>
              <w:rPr>
                <w:sz w:val="24"/>
                <w:szCs w:val="24"/>
              </w:rPr>
            </w:pPr>
            <w:r w:rsidRPr="004E44C4">
              <w:rPr>
                <w:sz w:val="24"/>
                <w:szCs w:val="24"/>
              </w:rPr>
              <w:t xml:space="preserve">Número de registro de la empresa: </w:t>
            </w:r>
          </w:p>
        </w:tc>
        <w:tc>
          <w:tcPr>
            <w:tcW w:w="6130" w:type="dxa"/>
            <w:gridSpan w:val="5"/>
          </w:tcPr>
          <w:p w14:paraId="25A80833" w14:textId="77777777" w:rsidR="00F0490C" w:rsidRPr="004E44C4" w:rsidRDefault="00F0490C" w:rsidP="00F0490C">
            <w:pPr>
              <w:rPr>
                <w:sz w:val="24"/>
                <w:szCs w:val="24"/>
              </w:rPr>
            </w:pPr>
            <w:r w:rsidRPr="004E44C4">
              <w:rPr>
                <w:sz w:val="24"/>
                <w:szCs w:val="24"/>
              </w:rPr>
              <w:t>Nombre o razón social (persona física o jurídica):</w:t>
            </w:r>
          </w:p>
        </w:tc>
      </w:tr>
      <w:tr w:rsidR="00F0490C" w:rsidRPr="004E44C4" w14:paraId="7916B2F4" w14:textId="77777777" w:rsidTr="00F0490C">
        <w:tc>
          <w:tcPr>
            <w:tcW w:w="8828" w:type="dxa"/>
            <w:gridSpan w:val="6"/>
          </w:tcPr>
          <w:p w14:paraId="114AAE8B" w14:textId="77777777" w:rsidR="00F0490C" w:rsidRPr="004E44C4" w:rsidRDefault="00F0490C" w:rsidP="00F0490C">
            <w:pPr>
              <w:rPr>
                <w:sz w:val="24"/>
                <w:szCs w:val="24"/>
              </w:rPr>
            </w:pPr>
            <w:r>
              <w:rPr>
                <w:sz w:val="24"/>
                <w:szCs w:val="24"/>
              </w:rPr>
              <w:t>Número de cédula jurídica:</w:t>
            </w:r>
          </w:p>
        </w:tc>
      </w:tr>
      <w:tr w:rsidR="00F0490C" w:rsidRPr="004E44C4" w14:paraId="7A48BC86" w14:textId="77777777" w:rsidTr="00F0490C">
        <w:tc>
          <w:tcPr>
            <w:tcW w:w="8828" w:type="dxa"/>
            <w:gridSpan w:val="6"/>
          </w:tcPr>
          <w:p w14:paraId="76DC3E23" w14:textId="77777777" w:rsidR="00F0490C" w:rsidRPr="004E44C4" w:rsidRDefault="00F0490C" w:rsidP="00F0490C">
            <w:pPr>
              <w:rPr>
                <w:b/>
                <w:sz w:val="24"/>
                <w:szCs w:val="24"/>
              </w:rPr>
            </w:pPr>
            <w:r w:rsidRPr="004E44C4">
              <w:rPr>
                <w:b/>
                <w:sz w:val="24"/>
                <w:szCs w:val="24"/>
              </w:rPr>
              <w:t>1.3 Sobre el representante legal</w:t>
            </w:r>
          </w:p>
        </w:tc>
      </w:tr>
      <w:tr w:rsidR="00F0490C" w:rsidRPr="004E44C4" w14:paraId="6207DF3D" w14:textId="77777777" w:rsidTr="00F0490C">
        <w:tc>
          <w:tcPr>
            <w:tcW w:w="2698" w:type="dxa"/>
          </w:tcPr>
          <w:p w14:paraId="53754B9A" w14:textId="77777777" w:rsidR="00F0490C" w:rsidRPr="004E44C4" w:rsidRDefault="00F0490C" w:rsidP="00F0490C">
            <w:pPr>
              <w:rPr>
                <w:sz w:val="24"/>
                <w:szCs w:val="24"/>
              </w:rPr>
            </w:pPr>
            <w:r w:rsidRPr="004E44C4">
              <w:rPr>
                <w:sz w:val="24"/>
                <w:szCs w:val="24"/>
              </w:rPr>
              <w:t xml:space="preserve">Nombre completo: </w:t>
            </w:r>
          </w:p>
        </w:tc>
        <w:tc>
          <w:tcPr>
            <w:tcW w:w="6130" w:type="dxa"/>
            <w:gridSpan w:val="5"/>
          </w:tcPr>
          <w:p w14:paraId="55E23493" w14:textId="77777777" w:rsidR="00F0490C" w:rsidRPr="004E44C4" w:rsidRDefault="00F0490C" w:rsidP="00F0490C">
            <w:pPr>
              <w:rPr>
                <w:sz w:val="24"/>
                <w:szCs w:val="24"/>
              </w:rPr>
            </w:pPr>
            <w:r w:rsidRPr="004E44C4">
              <w:rPr>
                <w:sz w:val="24"/>
                <w:szCs w:val="24"/>
              </w:rPr>
              <w:t xml:space="preserve">Número de </w:t>
            </w:r>
            <w:r w:rsidRPr="00673FEF">
              <w:rPr>
                <w:sz w:val="24"/>
                <w:szCs w:val="24"/>
              </w:rPr>
              <w:t>identificación:</w:t>
            </w:r>
          </w:p>
        </w:tc>
      </w:tr>
      <w:tr w:rsidR="00F0490C" w:rsidRPr="004E44C4" w14:paraId="6340B89D" w14:textId="77777777" w:rsidTr="00F0490C">
        <w:tc>
          <w:tcPr>
            <w:tcW w:w="8828" w:type="dxa"/>
            <w:gridSpan w:val="6"/>
          </w:tcPr>
          <w:p w14:paraId="630C2051" w14:textId="77777777" w:rsidR="00F0490C" w:rsidRPr="004E44C4" w:rsidRDefault="00F0490C" w:rsidP="00F0490C">
            <w:pPr>
              <w:pStyle w:val="Prrafodelista"/>
              <w:numPr>
                <w:ilvl w:val="0"/>
                <w:numId w:val="51"/>
              </w:numPr>
              <w:rPr>
                <w:sz w:val="24"/>
                <w:szCs w:val="24"/>
              </w:rPr>
            </w:pPr>
            <w:r w:rsidRPr="004E44C4">
              <w:rPr>
                <w:b/>
                <w:sz w:val="24"/>
                <w:szCs w:val="24"/>
              </w:rPr>
              <w:t>Datos del producto</w:t>
            </w:r>
          </w:p>
        </w:tc>
      </w:tr>
      <w:tr w:rsidR="00F0490C" w:rsidRPr="004E44C4" w14:paraId="452E20E6" w14:textId="77777777" w:rsidTr="00F0490C">
        <w:tc>
          <w:tcPr>
            <w:tcW w:w="2698" w:type="dxa"/>
          </w:tcPr>
          <w:p w14:paraId="44F73C2C" w14:textId="77777777" w:rsidR="00F0490C" w:rsidRPr="004E44C4" w:rsidRDefault="00F0490C" w:rsidP="00F0490C">
            <w:pPr>
              <w:rPr>
                <w:sz w:val="24"/>
                <w:szCs w:val="24"/>
              </w:rPr>
            </w:pPr>
            <w:r w:rsidRPr="004E44C4">
              <w:rPr>
                <w:sz w:val="24"/>
                <w:szCs w:val="24"/>
              </w:rPr>
              <w:t>2.1 Nombre común del componente principal</w:t>
            </w:r>
            <w:r>
              <w:rPr>
                <w:sz w:val="24"/>
                <w:szCs w:val="24"/>
              </w:rPr>
              <w:t>:</w:t>
            </w:r>
          </w:p>
        </w:tc>
        <w:tc>
          <w:tcPr>
            <w:tcW w:w="2071" w:type="dxa"/>
            <w:gridSpan w:val="3"/>
          </w:tcPr>
          <w:p w14:paraId="5BCC355B" w14:textId="77777777" w:rsidR="00F0490C" w:rsidRPr="004E44C4" w:rsidRDefault="00F0490C" w:rsidP="00F0490C">
            <w:pPr>
              <w:rPr>
                <w:sz w:val="24"/>
                <w:szCs w:val="24"/>
              </w:rPr>
            </w:pPr>
            <w:r w:rsidRPr="004E44C4">
              <w:rPr>
                <w:sz w:val="24"/>
                <w:szCs w:val="24"/>
              </w:rPr>
              <w:t xml:space="preserve">2.2 Nombre del producto o marca comercial: </w:t>
            </w:r>
          </w:p>
        </w:tc>
        <w:tc>
          <w:tcPr>
            <w:tcW w:w="4059" w:type="dxa"/>
            <w:gridSpan w:val="2"/>
          </w:tcPr>
          <w:p w14:paraId="4427C7F0" w14:textId="77777777" w:rsidR="00F0490C" w:rsidRPr="004E44C4" w:rsidRDefault="00F0490C" w:rsidP="00F0490C">
            <w:pPr>
              <w:rPr>
                <w:sz w:val="24"/>
                <w:szCs w:val="24"/>
              </w:rPr>
            </w:pPr>
            <w:r w:rsidRPr="004E44C4">
              <w:rPr>
                <w:sz w:val="24"/>
                <w:szCs w:val="24"/>
              </w:rPr>
              <w:t>2.3 Número CAS del componente principal</w:t>
            </w:r>
            <w:r>
              <w:rPr>
                <w:sz w:val="24"/>
                <w:szCs w:val="24"/>
              </w:rPr>
              <w:t>:</w:t>
            </w:r>
          </w:p>
        </w:tc>
      </w:tr>
      <w:tr w:rsidR="00F0490C" w:rsidRPr="004E44C4" w14:paraId="0376B067" w14:textId="77777777" w:rsidTr="00F0490C">
        <w:tc>
          <w:tcPr>
            <w:tcW w:w="2698" w:type="dxa"/>
          </w:tcPr>
          <w:p w14:paraId="15B0E1D0" w14:textId="77777777" w:rsidR="00F0490C" w:rsidRPr="004E44C4" w:rsidRDefault="00F0490C" w:rsidP="00F0490C">
            <w:pPr>
              <w:rPr>
                <w:sz w:val="24"/>
                <w:szCs w:val="24"/>
              </w:rPr>
            </w:pPr>
            <w:r w:rsidRPr="004E44C4">
              <w:rPr>
                <w:sz w:val="24"/>
                <w:szCs w:val="24"/>
              </w:rPr>
              <w:t>2.4 Clase, grupo o familia química:</w:t>
            </w:r>
          </w:p>
        </w:tc>
        <w:tc>
          <w:tcPr>
            <w:tcW w:w="2071" w:type="dxa"/>
            <w:gridSpan w:val="3"/>
          </w:tcPr>
          <w:p w14:paraId="3DD39C43" w14:textId="77777777" w:rsidR="00F0490C" w:rsidRPr="004E44C4" w:rsidRDefault="00F0490C" w:rsidP="00F0490C">
            <w:pPr>
              <w:rPr>
                <w:sz w:val="24"/>
                <w:szCs w:val="24"/>
              </w:rPr>
            </w:pPr>
            <w:r w:rsidRPr="004E44C4">
              <w:rPr>
                <w:sz w:val="24"/>
                <w:szCs w:val="24"/>
              </w:rPr>
              <w:t xml:space="preserve">2.5 Nombre IUPAC del componente principal: </w:t>
            </w:r>
          </w:p>
        </w:tc>
        <w:tc>
          <w:tcPr>
            <w:tcW w:w="4059" w:type="dxa"/>
            <w:gridSpan w:val="2"/>
          </w:tcPr>
          <w:p w14:paraId="7A1E9CEA" w14:textId="77777777" w:rsidR="00F0490C" w:rsidRPr="004E44C4" w:rsidRDefault="00F0490C" w:rsidP="00F0490C">
            <w:pPr>
              <w:rPr>
                <w:sz w:val="24"/>
                <w:szCs w:val="24"/>
              </w:rPr>
            </w:pPr>
            <w:r w:rsidRPr="004E44C4">
              <w:rPr>
                <w:sz w:val="24"/>
                <w:szCs w:val="24"/>
              </w:rPr>
              <w:t>2.6 Tipo de formulación</w:t>
            </w:r>
            <w:r>
              <w:rPr>
                <w:sz w:val="24"/>
                <w:szCs w:val="24"/>
              </w:rPr>
              <w:t>:</w:t>
            </w:r>
          </w:p>
        </w:tc>
      </w:tr>
      <w:tr w:rsidR="00F0490C" w:rsidRPr="004E44C4" w14:paraId="72D98B21" w14:textId="77777777" w:rsidTr="00F0490C">
        <w:tc>
          <w:tcPr>
            <w:tcW w:w="4265" w:type="dxa"/>
            <w:gridSpan w:val="2"/>
          </w:tcPr>
          <w:p w14:paraId="7B5A0867" w14:textId="77777777" w:rsidR="00F0490C" w:rsidRPr="003F214B" w:rsidRDefault="00F0490C" w:rsidP="00F0490C">
            <w:pPr>
              <w:rPr>
                <w:sz w:val="24"/>
                <w:szCs w:val="24"/>
              </w:rPr>
            </w:pPr>
            <w:r w:rsidRPr="004E44C4">
              <w:rPr>
                <w:sz w:val="24"/>
                <w:szCs w:val="24"/>
              </w:rPr>
              <w:t xml:space="preserve">2.7 </w:t>
            </w:r>
            <w:r>
              <w:rPr>
                <w:sz w:val="24"/>
                <w:szCs w:val="24"/>
              </w:rPr>
              <w:t>C</w:t>
            </w:r>
            <w:r w:rsidRPr="003F214B">
              <w:rPr>
                <w:sz w:val="24"/>
                <w:szCs w:val="24"/>
              </w:rPr>
              <w:t>ultivos asociados (cuando aplica)</w:t>
            </w:r>
            <w:r>
              <w:rPr>
                <w:sz w:val="24"/>
                <w:szCs w:val="24"/>
              </w:rPr>
              <w:t>:</w:t>
            </w:r>
          </w:p>
        </w:tc>
        <w:tc>
          <w:tcPr>
            <w:tcW w:w="4563" w:type="dxa"/>
            <w:gridSpan w:val="4"/>
          </w:tcPr>
          <w:p w14:paraId="48013EF8" w14:textId="77777777" w:rsidR="00F0490C" w:rsidRPr="00160907" w:rsidRDefault="00F0490C" w:rsidP="00F0490C">
            <w:pPr>
              <w:rPr>
                <w:sz w:val="24"/>
                <w:szCs w:val="24"/>
              </w:rPr>
            </w:pPr>
            <w:r>
              <w:rPr>
                <w:sz w:val="24"/>
                <w:szCs w:val="24"/>
              </w:rPr>
              <w:t>2.8 LMR (cuando aplica):</w:t>
            </w:r>
          </w:p>
        </w:tc>
      </w:tr>
      <w:tr w:rsidR="00F0490C" w:rsidRPr="004E44C4" w14:paraId="162EEAEE" w14:textId="77777777" w:rsidTr="00F0490C">
        <w:tc>
          <w:tcPr>
            <w:tcW w:w="8828" w:type="dxa"/>
            <w:gridSpan w:val="6"/>
          </w:tcPr>
          <w:p w14:paraId="1EBB656E" w14:textId="77777777" w:rsidR="00F0490C" w:rsidRDefault="00F0490C" w:rsidP="00F0490C">
            <w:pPr>
              <w:rPr>
                <w:sz w:val="24"/>
                <w:szCs w:val="24"/>
              </w:rPr>
            </w:pPr>
            <w:r>
              <w:rPr>
                <w:sz w:val="24"/>
                <w:szCs w:val="24"/>
              </w:rPr>
              <w:t>2.9 Densidad del producto para productos con concentración m/v:</w:t>
            </w:r>
          </w:p>
        </w:tc>
      </w:tr>
      <w:tr w:rsidR="00F0490C" w:rsidRPr="004E44C4" w14:paraId="4E675D81" w14:textId="77777777" w:rsidTr="00F0490C">
        <w:tc>
          <w:tcPr>
            <w:tcW w:w="8828" w:type="dxa"/>
            <w:gridSpan w:val="6"/>
          </w:tcPr>
          <w:p w14:paraId="20F76842" w14:textId="77777777" w:rsidR="00F0490C" w:rsidRPr="004E44C4" w:rsidRDefault="00F0490C" w:rsidP="00F0490C">
            <w:pPr>
              <w:pStyle w:val="Prrafodelista"/>
              <w:numPr>
                <w:ilvl w:val="0"/>
                <w:numId w:val="51"/>
              </w:numPr>
              <w:rPr>
                <w:b/>
                <w:sz w:val="24"/>
                <w:szCs w:val="24"/>
              </w:rPr>
            </w:pPr>
            <w:r w:rsidRPr="004E44C4">
              <w:rPr>
                <w:b/>
                <w:sz w:val="24"/>
                <w:szCs w:val="24"/>
              </w:rPr>
              <w:lastRenderedPageBreak/>
              <w:t>Formulación del producto</w:t>
            </w:r>
          </w:p>
        </w:tc>
      </w:tr>
      <w:tr w:rsidR="00F0490C" w:rsidRPr="004E44C4" w14:paraId="7EDC61CB" w14:textId="77777777" w:rsidTr="00F0490C">
        <w:tc>
          <w:tcPr>
            <w:tcW w:w="8828" w:type="dxa"/>
            <w:gridSpan w:val="6"/>
          </w:tcPr>
          <w:p w14:paraId="6E7AFA2C" w14:textId="77777777" w:rsidR="00F0490C" w:rsidRPr="004E44C4" w:rsidRDefault="00F0490C" w:rsidP="00F0490C">
            <w:pPr>
              <w:rPr>
                <w:sz w:val="24"/>
                <w:szCs w:val="24"/>
              </w:rPr>
            </w:pPr>
            <w:r w:rsidRPr="4071979D">
              <w:rPr>
                <w:sz w:val="24"/>
                <w:szCs w:val="24"/>
              </w:rPr>
              <w:t xml:space="preserve">( ) Local                     ( )Importado                  </w:t>
            </w:r>
          </w:p>
        </w:tc>
      </w:tr>
      <w:tr w:rsidR="00F0490C" w:rsidRPr="004E44C4" w14:paraId="164DE8C1" w14:textId="77777777" w:rsidTr="00F0490C">
        <w:tc>
          <w:tcPr>
            <w:tcW w:w="8828" w:type="dxa"/>
            <w:gridSpan w:val="6"/>
          </w:tcPr>
          <w:p w14:paraId="67A093AB" w14:textId="77777777" w:rsidR="00F0490C" w:rsidRPr="4071979D" w:rsidRDefault="00F0490C" w:rsidP="00F0490C">
            <w:pPr>
              <w:rPr>
                <w:sz w:val="24"/>
                <w:szCs w:val="24"/>
              </w:rPr>
            </w:pPr>
            <w:r w:rsidRPr="4071979D">
              <w:rPr>
                <w:sz w:val="24"/>
                <w:szCs w:val="24"/>
              </w:rPr>
              <w:t>3.1 País de origen del producto:</w:t>
            </w:r>
          </w:p>
        </w:tc>
      </w:tr>
      <w:tr w:rsidR="00F0490C" w:rsidRPr="004E44C4" w14:paraId="4A34D0A7" w14:textId="77777777" w:rsidTr="00F0490C">
        <w:tc>
          <w:tcPr>
            <w:tcW w:w="8828" w:type="dxa"/>
            <w:gridSpan w:val="6"/>
          </w:tcPr>
          <w:p w14:paraId="45E70197" w14:textId="77777777" w:rsidR="00F0490C" w:rsidRPr="00856FB0" w:rsidRDefault="00F0490C" w:rsidP="00F0490C">
            <w:pPr>
              <w:rPr>
                <w:sz w:val="24"/>
                <w:szCs w:val="24"/>
                <w:highlight w:val="yellow"/>
              </w:rPr>
            </w:pPr>
            <w:r w:rsidRPr="00992EFE">
              <w:rPr>
                <w:sz w:val="24"/>
                <w:szCs w:val="24"/>
              </w:rPr>
              <w:t>3.2 Nombre, dirección y origen de la planta de formulación incluyendo calle, distrito o área, estado, ciudad, país:</w:t>
            </w:r>
          </w:p>
        </w:tc>
      </w:tr>
      <w:tr w:rsidR="00F0490C" w:rsidRPr="004E44C4" w14:paraId="06836FEA" w14:textId="77777777" w:rsidTr="00F0490C">
        <w:tc>
          <w:tcPr>
            <w:tcW w:w="8828" w:type="dxa"/>
            <w:gridSpan w:val="6"/>
          </w:tcPr>
          <w:p w14:paraId="6735657E" w14:textId="77777777" w:rsidR="00F0490C" w:rsidRPr="004E44C4" w:rsidRDefault="00F0490C" w:rsidP="00F0490C">
            <w:pPr>
              <w:rPr>
                <w:sz w:val="24"/>
                <w:szCs w:val="24"/>
              </w:rPr>
            </w:pPr>
            <w:r>
              <w:rPr>
                <w:sz w:val="24"/>
                <w:szCs w:val="24"/>
              </w:rPr>
              <w:t xml:space="preserve">3.3 </w:t>
            </w:r>
            <w:r w:rsidRPr="004E44C4">
              <w:rPr>
                <w:sz w:val="24"/>
                <w:szCs w:val="24"/>
              </w:rPr>
              <w:t>Empaque o envase</w:t>
            </w:r>
          </w:p>
        </w:tc>
      </w:tr>
      <w:tr w:rsidR="00F0490C" w:rsidRPr="004E44C4" w14:paraId="101B09FC" w14:textId="77777777" w:rsidTr="00F0490C">
        <w:tc>
          <w:tcPr>
            <w:tcW w:w="2698" w:type="dxa"/>
          </w:tcPr>
          <w:p w14:paraId="7B690F03" w14:textId="77777777" w:rsidR="00F0490C" w:rsidRPr="004E44C4" w:rsidRDefault="00F0490C" w:rsidP="00F0490C">
            <w:pPr>
              <w:pStyle w:val="Prrafodelista"/>
              <w:numPr>
                <w:ilvl w:val="1"/>
                <w:numId w:val="50"/>
              </w:numPr>
              <w:rPr>
                <w:sz w:val="24"/>
                <w:szCs w:val="24"/>
              </w:rPr>
            </w:pPr>
            <w:r w:rsidRPr="004E44C4">
              <w:rPr>
                <w:sz w:val="24"/>
                <w:szCs w:val="24"/>
              </w:rPr>
              <w:t>Material:</w:t>
            </w:r>
          </w:p>
        </w:tc>
        <w:tc>
          <w:tcPr>
            <w:tcW w:w="2071" w:type="dxa"/>
            <w:gridSpan w:val="3"/>
          </w:tcPr>
          <w:p w14:paraId="0871F056" w14:textId="77777777" w:rsidR="00F0490C" w:rsidRPr="004E44C4" w:rsidRDefault="00F0490C" w:rsidP="00F0490C">
            <w:pPr>
              <w:rPr>
                <w:sz w:val="24"/>
                <w:szCs w:val="24"/>
              </w:rPr>
            </w:pPr>
            <w:r w:rsidRPr="004E44C4">
              <w:rPr>
                <w:sz w:val="24"/>
                <w:szCs w:val="24"/>
              </w:rPr>
              <w:t xml:space="preserve">3.5 Tipo: </w:t>
            </w:r>
          </w:p>
        </w:tc>
        <w:tc>
          <w:tcPr>
            <w:tcW w:w="4059" w:type="dxa"/>
            <w:gridSpan w:val="2"/>
          </w:tcPr>
          <w:p w14:paraId="161DCBAB" w14:textId="77777777" w:rsidR="00F0490C" w:rsidRPr="004E44C4" w:rsidRDefault="00F0490C" w:rsidP="00F0490C">
            <w:pPr>
              <w:rPr>
                <w:sz w:val="24"/>
                <w:szCs w:val="24"/>
              </w:rPr>
            </w:pPr>
            <w:r w:rsidRPr="004E44C4">
              <w:rPr>
                <w:sz w:val="24"/>
                <w:szCs w:val="24"/>
              </w:rPr>
              <w:t>3.6 Tamaño:</w:t>
            </w:r>
          </w:p>
        </w:tc>
      </w:tr>
      <w:tr w:rsidR="00F0490C" w:rsidRPr="004E44C4" w14:paraId="4B568A93" w14:textId="77777777" w:rsidTr="00F0490C">
        <w:tc>
          <w:tcPr>
            <w:tcW w:w="8828" w:type="dxa"/>
            <w:gridSpan w:val="6"/>
          </w:tcPr>
          <w:p w14:paraId="785AB820" w14:textId="77777777" w:rsidR="00F0490C" w:rsidRPr="00D07315" w:rsidRDefault="00F0490C" w:rsidP="00F0490C">
            <w:pPr>
              <w:pStyle w:val="Prrafodelista"/>
              <w:numPr>
                <w:ilvl w:val="0"/>
                <w:numId w:val="51"/>
              </w:numPr>
              <w:rPr>
                <w:b/>
                <w:sz w:val="24"/>
                <w:szCs w:val="24"/>
              </w:rPr>
            </w:pPr>
            <w:r w:rsidRPr="00D07315">
              <w:rPr>
                <w:b/>
                <w:sz w:val="24"/>
                <w:szCs w:val="24"/>
              </w:rPr>
              <w:t>Lugar o medio donde recibir notificaciones (</w:t>
            </w:r>
            <w:r>
              <w:rPr>
                <w:b/>
                <w:sz w:val="24"/>
                <w:szCs w:val="24"/>
              </w:rPr>
              <w:t>d</w:t>
            </w:r>
            <w:r w:rsidRPr="00D07315">
              <w:rPr>
                <w:b/>
                <w:sz w:val="24"/>
                <w:szCs w:val="24"/>
              </w:rPr>
              <w:t xml:space="preserve">irección </w:t>
            </w:r>
            <w:r>
              <w:rPr>
                <w:b/>
                <w:sz w:val="24"/>
                <w:szCs w:val="24"/>
              </w:rPr>
              <w:t>e</w:t>
            </w:r>
            <w:r w:rsidRPr="00D07315">
              <w:rPr>
                <w:b/>
                <w:sz w:val="24"/>
                <w:szCs w:val="24"/>
              </w:rPr>
              <w:t>lectrónica):</w:t>
            </w:r>
          </w:p>
        </w:tc>
      </w:tr>
      <w:tr w:rsidR="00F0490C" w:rsidRPr="004E44C4" w14:paraId="284F0CEB" w14:textId="77777777" w:rsidTr="00F0490C">
        <w:tc>
          <w:tcPr>
            <w:tcW w:w="8828" w:type="dxa"/>
            <w:gridSpan w:val="6"/>
          </w:tcPr>
          <w:p w14:paraId="520F196B" w14:textId="77777777" w:rsidR="00F0490C" w:rsidRPr="00D07315" w:rsidRDefault="00F0490C" w:rsidP="00F0490C">
            <w:pPr>
              <w:pStyle w:val="Prrafodelista"/>
              <w:numPr>
                <w:ilvl w:val="0"/>
                <w:numId w:val="51"/>
              </w:numPr>
              <w:rPr>
                <w:b/>
                <w:sz w:val="24"/>
                <w:szCs w:val="24"/>
              </w:rPr>
            </w:pPr>
            <w:r w:rsidRPr="00D07315">
              <w:rPr>
                <w:b/>
                <w:sz w:val="24"/>
                <w:szCs w:val="24"/>
              </w:rPr>
              <w:t>Observaciones:</w:t>
            </w:r>
          </w:p>
        </w:tc>
      </w:tr>
      <w:tr w:rsidR="00F0490C" w:rsidRPr="004E44C4" w14:paraId="0F5777D5" w14:textId="77777777" w:rsidTr="00F0490C">
        <w:tc>
          <w:tcPr>
            <w:tcW w:w="8828" w:type="dxa"/>
            <w:gridSpan w:val="6"/>
          </w:tcPr>
          <w:p w14:paraId="7BAF4E30" w14:textId="77777777" w:rsidR="00F0490C" w:rsidRPr="004E44C4" w:rsidRDefault="00F0490C" w:rsidP="00F0490C">
            <w:pPr>
              <w:rPr>
                <w:sz w:val="24"/>
                <w:szCs w:val="24"/>
              </w:rPr>
            </w:pPr>
            <w:r w:rsidRPr="004E44C4">
              <w:rPr>
                <w:b/>
                <w:sz w:val="24"/>
                <w:szCs w:val="24"/>
              </w:rPr>
              <w:t>Firma del representante legal:</w:t>
            </w:r>
          </w:p>
        </w:tc>
      </w:tr>
    </w:tbl>
    <w:p w14:paraId="299CEB8A" w14:textId="77777777" w:rsidR="00F0490C" w:rsidRDefault="00F0490C" w:rsidP="00F0490C">
      <w:pPr>
        <w:pStyle w:val="Prrafodelista"/>
        <w:autoSpaceDE w:val="0"/>
        <w:autoSpaceDN w:val="0"/>
        <w:spacing w:before="100" w:beforeAutospacing="1" w:after="100" w:afterAutospacing="1" w:line="240" w:lineRule="auto"/>
        <w:ind w:left="360"/>
        <w:rPr>
          <w:sz w:val="24"/>
          <w:szCs w:val="24"/>
        </w:rPr>
      </w:pPr>
    </w:p>
    <w:p w14:paraId="0404D9B7" w14:textId="77777777" w:rsidR="00F0490C" w:rsidRDefault="00F0490C" w:rsidP="00F0490C">
      <w:pPr>
        <w:widowControl/>
        <w:adjustRightInd/>
        <w:spacing w:after="160" w:line="259" w:lineRule="auto"/>
        <w:jc w:val="left"/>
        <w:textAlignment w:val="auto"/>
        <w:rPr>
          <w:sz w:val="24"/>
          <w:szCs w:val="24"/>
        </w:rPr>
      </w:pPr>
      <w:r>
        <w:rPr>
          <w:sz w:val="24"/>
          <w:szCs w:val="24"/>
        </w:rPr>
        <w:br w:type="page"/>
      </w:r>
    </w:p>
    <w:p w14:paraId="4920E705" w14:textId="26DACDDB" w:rsidR="00F0490C" w:rsidRDefault="00F0490C" w:rsidP="00F0490C">
      <w:pPr>
        <w:spacing w:line="240" w:lineRule="auto"/>
        <w:jc w:val="center"/>
        <w:rPr>
          <w:b/>
          <w:sz w:val="24"/>
          <w:szCs w:val="24"/>
        </w:rPr>
      </w:pPr>
      <w:r>
        <w:rPr>
          <w:b/>
          <w:sz w:val="24"/>
          <w:szCs w:val="24"/>
        </w:rPr>
        <w:lastRenderedPageBreak/>
        <w:t>ANEXO I</w:t>
      </w:r>
    </w:p>
    <w:p w14:paraId="33182380" w14:textId="2B142F83" w:rsidR="00F7260A" w:rsidRDefault="00F7260A" w:rsidP="00F0490C">
      <w:pPr>
        <w:spacing w:line="240" w:lineRule="auto"/>
        <w:jc w:val="center"/>
        <w:rPr>
          <w:b/>
          <w:sz w:val="24"/>
          <w:szCs w:val="24"/>
        </w:rPr>
      </w:pPr>
      <w:r>
        <w:rPr>
          <w:b/>
          <w:sz w:val="24"/>
          <w:szCs w:val="24"/>
        </w:rPr>
        <w:t>(NORMATIVO)</w:t>
      </w:r>
    </w:p>
    <w:p w14:paraId="406F7627" w14:textId="77777777" w:rsidR="0007259C" w:rsidRDefault="0007259C" w:rsidP="00F0490C">
      <w:pPr>
        <w:spacing w:line="240" w:lineRule="auto"/>
        <w:jc w:val="center"/>
        <w:rPr>
          <w:b/>
          <w:sz w:val="24"/>
          <w:szCs w:val="24"/>
        </w:rPr>
      </w:pPr>
    </w:p>
    <w:p w14:paraId="0E4B84BC" w14:textId="77777777" w:rsidR="00F0490C" w:rsidRDefault="00F0490C" w:rsidP="00F0490C">
      <w:pPr>
        <w:spacing w:line="240" w:lineRule="auto"/>
        <w:jc w:val="center"/>
        <w:rPr>
          <w:b/>
          <w:sz w:val="24"/>
          <w:szCs w:val="24"/>
        </w:rPr>
      </w:pPr>
      <w:r w:rsidRPr="00F338A7">
        <w:rPr>
          <w:b/>
          <w:sz w:val="24"/>
          <w:szCs w:val="24"/>
        </w:rPr>
        <w:t xml:space="preserve">REQUISITOS PARA EL REGISTRO </w:t>
      </w:r>
      <w:bookmarkStart w:id="7" w:name="_Hlk43460079"/>
      <w:r w:rsidRPr="00F338A7">
        <w:rPr>
          <w:b/>
          <w:sz w:val="24"/>
          <w:szCs w:val="24"/>
        </w:rPr>
        <w:t>DE COADYUVANTES Y SUSTANCIAS AFINES</w:t>
      </w:r>
      <w:bookmarkEnd w:id="7"/>
      <w:r>
        <w:rPr>
          <w:b/>
          <w:sz w:val="24"/>
          <w:szCs w:val="24"/>
        </w:rPr>
        <w:t xml:space="preserve"> DE MÍNIMO RIESGO</w:t>
      </w:r>
    </w:p>
    <w:p w14:paraId="022FD294" w14:textId="77777777" w:rsidR="00F0490C" w:rsidRDefault="00F0490C" w:rsidP="00F0490C">
      <w:pPr>
        <w:spacing w:line="240" w:lineRule="auto"/>
        <w:jc w:val="center"/>
        <w:rPr>
          <w:b/>
          <w:sz w:val="24"/>
          <w:szCs w:val="24"/>
        </w:rPr>
      </w:pPr>
    </w:p>
    <w:p w14:paraId="7FAE26AB" w14:textId="77777777" w:rsidR="00F0490C" w:rsidRPr="00BA077C" w:rsidRDefault="00F0490C" w:rsidP="00F0490C">
      <w:pPr>
        <w:pStyle w:val="Prrafodelista"/>
        <w:numPr>
          <w:ilvl w:val="0"/>
          <w:numId w:val="97"/>
        </w:numPr>
        <w:spacing w:line="240" w:lineRule="auto"/>
        <w:rPr>
          <w:b/>
          <w:sz w:val="24"/>
          <w:szCs w:val="24"/>
        </w:rPr>
      </w:pPr>
      <w:r w:rsidRPr="00BA077C">
        <w:rPr>
          <w:b/>
          <w:sz w:val="24"/>
          <w:szCs w:val="24"/>
        </w:rPr>
        <w:t>LEGAJO ADMINISTRATIVO DEL EXPEDIENTE</w:t>
      </w:r>
    </w:p>
    <w:p w14:paraId="570E6316" w14:textId="77777777" w:rsidR="00F0490C" w:rsidRDefault="00F0490C" w:rsidP="00F0490C">
      <w:pPr>
        <w:spacing w:line="240" w:lineRule="auto"/>
        <w:rPr>
          <w:b/>
          <w:sz w:val="24"/>
          <w:szCs w:val="24"/>
        </w:rPr>
      </w:pPr>
    </w:p>
    <w:p w14:paraId="5DFC2239" w14:textId="77777777" w:rsidR="00F0490C" w:rsidRDefault="00F0490C" w:rsidP="00F0490C">
      <w:pPr>
        <w:pStyle w:val="Prrafodelista"/>
        <w:numPr>
          <w:ilvl w:val="0"/>
          <w:numId w:val="53"/>
        </w:numPr>
        <w:spacing w:line="240" w:lineRule="auto"/>
        <w:ind w:left="284" w:hanging="284"/>
        <w:rPr>
          <w:sz w:val="24"/>
          <w:szCs w:val="24"/>
        </w:rPr>
      </w:pPr>
      <w:r w:rsidRPr="00A329B8">
        <w:rPr>
          <w:sz w:val="24"/>
          <w:szCs w:val="24"/>
        </w:rPr>
        <w:t xml:space="preserve">Presentar debidamente completo el formulario de solicitud de registro </w:t>
      </w:r>
      <w:r w:rsidRPr="00856FB0">
        <w:rPr>
          <w:sz w:val="24"/>
          <w:szCs w:val="24"/>
        </w:rPr>
        <w:t>de coadyuvantes y sustancias afines</w:t>
      </w:r>
      <w:r w:rsidRPr="00A329B8">
        <w:rPr>
          <w:sz w:val="24"/>
          <w:szCs w:val="24"/>
        </w:rPr>
        <w:t xml:space="preserve"> (</w:t>
      </w:r>
      <w:r>
        <w:rPr>
          <w:sz w:val="24"/>
          <w:szCs w:val="24"/>
        </w:rPr>
        <w:t>Anexo H</w:t>
      </w:r>
      <w:r w:rsidRPr="00E16491">
        <w:rPr>
          <w:sz w:val="24"/>
          <w:szCs w:val="24"/>
        </w:rPr>
        <w:t>),</w:t>
      </w:r>
      <w:r w:rsidRPr="00A329B8">
        <w:rPr>
          <w:sz w:val="24"/>
          <w:szCs w:val="24"/>
        </w:rPr>
        <w:t xml:space="preserve"> en cada uno de sus apartados</w:t>
      </w:r>
      <w:r w:rsidRPr="00073400">
        <w:rPr>
          <w:sz w:val="24"/>
          <w:szCs w:val="24"/>
        </w:rPr>
        <w:t>.</w:t>
      </w:r>
    </w:p>
    <w:p w14:paraId="2CB9DFBE" w14:textId="77777777" w:rsidR="00F0490C" w:rsidRDefault="00F0490C" w:rsidP="00F0490C">
      <w:pPr>
        <w:pStyle w:val="Prrafodelista"/>
        <w:spacing w:line="240" w:lineRule="auto"/>
        <w:ind w:left="284"/>
        <w:rPr>
          <w:sz w:val="24"/>
          <w:szCs w:val="24"/>
        </w:rPr>
      </w:pPr>
    </w:p>
    <w:p w14:paraId="71C9393D" w14:textId="77777777" w:rsidR="00F0490C" w:rsidRDefault="00F0490C" w:rsidP="00F0490C">
      <w:pPr>
        <w:pStyle w:val="Prrafodelista"/>
        <w:numPr>
          <w:ilvl w:val="0"/>
          <w:numId w:val="53"/>
        </w:numPr>
        <w:spacing w:line="240" w:lineRule="auto"/>
        <w:ind w:left="284" w:hanging="284"/>
        <w:rPr>
          <w:sz w:val="24"/>
          <w:szCs w:val="24"/>
        </w:rPr>
      </w:pPr>
      <w:r w:rsidRPr="00E16491">
        <w:rPr>
          <w:sz w:val="24"/>
          <w:szCs w:val="24"/>
        </w:rPr>
        <w:t>Comprobante de pago del arancel vigente.</w:t>
      </w:r>
    </w:p>
    <w:p w14:paraId="4FA5C25C" w14:textId="77777777" w:rsidR="00F0490C" w:rsidRDefault="00F0490C" w:rsidP="00F0490C">
      <w:pPr>
        <w:pStyle w:val="Prrafodelista"/>
        <w:spacing w:line="240" w:lineRule="auto"/>
        <w:ind w:left="284"/>
        <w:rPr>
          <w:sz w:val="24"/>
          <w:szCs w:val="24"/>
        </w:rPr>
      </w:pPr>
    </w:p>
    <w:p w14:paraId="251E1E29" w14:textId="77777777" w:rsidR="00F0490C" w:rsidRDefault="00F0490C" w:rsidP="00F0490C">
      <w:pPr>
        <w:pStyle w:val="Prrafodelista"/>
        <w:numPr>
          <w:ilvl w:val="0"/>
          <w:numId w:val="53"/>
        </w:numPr>
        <w:spacing w:line="240" w:lineRule="auto"/>
        <w:ind w:left="284" w:hanging="284"/>
        <w:rPr>
          <w:sz w:val="24"/>
          <w:szCs w:val="24"/>
        </w:rPr>
      </w:pPr>
      <w:r w:rsidRPr="00E16491">
        <w:rPr>
          <w:sz w:val="24"/>
          <w:szCs w:val="24"/>
        </w:rPr>
        <w:t>Hoja de seguridad del coadyuvante o sustancia afín, debe contener los requisitos estandarizados internacionalmente utilizando como modelo los lineamientos del Sistema Globalmente Armonizado de clasificación y etiquetado de productos químicos (GHS, por sus siglas en</w:t>
      </w:r>
      <w:r>
        <w:rPr>
          <w:sz w:val="24"/>
          <w:szCs w:val="24"/>
        </w:rPr>
        <w:t xml:space="preserve"> inglés) de las Naciones Unidas.</w:t>
      </w:r>
    </w:p>
    <w:p w14:paraId="0F77E377" w14:textId="77777777" w:rsidR="00F0490C" w:rsidRDefault="00F0490C" w:rsidP="00F0490C">
      <w:pPr>
        <w:pStyle w:val="Prrafodelista"/>
        <w:spacing w:line="240" w:lineRule="auto"/>
        <w:ind w:left="284"/>
        <w:rPr>
          <w:sz w:val="24"/>
          <w:szCs w:val="24"/>
        </w:rPr>
      </w:pPr>
    </w:p>
    <w:p w14:paraId="055DF42C" w14:textId="77777777" w:rsidR="00F0490C" w:rsidRDefault="00F0490C" w:rsidP="00F0490C">
      <w:pPr>
        <w:pStyle w:val="Prrafodelista"/>
        <w:numPr>
          <w:ilvl w:val="0"/>
          <w:numId w:val="53"/>
        </w:numPr>
        <w:spacing w:line="240" w:lineRule="auto"/>
        <w:ind w:left="284" w:hanging="284"/>
        <w:rPr>
          <w:sz w:val="24"/>
          <w:szCs w:val="24"/>
        </w:rPr>
      </w:pPr>
      <w:r w:rsidRPr="00E16491">
        <w:rPr>
          <w:sz w:val="24"/>
          <w:szCs w:val="24"/>
        </w:rPr>
        <w:t>Etiqueta. La información presente en la etiqueta debe coincidir con lo indicado en el expediente.</w:t>
      </w:r>
    </w:p>
    <w:p w14:paraId="006CE859" w14:textId="77777777" w:rsidR="00F0490C" w:rsidRDefault="00F0490C" w:rsidP="00F0490C">
      <w:pPr>
        <w:pStyle w:val="Prrafodelista"/>
        <w:spacing w:line="240" w:lineRule="auto"/>
        <w:ind w:left="284"/>
        <w:rPr>
          <w:sz w:val="24"/>
          <w:szCs w:val="24"/>
        </w:rPr>
      </w:pPr>
    </w:p>
    <w:p w14:paraId="6D1A3FD3" w14:textId="77777777" w:rsidR="00F0490C" w:rsidRPr="00991B1B" w:rsidRDefault="00F0490C" w:rsidP="00F0490C">
      <w:pPr>
        <w:pStyle w:val="Prrafodelista"/>
        <w:numPr>
          <w:ilvl w:val="0"/>
          <w:numId w:val="53"/>
        </w:numPr>
        <w:spacing w:line="240" w:lineRule="auto"/>
        <w:ind w:left="284" w:hanging="284"/>
        <w:rPr>
          <w:sz w:val="24"/>
          <w:szCs w:val="24"/>
        </w:rPr>
      </w:pPr>
      <w:r w:rsidRPr="00991B1B">
        <w:rPr>
          <w:sz w:val="24"/>
          <w:szCs w:val="24"/>
        </w:rPr>
        <w:t xml:space="preserve">Panfleto, en los casos que aplique. La información presente en el panfleto debe coincidir con lo indicado en el expediente y la </w:t>
      </w:r>
      <w:r>
        <w:rPr>
          <w:sz w:val="24"/>
          <w:szCs w:val="24"/>
        </w:rPr>
        <w:t>r</w:t>
      </w:r>
      <w:r w:rsidRPr="00991B1B">
        <w:rPr>
          <w:sz w:val="24"/>
          <w:szCs w:val="24"/>
        </w:rPr>
        <w:t xml:space="preserve">esolución de aprobación de la </w:t>
      </w:r>
      <w:r>
        <w:rPr>
          <w:sz w:val="24"/>
          <w:szCs w:val="24"/>
        </w:rPr>
        <w:t>p</w:t>
      </w:r>
      <w:r w:rsidRPr="00991B1B">
        <w:rPr>
          <w:sz w:val="24"/>
          <w:szCs w:val="24"/>
        </w:rPr>
        <w:t xml:space="preserve">rueba de </w:t>
      </w:r>
      <w:r>
        <w:rPr>
          <w:sz w:val="24"/>
          <w:szCs w:val="24"/>
        </w:rPr>
        <w:t>e</w:t>
      </w:r>
      <w:r w:rsidRPr="00991B1B">
        <w:rPr>
          <w:sz w:val="24"/>
          <w:szCs w:val="24"/>
        </w:rPr>
        <w:t xml:space="preserve">ficacia cuando aplique, emitida por la </w:t>
      </w:r>
      <w:r>
        <w:rPr>
          <w:sz w:val="24"/>
          <w:szCs w:val="24"/>
        </w:rPr>
        <w:t>u</w:t>
      </w:r>
      <w:r w:rsidRPr="00991B1B">
        <w:rPr>
          <w:sz w:val="24"/>
          <w:szCs w:val="24"/>
        </w:rPr>
        <w:t>nidad competente del SFE.</w:t>
      </w:r>
    </w:p>
    <w:p w14:paraId="230F62EA" w14:textId="77777777" w:rsidR="00F0490C" w:rsidRPr="00C957F1" w:rsidRDefault="00F0490C" w:rsidP="00F0490C">
      <w:pPr>
        <w:pStyle w:val="Prrafodelista"/>
        <w:ind w:left="644"/>
        <w:rPr>
          <w:sz w:val="24"/>
          <w:szCs w:val="24"/>
        </w:rPr>
      </w:pPr>
    </w:p>
    <w:p w14:paraId="2052612F" w14:textId="77777777" w:rsidR="00F0490C" w:rsidRPr="00BA077C" w:rsidRDefault="00F0490C" w:rsidP="00F0490C">
      <w:pPr>
        <w:pStyle w:val="Prrafodelista"/>
        <w:numPr>
          <w:ilvl w:val="0"/>
          <w:numId w:val="97"/>
        </w:numPr>
        <w:spacing w:line="240" w:lineRule="auto"/>
        <w:rPr>
          <w:b/>
          <w:sz w:val="24"/>
          <w:szCs w:val="24"/>
        </w:rPr>
      </w:pPr>
      <w:r w:rsidRPr="00BA077C">
        <w:rPr>
          <w:b/>
          <w:sz w:val="24"/>
          <w:szCs w:val="24"/>
        </w:rPr>
        <w:t>LEGAJO DE INFORMACIÓN TÉCNICA</w:t>
      </w:r>
    </w:p>
    <w:p w14:paraId="13670811" w14:textId="77777777" w:rsidR="00F0490C" w:rsidRPr="00DA2740" w:rsidRDefault="00F0490C" w:rsidP="00F0490C">
      <w:pPr>
        <w:spacing w:line="240" w:lineRule="auto"/>
        <w:jc w:val="center"/>
        <w:rPr>
          <w:b/>
          <w:sz w:val="24"/>
          <w:szCs w:val="24"/>
        </w:rPr>
      </w:pPr>
    </w:p>
    <w:p w14:paraId="72AD2C4B" w14:textId="77777777" w:rsidR="00F0490C" w:rsidRPr="00134198" w:rsidRDefault="00F0490C" w:rsidP="00F0490C">
      <w:pPr>
        <w:spacing w:line="240" w:lineRule="auto"/>
        <w:rPr>
          <w:sz w:val="24"/>
          <w:szCs w:val="24"/>
          <w:lang w:val="es-MX"/>
        </w:rPr>
      </w:pPr>
      <w:bookmarkStart w:id="8" w:name="_Hlk35526880"/>
      <w:r w:rsidRPr="00134198">
        <w:rPr>
          <w:sz w:val="24"/>
          <w:szCs w:val="24"/>
          <w:lang w:val="es-MX"/>
        </w:rPr>
        <w:t xml:space="preserve">Las guías y metodologías aquí indicadas son una recomendación a utilizar, sin embargo, otras reconocidas </w:t>
      </w:r>
      <w:r>
        <w:rPr>
          <w:sz w:val="24"/>
          <w:szCs w:val="24"/>
          <w:lang w:val="es-MX"/>
        </w:rPr>
        <w:t xml:space="preserve">internacionalmente </w:t>
      </w:r>
      <w:r w:rsidRPr="00673FEF">
        <w:rPr>
          <w:sz w:val="24"/>
          <w:szCs w:val="24"/>
          <w:lang w:val="es-MX"/>
        </w:rPr>
        <w:t xml:space="preserve">podrían ser </w:t>
      </w:r>
      <w:r w:rsidRPr="00134198">
        <w:rPr>
          <w:sz w:val="24"/>
          <w:szCs w:val="24"/>
          <w:lang w:val="es-MX"/>
        </w:rPr>
        <w:t>aceptadas por la AC.</w:t>
      </w:r>
    </w:p>
    <w:bookmarkEnd w:id="8"/>
    <w:p w14:paraId="78893B52" w14:textId="77777777" w:rsidR="00F0490C" w:rsidRDefault="00F0490C" w:rsidP="00F0490C">
      <w:pPr>
        <w:spacing w:line="240" w:lineRule="auto"/>
        <w:rPr>
          <w:b/>
          <w:sz w:val="24"/>
          <w:szCs w:val="24"/>
        </w:rPr>
      </w:pPr>
    </w:p>
    <w:p w14:paraId="43B59F37" w14:textId="77777777" w:rsidR="00F0490C" w:rsidRPr="003B0D50" w:rsidRDefault="00F0490C" w:rsidP="00F0490C">
      <w:pPr>
        <w:spacing w:line="240" w:lineRule="auto"/>
        <w:rPr>
          <w:b/>
          <w:sz w:val="24"/>
          <w:szCs w:val="24"/>
        </w:rPr>
      </w:pPr>
      <w:r w:rsidRPr="003B0D50">
        <w:rPr>
          <w:b/>
          <w:sz w:val="24"/>
          <w:szCs w:val="24"/>
        </w:rPr>
        <w:t xml:space="preserve">REQUISITOS QUÍMICOS PARA EVALUACIÓN DEL </w:t>
      </w:r>
      <w:r>
        <w:rPr>
          <w:b/>
          <w:sz w:val="24"/>
          <w:szCs w:val="24"/>
        </w:rPr>
        <w:t>SFE</w:t>
      </w:r>
      <w:r w:rsidRPr="003B0D50">
        <w:rPr>
          <w:b/>
          <w:sz w:val="24"/>
          <w:szCs w:val="24"/>
        </w:rPr>
        <w:t xml:space="preserve"> </w:t>
      </w:r>
    </w:p>
    <w:p w14:paraId="29A9E683" w14:textId="77777777" w:rsidR="00F0490C" w:rsidRDefault="00F0490C" w:rsidP="00F0490C">
      <w:pPr>
        <w:spacing w:line="240" w:lineRule="auto"/>
        <w:rPr>
          <w:b/>
          <w:sz w:val="24"/>
          <w:szCs w:val="24"/>
        </w:rPr>
      </w:pPr>
    </w:p>
    <w:p w14:paraId="75FCE7C8" w14:textId="77777777" w:rsidR="00F0490C" w:rsidRPr="002F4BFA" w:rsidRDefault="00F0490C" w:rsidP="00F0490C">
      <w:pPr>
        <w:pStyle w:val="Prrafodelista"/>
        <w:numPr>
          <w:ilvl w:val="0"/>
          <w:numId w:val="54"/>
        </w:numPr>
        <w:spacing w:line="240" w:lineRule="auto"/>
        <w:rPr>
          <w:sz w:val="24"/>
          <w:szCs w:val="24"/>
        </w:rPr>
      </w:pPr>
      <w:r w:rsidRPr="002F4BFA">
        <w:rPr>
          <w:sz w:val="24"/>
          <w:szCs w:val="24"/>
        </w:rPr>
        <w:t xml:space="preserve">Certificado de análisis </w:t>
      </w:r>
      <w:r>
        <w:rPr>
          <w:sz w:val="24"/>
          <w:szCs w:val="24"/>
        </w:rPr>
        <w:t xml:space="preserve">con menos de dos años de haber sido emitido por casa matriz, fabricante o formulador </w:t>
      </w:r>
      <w:r w:rsidRPr="002F4BFA">
        <w:rPr>
          <w:sz w:val="24"/>
          <w:szCs w:val="24"/>
        </w:rPr>
        <w:t>de la sustancia afín o coadyuvante en original o copia certificada por un notario</w:t>
      </w:r>
      <w:r>
        <w:rPr>
          <w:sz w:val="24"/>
          <w:szCs w:val="24"/>
        </w:rPr>
        <w:t xml:space="preserve"> público </w:t>
      </w:r>
      <w:r w:rsidRPr="002F4BFA">
        <w:rPr>
          <w:sz w:val="24"/>
          <w:szCs w:val="24"/>
        </w:rPr>
        <w:t>y firmado por el profesional responsable, el cual contendrá el detalle acerca de la concentración nominal del (los) componente(</w:t>
      </w:r>
      <w:r>
        <w:rPr>
          <w:sz w:val="24"/>
          <w:szCs w:val="24"/>
        </w:rPr>
        <w:t>e</w:t>
      </w:r>
      <w:r w:rsidRPr="002F4BFA">
        <w:rPr>
          <w:sz w:val="24"/>
          <w:szCs w:val="24"/>
        </w:rPr>
        <w:t>s) principal(</w:t>
      </w:r>
      <w:r>
        <w:rPr>
          <w:sz w:val="24"/>
          <w:szCs w:val="24"/>
        </w:rPr>
        <w:t>e</w:t>
      </w:r>
      <w:r w:rsidRPr="002F4BFA">
        <w:rPr>
          <w:sz w:val="24"/>
          <w:szCs w:val="24"/>
        </w:rPr>
        <w:t>s) de la sustancia afín o coadyuvante expresados en porcentaje(</w:t>
      </w:r>
      <w:r>
        <w:rPr>
          <w:sz w:val="24"/>
          <w:szCs w:val="24"/>
        </w:rPr>
        <w:t>e</w:t>
      </w:r>
      <w:r w:rsidRPr="002F4BFA">
        <w:rPr>
          <w:sz w:val="24"/>
          <w:szCs w:val="24"/>
        </w:rPr>
        <w:t>s) masa/masa o masa/volumen, según corresponde el estado físico, fecha de análisis y número de lote analizado.</w:t>
      </w:r>
      <w:r>
        <w:rPr>
          <w:sz w:val="24"/>
          <w:szCs w:val="24"/>
        </w:rPr>
        <w:t xml:space="preserve"> </w:t>
      </w:r>
      <w:r w:rsidRPr="002F4BFA">
        <w:rPr>
          <w:sz w:val="24"/>
          <w:szCs w:val="24"/>
        </w:rPr>
        <w:t>En caso de que el certificado de análisis haya sido emitido por casa matriz se deberá indicar en el mismo el lugar donde se formuló el producto.</w:t>
      </w:r>
    </w:p>
    <w:p w14:paraId="0254ECB4" w14:textId="77777777" w:rsidR="00F0490C" w:rsidRPr="00557F7C" w:rsidRDefault="00F0490C" w:rsidP="00F0490C">
      <w:pPr>
        <w:pStyle w:val="Prrafodelista"/>
        <w:spacing w:line="240" w:lineRule="auto"/>
        <w:rPr>
          <w:sz w:val="24"/>
          <w:szCs w:val="24"/>
          <w:highlight w:val="yellow"/>
        </w:rPr>
      </w:pPr>
    </w:p>
    <w:p w14:paraId="0F097169" w14:textId="77777777" w:rsidR="00F0490C" w:rsidRDefault="00F0490C" w:rsidP="00F0490C">
      <w:pPr>
        <w:pStyle w:val="Prrafodelista"/>
        <w:numPr>
          <w:ilvl w:val="0"/>
          <w:numId w:val="54"/>
        </w:numPr>
        <w:spacing w:line="240" w:lineRule="auto"/>
        <w:rPr>
          <w:sz w:val="24"/>
          <w:szCs w:val="24"/>
        </w:rPr>
      </w:pPr>
      <w:r w:rsidRPr="00357F00">
        <w:rPr>
          <w:sz w:val="24"/>
          <w:szCs w:val="24"/>
        </w:rPr>
        <w:t>Estudios sobre la determinación de propiedades físicas y químicas. En caso de que no aplique deberá presentar la justificación respectiva del por</w:t>
      </w:r>
      <w:r>
        <w:rPr>
          <w:sz w:val="24"/>
          <w:szCs w:val="24"/>
        </w:rPr>
        <w:t xml:space="preserve"> </w:t>
      </w:r>
      <w:r w:rsidRPr="00357F00">
        <w:rPr>
          <w:sz w:val="24"/>
          <w:szCs w:val="24"/>
        </w:rPr>
        <w:t>qué no se presenta el estudio.</w:t>
      </w:r>
      <w:r>
        <w:rPr>
          <w:sz w:val="24"/>
          <w:szCs w:val="24"/>
        </w:rPr>
        <w:t xml:space="preserve"> </w:t>
      </w:r>
    </w:p>
    <w:p w14:paraId="78508F94" w14:textId="77777777" w:rsidR="00F0490C" w:rsidRPr="00F01368" w:rsidRDefault="00F0490C" w:rsidP="00F0490C">
      <w:pPr>
        <w:pStyle w:val="Prrafodelista"/>
        <w:rPr>
          <w:sz w:val="24"/>
          <w:szCs w:val="24"/>
        </w:rPr>
      </w:pPr>
    </w:p>
    <w:p w14:paraId="45A107B8" w14:textId="77777777" w:rsidR="00F0490C" w:rsidRDefault="00F0490C" w:rsidP="00F0490C">
      <w:pPr>
        <w:pStyle w:val="Prrafodelista"/>
        <w:numPr>
          <w:ilvl w:val="1"/>
          <w:numId w:val="54"/>
        </w:numPr>
        <w:spacing w:line="240" w:lineRule="auto"/>
        <w:ind w:left="993" w:hanging="709"/>
        <w:rPr>
          <w:sz w:val="24"/>
          <w:szCs w:val="24"/>
        </w:rPr>
      </w:pPr>
      <w:r w:rsidRPr="00357F00">
        <w:rPr>
          <w:sz w:val="24"/>
          <w:szCs w:val="24"/>
        </w:rPr>
        <w:t>Estado físico</w:t>
      </w:r>
      <w:r>
        <w:rPr>
          <w:sz w:val="24"/>
          <w:szCs w:val="24"/>
        </w:rPr>
        <w:t>.</w:t>
      </w:r>
    </w:p>
    <w:p w14:paraId="4DB1E77F"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lastRenderedPageBreak/>
        <w:t>Color</w:t>
      </w:r>
      <w:r>
        <w:rPr>
          <w:sz w:val="24"/>
          <w:szCs w:val="24"/>
        </w:rPr>
        <w:t>.</w:t>
      </w:r>
    </w:p>
    <w:p w14:paraId="3D0AE22E"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t>Punto de fusión (sólidos)</w:t>
      </w:r>
      <w:r>
        <w:rPr>
          <w:sz w:val="24"/>
          <w:szCs w:val="24"/>
        </w:rPr>
        <w:t>.</w:t>
      </w:r>
    </w:p>
    <w:p w14:paraId="6593DFE4"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t>Punto de ebullición (líquidos), si el producto se descompone antes de su punto de ebullición aportar la temperatura de descomposición.</w:t>
      </w:r>
    </w:p>
    <w:p w14:paraId="75011E38"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t>Densidad</w:t>
      </w:r>
      <w:r>
        <w:rPr>
          <w:sz w:val="24"/>
          <w:szCs w:val="24"/>
        </w:rPr>
        <w:t>.</w:t>
      </w:r>
    </w:p>
    <w:p w14:paraId="46F135DE"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t>Inflamabilidad para sustancias sólidas ó punto de inflamación para sustancias líquidas.</w:t>
      </w:r>
    </w:p>
    <w:p w14:paraId="2EAC524D" w14:textId="77777777" w:rsidR="00F0490C" w:rsidRDefault="00F0490C" w:rsidP="00F0490C">
      <w:pPr>
        <w:pStyle w:val="Prrafodelista"/>
        <w:numPr>
          <w:ilvl w:val="1"/>
          <w:numId w:val="54"/>
        </w:numPr>
        <w:spacing w:line="240" w:lineRule="auto"/>
        <w:ind w:left="993" w:hanging="709"/>
        <w:rPr>
          <w:sz w:val="24"/>
          <w:szCs w:val="24"/>
        </w:rPr>
      </w:pPr>
      <w:r w:rsidRPr="00514D35">
        <w:rPr>
          <w:sz w:val="24"/>
          <w:szCs w:val="24"/>
        </w:rPr>
        <w:t>Corrosividad</w:t>
      </w:r>
      <w:r>
        <w:rPr>
          <w:sz w:val="24"/>
          <w:szCs w:val="24"/>
        </w:rPr>
        <w:t>.</w:t>
      </w:r>
    </w:p>
    <w:p w14:paraId="23DE26D8" w14:textId="77777777" w:rsidR="00F0490C" w:rsidRDefault="00F0490C" w:rsidP="00F0490C">
      <w:pPr>
        <w:pStyle w:val="Prrafodelista"/>
        <w:numPr>
          <w:ilvl w:val="1"/>
          <w:numId w:val="54"/>
        </w:numPr>
        <w:spacing w:line="240" w:lineRule="auto"/>
        <w:ind w:left="993" w:hanging="709"/>
        <w:rPr>
          <w:sz w:val="24"/>
          <w:szCs w:val="24"/>
        </w:rPr>
      </w:pPr>
      <w:r w:rsidRPr="004758D3">
        <w:rPr>
          <w:sz w:val="24"/>
          <w:szCs w:val="24"/>
        </w:rPr>
        <w:t>Explosividad</w:t>
      </w:r>
      <w:r>
        <w:rPr>
          <w:sz w:val="24"/>
          <w:szCs w:val="24"/>
        </w:rPr>
        <w:t>.</w:t>
      </w:r>
    </w:p>
    <w:p w14:paraId="1C850244" w14:textId="77777777" w:rsidR="00F0490C" w:rsidRDefault="00F0490C" w:rsidP="00F0490C">
      <w:pPr>
        <w:pStyle w:val="Prrafodelista"/>
        <w:numPr>
          <w:ilvl w:val="1"/>
          <w:numId w:val="54"/>
        </w:numPr>
        <w:spacing w:line="240" w:lineRule="auto"/>
        <w:ind w:left="993" w:hanging="709"/>
        <w:rPr>
          <w:sz w:val="24"/>
          <w:szCs w:val="24"/>
        </w:rPr>
      </w:pPr>
      <w:r w:rsidRPr="004758D3">
        <w:rPr>
          <w:sz w:val="24"/>
          <w:szCs w:val="24"/>
        </w:rPr>
        <w:t>Solubilidad (indicar en que disolvente es soluble y el resultado con sus respectivas unidades)</w:t>
      </w:r>
      <w:r>
        <w:rPr>
          <w:sz w:val="24"/>
          <w:szCs w:val="24"/>
        </w:rPr>
        <w:t>.</w:t>
      </w:r>
    </w:p>
    <w:p w14:paraId="35B49D5B" w14:textId="77777777" w:rsidR="00F0490C" w:rsidRDefault="00F0490C" w:rsidP="00F0490C">
      <w:pPr>
        <w:pStyle w:val="Prrafodelista"/>
        <w:numPr>
          <w:ilvl w:val="1"/>
          <w:numId w:val="54"/>
        </w:numPr>
        <w:spacing w:line="240" w:lineRule="auto"/>
        <w:ind w:left="993" w:hanging="709"/>
        <w:rPr>
          <w:sz w:val="24"/>
          <w:szCs w:val="24"/>
        </w:rPr>
      </w:pPr>
      <w:r w:rsidRPr="004758D3">
        <w:rPr>
          <w:sz w:val="24"/>
          <w:szCs w:val="24"/>
        </w:rPr>
        <w:t>Indicar si produce espuma</w:t>
      </w:r>
      <w:r>
        <w:rPr>
          <w:sz w:val="24"/>
          <w:szCs w:val="24"/>
        </w:rPr>
        <w:t>.</w:t>
      </w:r>
    </w:p>
    <w:p w14:paraId="6D057DCE" w14:textId="77777777" w:rsidR="00F0490C" w:rsidRPr="004758D3" w:rsidRDefault="00F0490C" w:rsidP="00F0490C">
      <w:pPr>
        <w:pStyle w:val="Prrafodelista"/>
        <w:numPr>
          <w:ilvl w:val="1"/>
          <w:numId w:val="54"/>
        </w:numPr>
        <w:spacing w:line="240" w:lineRule="auto"/>
        <w:ind w:left="993" w:hanging="709"/>
        <w:rPr>
          <w:sz w:val="24"/>
          <w:szCs w:val="24"/>
        </w:rPr>
      </w:pPr>
      <w:r w:rsidRPr="004758D3">
        <w:rPr>
          <w:sz w:val="24"/>
          <w:szCs w:val="24"/>
        </w:rPr>
        <w:t>Presión de vapor (para productos volátiles)</w:t>
      </w:r>
    </w:p>
    <w:p w14:paraId="06B82833" w14:textId="77777777" w:rsidR="00F0490C" w:rsidRPr="00357F00" w:rsidRDefault="00F0490C" w:rsidP="00F0490C">
      <w:pPr>
        <w:pStyle w:val="Prrafodelista"/>
        <w:spacing w:line="240" w:lineRule="auto"/>
        <w:ind w:left="792"/>
        <w:rPr>
          <w:sz w:val="24"/>
          <w:szCs w:val="24"/>
        </w:rPr>
      </w:pPr>
    </w:p>
    <w:p w14:paraId="61EAD06B" w14:textId="77777777" w:rsidR="00F0490C" w:rsidRPr="00D412C0" w:rsidRDefault="00F0490C" w:rsidP="00F0490C">
      <w:pPr>
        <w:pStyle w:val="Prrafodelista"/>
        <w:numPr>
          <w:ilvl w:val="0"/>
          <w:numId w:val="54"/>
        </w:numPr>
        <w:spacing w:line="240" w:lineRule="auto"/>
        <w:rPr>
          <w:sz w:val="24"/>
          <w:szCs w:val="24"/>
        </w:rPr>
      </w:pPr>
      <w:r w:rsidRPr="00D412C0">
        <w:rPr>
          <w:sz w:val="24"/>
          <w:szCs w:val="24"/>
        </w:rPr>
        <w:t>Métodos químicos de análisis que incluyan como mínimo muestra utilizada, metodología empleada, equipos, preparación de la muestra, reactivos utilizados, fórmulas matemáticas para la determinación del contenido, introducción, alcance y conclusión para identificar, caracterizar y/o cuantificar el o los principales componentes de la sustancia afín o coadyuvante, el cual debe venir acompañado de su respectiva validación.</w:t>
      </w:r>
    </w:p>
    <w:p w14:paraId="084A72F0" w14:textId="77777777" w:rsidR="00F0490C" w:rsidRDefault="00F0490C" w:rsidP="00F0490C">
      <w:pPr>
        <w:spacing w:line="240" w:lineRule="auto"/>
        <w:rPr>
          <w:b/>
          <w:sz w:val="24"/>
          <w:szCs w:val="24"/>
        </w:rPr>
      </w:pPr>
    </w:p>
    <w:p w14:paraId="2B282167" w14:textId="77777777" w:rsidR="00F0490C" w:rsidRPr="003B0D50" w:rsidRDefault="00F0490C" w:rsidP="00F0490C">
      <w:pPr>
        <w:spacing w:line="240" w:lineRule="auto"/>
        <w:rPr>
          <w:b/>
          <w:sz w:val="24"/>
          <w:szCs w:val="24"/>
        </w:rPr>
      </w:pPr>
      <w:r w:rsidRPr="003B0D50">
        <w:rPr>
          <w:b/>
          <w:sz w:val="24"/>
          <w:szCs w:val="24"/>
        </w:rPr>
        <w:t xml:space="preserve">REQUISITOS AGRONÓMICOS PARA EVALUACIÓN DEL </w:t>
      </w:r>
      <w:r>
        <w:rPr>
          <w:b/>
          <w:sz w:val="24"/>
          <w:szCs w:val="24"/>
        </w:rPr>
        <w:t>SFE</w:t>
      </w:r>
      <w:r w:rsidRPr="003B0D50">
        <w:rPr>
          <w:b/>
          <w:sz w:val="24"/>
          <w:szCs w:val="24"/>
        </w:rPr>
        <w:t xml:space="preserve"> </w:t>
      </w:r>
    </w:p>
    <w:p w14:paraId="3D963972" w14:textId="77777777" w:rsidR="00F0490C" w:rsidRPr="00557F7C" w:rsidRDefault="00F0490C" w:rsidP="00F0490C">
      <w:pPr>
        <w:spacing w:line="240" w:lineRule="auto"/>
        <w:rPr>
          <w:b/>
          <w:sz w:val="24"/>
          <w:szCs w:val="24"/>
        </w:rPr>
      </w:pPr>
    </w:p>
    <w:p w14:paraId="472699C3" w14:textId="77777777" w:rsidR="00F0490C" w:rsidRPr="008A23E3" w:rsidRDefault="00F0490C" w:rsidP="00F0490C">
      <w:pPr>
        <w:pStyle w:val="Prrafodelista"/>
        <w:spacing w:line="240" w:lineRule="auto"/>
        <w:ind w:left="284"/>
        <w:rPr>
          <w:b/>
          <w:sz w:val="24"/>
          <w:szCs w:val="24"/>
        </w:rPr>
      </w:pPr>
      <w:r>
        <w:rPr>
          <w:sz w:val="24"/>
          <w:szCs w:val="24"/>
        </w:rPr>
        <w:t xml:space="preserve">En los casos que sea necesario comprobar la eficacia de sustancias afines (reguladores de crecimiento, repelentes, atrayentes, protectores de semilla, entre otros) se requerirá la resolución de aprobación de la prueba de eficacia, emitida por la unidad competente del SFE. Ver Anexo N. La prueba de eficacia no aplica para coadyuvantes. </w:t>
      </w:r>
    </w:p>
    <w:p w14:paraId="2EE5B564" w14:textId="77777777" w:rsidR="00F0490C" w:rsidRPr="00F01368" w:rsidRDefault="00F0490C" w:rsidP="00F0490C">
      <w:pPr>
        <w:pStyle w:val="Prrafodelista"/>
        <w:spacing w:line="240" w:lineRule="auto"/>
        <w:rPr>
          <w:b/>
          <w:sz w:val="24"/>
          <w:szCs w:val="24"/>
        </w:rPr>
      </w:pPr>
    </w:p>
    <w:p w14:paraId="3D6C9837" w14:textId="77777777" w:rsidR="00F0490C" w:rsidRPr="00BA077C" w:rsidRDefault="00F0490C" w:rsidP="00F0490C">
      <w:pPr>
        <w:pStyle w:val="Prrafodelista"/>
        <w:numPr>
          <w:ilvl w:val="0"/>
          <w:numId w:val="97"/>
        </w:numPr>
        <w:rPr>
          <w:b/>
          <w:sz w:val="24"/>
          <w:szCs w:val="24"/>
        </w:rPr>
      </w:pPr>
      <w:r w:rsidRPr="00BA077C">
        <w:rPr>
          <w:b/>
          <w:sz w:val="24"/>
          <w:szCs w:val="24"/>
        </w:rPr>
        <w:t>LEGAJO CONFIDENCIAL</w:t>
      </w:r>
    </w:p>
    <w:p w14:paraId="0A185C7C" w14:textId="77777777" w:rsidR="00F0490C" w:rsidRPr="00C71955" w:rsidRDefault="00F0490C" w:rsidP="00F0490C">
      <w:pPr>
        <w:rPr>
          <w:sz w:val="24"/>
          <w:szCs w:val="24"/>
        </w:rPr>
      </w:pPr>
    </w:p>
    <w:p w14:paraId="63A0C71A" w14:textId="77777777" w:rsidR="00F0490C" w:rsidRDefault="00F0490C" w:rsidP="00F0490C">
      <w:pPr>
        <w:numPr>
          <w:ilvl w:val="0"/>
          <w:numId w:val="59"/>
        </w:numPr>
        <w:spacing w:line="240" w:lineRule="auto"/>
        <w:rPr>
          <w:sz w:val="24"/>
          <w:szCs w:val="24"/>
        </w:rPr>
      </w:pPr>
      <w:r w:rsidRPr="00A45457">
        <w:rPr>
          <w:sz w:val="24"/>
          <w:szCs w:val="24"/>
        </w:rPr>
        <w:t>Carta emitida por un profesional en química y refrendada</w:t>
      </w:r>
      <w:r w:rsidRPr="00645632">
        <w:rPr>
          <w:sz w:val="24"/>
          <w:szCs w:val="24"/>
        </w:rPr>
        <w:t xml:space="preserve">, donde se indique los códigos o números asociados de cada coformulante y componente principal del certificado de composición y que se encuentran en la </w:t>
      </w:r>
      <w:r>
        <w:rPr>
          <w:sz w:val="24"/>
          <w:szCs w:val="24"/>
        </w:rPr>
        <w:t>“L</w:t>
      </w:r>
      <w:r w:rsidRPr="00645632">
        <w:rPr>
          <w:sz w:val="24"/>
          <w:szCs w:val="24"/>
        </w:rPr>
        <w:t xml:space="preserve">ista </w:t>
      </w:r>
      <w:r w:rsidRPr="00645632">
        <w:rPr>
          <w:bCs/>
          <w:sz w:val="24"/>
          <w:szCs w:val="24"/>
        </w:rPr>
        <w:t xml:space="preserve">de </w:t>
      </w:r>
      <w:r>
        <w:rPr>
          <w:bCs/>
          <w:sz w:val="24"/>
          <w:szCs w:val="24"/>
        </w:rPr>
        <w:t>componentes autorizados para plaguicidas sintéticos formulados, coadyuvantes y sustancias afines”</w:t>
      </w:r>
      <w:r w:rsidRPr="00645632">
        <w:rPr>
          <w:bCs/>
          <w:sz w:val="24"/>
          <w:szCs w:val="24"/>
        </w:rPr>
        <w:t xml:space="preserve"> visible en la página web </w:t>
      </w:r>
      <w:hyperlink r:id="rId12" w:history="1">
        <w:r w:rsidRPr="00645632">
          <w:rPr>
            <w:rStyle w:val="Hipervnculo"/>
            <w:color w:val="auto"/>
            <w:sz w:val="24"/>
            <w:szCs w:val="24"/>
          </w:rPr>
          <w:t>www.sfe.go.cr</w:t>
        </w:r>
      </w:hyperlink>
      <w:r w:rsidRPr="00645632">
        <w:rPr>
          <w:bCs/>
          <w:sz w:val="24"/>
          <w:szCs w:val="24"/>
        </w:rPr>
        <w:t xml:space="preserve"> de la AC</w:t>
      </w:r>
      <w:r>
        <w:rPr>
          <w:bCs/>
          <w:sz w:val="24"/>
          <w:szCs w:val="24"/>
        </w:rPr>
        <w:t>.</w:t>
      </w:r>
      <w:r w:rsidRPr="00645632">
        <w:rPr>
          <w:sz w:val="24"/>
          <w:szCs w:val="24"/>
        </w:rPr>
        <w:t xml:space="preserve"> Si el componente principal o alguno de los coformulantes que se indican en el certificado de composición no se encuentra en la lista indicada, el producto no será considerado de mínimo riesgo y se procederá a elaborar la resolución final de denegatoria de la solicitud de registro y el archivo de la misma.</w:t>
      </w:r>
    </w:p>
    <w:p w14:paraId="2A032A48" w14:textId="77777777" w:rsidR="00F0490C" w:rsidRPr="00645632" w:rsidRDefault="00F0490C" w:rsidP="00F0490C">
      <w:pPr>
        <w:spacing w:line="240" w:lineRule="auto"/>
        <w:ind w:left="360"/>
        <w:rPr>
          <w:sz w:val="24"/>
          <w:szCs w:val="24"/>
        </w:rPr>
      </w:pPr>
    </w:p>
    <w:p w14:paraId="5679CCF8" w14:textId="77777777" w:rsidR="00F0490C" w:rsidRPr="00BB4A22" w:rsidRDefault="00F0490C" w:rsidP="00F0490C">
      <w:pPr>
        <w:numPr>
          <w:ilvl w:val="0"/>
          <w:numId w:val="59"/>
        </w:numPr>
        <w:spacing w:line="240" w:lineRule="auto"/>
        <w:rPr>
          <w:sz w:val="24"/>
          <w:szCs w:val="24"/>
        </w:rPr>
      </w:pPr>
      <w:r w:rsidRPr="006D3F11">
        <w:rPr>
          <w:sz w:val="24"/>
          <w:szCs w:val="24"/>
        </w:rPr>
        <w:t xml:space="preserve">Certificado de composición </w:t>
      </w:r>
      <w:r>
        <w:rPr>
          <w:sz w:val="24"/>
          <w:szCs w:val="24"/>
        </w:rPr>
        <w:t xml:space="preserve">cuali-cuantitativa </w:t>
      </w:r>
      <w:r w:rsidRPr="006D3F11">
        <w:rPr>
          <w:sz w:val="24"/>
          <w:szCs w:val="24"/>
        </w:rPr>
        <w:t>de la sustancia afín o coadyuvante, original</w:t>
      </w:r>
      <w:r>
        <w:rPr>
          <w:sz w:val="24"/>
          <w:szCs w:val="24"/>
        </w:rPr>
        <w:t xml:space="preserve"> o copia certificada</w:t>
      </w:r>
      <w:r w:rsidRPr="006D3F11">
        <w:rPr>
          <w:sz w:val="24"/>
          <w:szCs w:val="24"/>
        </w:rPr>
        <w:t xml:space="preserve"> </w:t>
      </w:r>
      <w:r>
        <w:rPr>
          <w:sz w:val="24"/>
          <w:szCs w:val="24"/>
        </w:rPr>
        <w:t xml:space="preserve">por notario público, con menos de dos años de haberse </w:t>
      </w:r>
      <w:r w:rsidRPr="006D3F11">
        <w:rPr>
          <w:sz w:val="24"/>
          <w:szCs w:val="24"/>
        </w:rPr>
        <w:t xml:space="preserve">emitido por </w:t>
      </w:r>
      <w:r>
        <w:rPr>
          <w:sz w:val="24"/>
          <w:szCs w:val="24"/>
        </w:rPr>
        <w:t xml:space="preserve">casa matriz, </w:t>
      </w:r>
      <w:r w:rsidRPr="006D3F11">
        <w:rPr>
          <w:sz w:val="24"/>
          <w:szCs w:val="24"/>
        </w:rPr>
        <w:t>el fabricante o formulador, según corresponda y firmado por el profesional responsable. Se debe</w:t>
      </w:r>
      <w:r>
        <w:rPr>
          <w:sz w:val="24"/>
          <w:szCs w:val="24"/>
        </w:rPr>
        <w:t xml:space="preserve"> incluir:</w:t>
      </w:r>
    </w:p>
    <w:p w14:paraId="19B92482" w14:textId="77777777" w:rsidR="00F0490C" w:rsidRPr="00BB4A22" w:rsidRDefault="00F0490C" w:rsidP="00F0490C">
      <w:pPr>
        <w:spacing w:line="240" w:lineRule="auto"/>
        <w:ind w:left="360"/>
        <w:rPr>
          <w:sz w:val="24"/>
          <w:szCs w:val="24"/>
        </w:rPr>
      </w:pPr>
    </w:p>
    <w:p w14:paraId="6EBA3D9B" w14:textId="77777777" w:rsidR="00F0490C" w:rsidRDefault="00F0490C" w:rsidP="00F0490C">
      <w:pPr>
        <w:pStyle w:val="Prrafodelista"/>
        <w:numPr>
          <w:ilvl w:val="1"/>
          <w:numId w:val="87"/>
        </w:numPr>
        <w:spacing w:line="240" w:lineRule="auto"/>
        <w:rPr>
          <w:sz w:val="24"/>
          <w:szCs w:val="24"/>
        </w:rPr>
      </w:pPr>
      <w:r>
        <w:rPr>
          <w:sz w:val="24"/>
          <w:szCs w:val="24"/>
        </w:rPr>
        <w:t>Contenido nominal de cada uno de los coformulantes y el componente principal incluidos en la formulación expresado en</w:t>
      </w:r>
      <w:r w:rsidRPr="007101F3">
        <w:rPr>
          <w:sz w:val="24"/>
          <w:szCs w:val="24"/>
        </w:rPr>
        <w:t xml:space="preserve"> porcentaje m/m o m/v y en el caso de que sea reportado </w:t>
      </w:r>
      <w:r w:rsidRPr="007101F3">
        <w:rPr>
          <w:sz w:val="24"/>
          <w:szCs w:val="24"/>
        </w:rPr>
        <w:lastRenderedPageBreak/>
        <w:t>como m/v se debe indicar la densidad con sus respectivas unidades y temperatura. </w:t>
      </w:r>
    </w:p>
    <w:p w14:paraId="79DA4DDA" w14:textId="77777777" w:rsidR="00F0490C" w:rsidRPr="002E1D4D" w:rsidRDefault="00F0490C" w:rsidP="00F0490C">
      <w:pPr>
        <w:pStyle w:val="Prrafodelista"/>
        <w:numPr>
          <w:ilvl w:val="1"/>
          <w:numId w:val="87"/>
        </w:numPr>
        <w:spacing w:line="240" w:lineRule="auto"/>
        <w:rPr>
          <w:sz w:val="24"/>
          <w:szCs w:val="24"/>
        </w:rPr>
      </w:pPr>
      <w:r w:rsidRPr="002E1D4D">
        <w:rPr>
          <w:sz w:val="24"/>
          <w:szCs w:val="24"/>
        </w:rPr>
        <w:t>Función de cada uno de los co</w:t>
      </w:r>
      <w:r>
        <w:rPr>
          <w:sz w:val="24"/>
          <w:szCs w:val="24"/>
        </w:rPr>
        <w:t>formulantes</w:t>
      </w:r>
      <w:r w:rsidRPr="002E1D4D">
        <w:rPr>
          <w:sz w:val="24"/>
          <w:szCs w:val="24"/>
        </w:rPr>
        <w:t xml:space="preserve"> incluidos en la formulación. </w:t>
      </w:r>
    </w:p>
    <w:p w14:paraId="46E9AFC9" w14:textId="77777777" w:rsidR="00F0490C" w:rsidRPr="007101F3" w:rsidRDefault="00F0490C" w:rsidP="00F0490C">
      <w:pPr>
        <w:pStyle w:val="Prrafodelista"/>
        <w:spacing w:line="240" w:lineRule="auto"/>
        <w:ind w:left="360"/>
        <w:rPr>
          <w:sz w:val="24"/>
          <w:szCs w:val="24"/>
        </w:rPr>
      </w:pPr>
    </w:p>
    <w:p w14:paraId="0E099B26" w14:textId="77777777" w:rsidR="00F0490C" w:rsidRPr="005C1D8E" w:rsidRDefault="00F0490C" w:rsidP="00F0490C">
      <w:pPr>
        <w:pStyle w:val="Prrafodelista"/>
        <w:numPr>
          <w:ilvl w:val="1"/>
          <w:numId w:val="87"/>
        </w:numPr>
        <w:spacing w:line="240" w:lineRule="auto"/>
        <w:rPr>
          <w:sz w:val="24"/>
          <w:szCs w:val="24"/>
        </w:rPr>
      </w:pPr>
      <w:r w:rsidRPr="005C1D8E">
        <w:rPr>
          <w:sz w:val="24"/>
          <w:szCs w:val="24"/>
        </w:rPr>
        <w:t>Identidad de los co</w:t>
      </w:r>
      <w:r>
        <w:rPr>
          <w:sz w:val="24"/>
          <w:szCs w:val="24"/>
        </w:rPr>
        <w:t>formulantes y componente principal</w:t>
      </w:r>
      <w:r w:rsidRPr="005C1D8E">
        <w:rPr>
          <w:sz w:val="24"/>
          <w:szCs w:val="24"/>
        </w:rPr>
        <w:t xml:space="preserve"> de acuerdo a su nombre químico según IUPAC y el número CAS cuando estén disponibles. En caso de no estar disponibles se debe adjuntar la estructura química. Si se utilizan códigos para identificar los co</w:t>
      </w:r>
      <w:r>
        <w:rPr>
          <w:sz w:val="24"/>
          <w:szCs w:val="24"/>
        </w:rPr>
        <w:t>formulantes</w:t>
      </w:r>
      <w:r w:rsidRPr="005C1D8E">
        <w:rPr>
          <w:sz w:val="24"/>
          <w:szCs w:val="24"/>
        </w:rPr>
        <w:t>, se debe describir la función y aportar la hoja de seguridad del co</w:t>
      </w:r>
      <w:r>
        <w:rPr>
          <w:sz w:val="24"/>
          <w:szCs w:val="24"/>
        </w:rPr>
        <w:t>formulante</w:t>
      </w:r>
      <w:r w:rsidRPr="005C1D8E">
        <w:rPr>
          <w:sz w:val="24"/>
          <w:szCs w:val="24"/>
        </w:rPr>
        <w:t xml:space="preserve">, sólo si no tiene número CAS o nombre IUPAC. Cuando los coformulantes sean mezclas, deberá indicarse su composición. En caso de que sea una mezcla propietaria protegida bajo secreto industrial, se podrá presentar en su lugar la hoja de seguridad.  </w:t>
      </w:r>
    </w:p>
    <w:p w14:paraId="2191AE37" w14:textId="77777777" w:rsidR="00F0490C" w:rsidRPr="00BB4A22" w:rsidRDefault="00F0490C" w:rsidP="00F0490C">
      <w:pPr>
        <w:pStyle w:val="Prrafodelista"/>
        <w:spacing w:line="240" w:lineRule="auto"/>
        <w:rPr>
          <w:sz w:val="24"/>
          <w:szCs w:val="24"/>
        </w:rPr>
      </w:pPr>
    </w:p>
    <w:p w14:paraId="6CD52A4D" w14:textId="77777777" w:rsidR="00F0490C" w:rsidRDefault="00F0490C" w:rsidP="00F0490C">
      <w:pPr>
        <w:numPr>
          <w:ilvl w:val="0"/>
          <w:numId w:val="59"/>
        </w:numPr>
        <w:spacing w:line="240" w:lineRule="auto"/>
        <w:rPr>
          <w:sz w:val="24"/>
          <w:szCs w:val="24"/>
        </w:rPr>
      </w:pPr>
      <w:r w:rsidRPr="006D3F11">
        <w:rPr>
          <w:sz w:val="24"/>
          <w:szCs w:val="24"/>
        </w:rPr>
        <w:t xml:space="preserve">Descripción del proceso de formulación: La empresa debe presentar información de los procesos de formulación </w:t>
      </w:r>
      <w:r w:rsidRPr="0043665F">
        <w:rPr>
          <w:sz w:val="24"/>
          <w:szCs w:val="24"/>
        </w:rPr>
        <w:t>del coadyuvante o sustancia afín objeto de registro.</w:t>
      </w:r>
      <w:r w:rsidRPr="006D3F11">
        <w:rPr>
          <w:sz w:val="24"/>
          <w:szCs w:val="24"/>
        </w:rPr>
        <w:t xml:space="preserve"> Para cada proceso debe proveerse la siguiente información: </w:t>
      </w:r>
    </w:p>
    <w:p w14:paraId="48C4C043" w14:textId="77777777" w:rsidR="00F0490C" w:rsidRDefault="00F0490C" w:rsidP="00F0490C">
      <w:pPr>
        <w:spacing w:line="240" w:lineRule="auto"/>
        <w:ind w:left="360"/>
        <w:rPr>
          <w:sz w:val="24"/>
          <w:szCs w:val="24"/>
        </w:rPr>
      </w:pPr>
    </w:p>
    <w:p w14:paraId="3F10A095" w14:textId="77777777" w:rsidR="00F0490C" w:rsidRDefault="00F0490C" w:rsidP="00F0490C">
      <w:pPr>
        <w:numPr>
          <w:ilvl w:val="1"/>
          <w:numId w:val="59"/>
        </w:numPr>
        <w:spacing w:line="240" w:lineRule="auto"/>
        <w:ind w:hanging="508"/>
        <w:rPr>
          <w:sz w:val="24"/>
          <w:szCs w:val="24"/>
        </w:rPr>
      </w:pPr>
      <w:r w:rsidRPr="006D3F11">
        <w:rPr>
          <w:sz w:val="24"/>
          <w:szCs w:val="24"/>
        </w:rPr>
        <w:t>Nombre y dirección del formulador que interviene en el proceso. </w:t>
      </w:r>
    </w:p>
    <w:p w14:paraId="7BED5096" w14:textId="77777777" w:rsidR="00F0490C" w:rsidRPr="00673FEF" w:rsidRDefault="00F0490C" w:rsidP="00F0490C">
      <w:pPr>
        <w:numPr>
          <w:ilvl w:val="1"/>
          <w:numId w:val="59"/>
        </w:numPr>
        <w:spacing w:line="240" w:lineRule="auto"/>
        <w:ind w:hanging="508"/>
        <w:rPr>
          <w:sz w:val="24"/>
          <w:szCs w:val="24"/>
        </w:rPr>
      </w:pPr>
      <w:r w:rsidRPr="00673FEF">
        <w:rPr>
          <w:sz w:val="24"/>
          <w:szCs w:val="24"/>
        </w:rPr>
        <w:t xml:space="preserve">Descripción general del proceso: descripción escrita en prosa la cual debe explicar los pasos necesarios para llevar a cabo la formulación del producto. </w:t>
      </w:r>
    </w:p>
    <w:p w14:paraId="5A39903D" w14:textId="77777777" w:rsidR="00F0490C" w:rsidRDefault="00F0490C" w:rsidP="00F0490C">
      <w:pPr>
        <w:numPr>
          <w:ilvl w:val="1"/>
          <w:numId w:val="59"/>
        </w:numPr>
        <w:spacing w:line="240" w:lineRule="auto"/>
        <w:ind w:left="709"/>
        <w:rPr>
          <w:sz w:val="24"/>
          <w:szCs w:val="24"/>
        </w:rPr>
      </w:pPr>
      <w:r>
        <w:rPr>
          <w:sz w:val="24"/>
          <w:szCs w:val="24"/>
        </w:rPr>
        <w:t xml:space="preserve"> </w:t>
      </w:r>
      <w:r w:rsidRPr="003E7F3D">
        <w:rPr>
          <w:sz w:val="24"/>
          <w:szCs w:val="24"/>
        </w:rPr>
        <w:t>Indicar los ingredientes usados para formular el producto.  </w:t>
      </w:r>
    </w:p>
    <w:p w14:paraId="6D5F56D7" w14:textId="77777777" w:rsidR="00F0490C" w:rsidRDefault="00F0490C" w:rsidP="00F0490C">
      <w:pPr>
        <w:numPr>
          <w:ilvl w:val="1"/>
          <w:numId w:val="59"/>
        </w:numPr>
        <w:spacing w:line="240" w:lineRule="auto"/>
        <w:ind w:hanging="508"/>
        <w:rPr>
          <w:sz w:val="24"/>
          <w:szCs w:val="24"/>
        </w:rPr>
      </w:pPr>
      <w:r w:rsidRPr="003E7F3D">
        <w:rPr>
          <w:sz w:val="24"/>
          <w:szCs w:val="24"/>
        </w:rPr>
        <w:t>Descripción de los equipos usados. </w:t>
      </w:r>
    </w:p>
    <w:p w14:paraId="7D935868" w14:textId="77777777" w:rsidR="00F0490C" w:rsidRPr="003E7F3D" w:rsidRDefault="00F0490C" w:rsidP="00F0490C">
      <w:pPr>
        <w:numPr>
          <w:ilvl w:val="1"/>
          <w:numId w:val="59"/>
        </w:numPr>
        <w:spacing w:line="240" w:lineRule="auto"/>
        <w:ind w:hanging="508"/>
        <w:rPr>
          <w:sz w:val="24"/>
          <w:szCs w:val="24"/>
        </w:rPr>
      </w:pPr>
      <w:r w:rsidRPr="003E7F3D">
        <w:rPr>
          <w:sz w:val="24"/>
          <w:szCs w:val="24"/>
        </w:rPr>
        <w:t>Descripción de las condiciones que se controlan durante el proceso </w:t>
      </w:r>
    </w:p>
    <w:p w14:paraId="18B399FA" w14:textId="77777777" w:rsidR="00F0490C" w:rsidRDefault="00F0490C" w:rsidP="00F0490C">
      <w:pPr>
        <w:pStyle w:val="Prrafodelista"/>
        <w:spacing w:line="240" w:lineRule="auto"/>
        <w:ind w:left="360"/>
        <w:rPr>
          <w:b/>
          <w:sz w:val="24"/>
          <w:szCs w:val="24"/>
        </w:rPr>
      </w:pPr>
    </w:p>
    <w:p w14:paraId="3D26B99A" w14:textId="77777777" w:rsidR="00F0490C" w:rsidRDefault="00F0490C" w:rsidP="00F0490C">
      <w:pPr>
        <w:pStyle w:val="Prrafodelista"/>
        <w:spacing w:line="240" w:lineRule="auto"/>
        <w:ind w:left="360"/>
        <w:rPr>
          <w:b/>
          <w:sz w:val="24"/>
          <w:szCs w:val="24"/>
        </w:rPr>
      </w:pPr>
    </w:p>
    <w:p w14:paraId="11AB221D" w14:textId="77777777" w:rsidR="00F0490C" w:rsidRDefault="00F0490C" w:rsidP="00F0490C">
      <w:pPr>
        <w:widowControl/>
        <w:adjustRightInd/>
        <w:spacing w:after="160" w:line="259" w:lineRule="auto"/>
        <w:jc w:val="left"/>
        <w:textAlignment w:val="auto"/>
        <w:rPr>
          <w:b/>
          <w:sz w:val="24"/>
          <w:szCs w:val="24"/>
        </w:rPr>
      </w:pPr>
      <w:r>
        <w:rPr>
          <w:b/>
          <w:sz w:val="24"/>
          <w:szCs w:val="24"/>
        </w:rPr>
        <w:br w:type="page"/>
      </w:r>
    </w:p>
    <w:p w14:paraId="6D486BDA" w14:textId="32581AE0" w:rsidR="00F0490C" w:rsidRDefault="00F0490C" w:rsidP="00F0490C">
      <w:pPr>
        <w:pStyle w:val="Prrafodelista"/>
        <w:spacing w:line="240" w:lineRule="auto"/>
        <w:ind w:left="360"/>
        <w:jc w:val="center"/>
        <w:rPr>
          <w:b/>
          <w:sz w:val="24"/>
          <w:szCs w:val="24"/>
        </w:rPr>
      </w:pPr>
      <w:r w:rsidRPr="00DB5576">
        <w:rPr>
          <w:b/>
          <w:sz w:val="24"/>
          <w:szCs w:val="24"/>
        </w:rPr>
        <w:lastRenderedPageBreak/>
        <w:t xml:space="preserve">ANEXO </w:t>
      </w:r>
      <w:r>
        <w:rPr>
          <w:b/>
          <w:sz w:val="24"/>
          <w:szCs w:val="24"/>
        </w:rPr>
        <w:t>J</w:t>
      </w:r>
    </w:p>
    <w:p w14:paraId="790BC024" w14:textId="60434C2F" w:rsidR="00F7260A" w:rsidRDefault="00F7260A" w:rsidP="00F0490C">
      <w:pPr>
        <w:pStyle w:val="Prrafodelista"/>
        <w:spacing w:line="240" w:lineRule="auto"/>
        <w:ind w:left="360"/>
        <w:jc w:val="center"/>
        <w:rPr>
          <w:b/>
          <w:sz w:val="24"/>
          <w:szCs w:val="24"/>
        </w:rPr>
      </w:pPr>
      <w:r>
        <w:rPr>
          <w:b/>
          <w:sz w:val="24"/>
          <w:szCs w:val="24"/>
        </w:rPr>
        <w:t>(NORMATIVO)</w:t>
      </w:r>
    </w:p>
    <w:p w14:paraId="10CE9A78" w14:textId="77777777" w:rsidR="0007259C" w:rsidRPr="00DB5576" w:rsidRDefault="0007259C" w:rsidP="00F0490C">
      <w:pPr>
        <w:pStyle w:val="Prrafodelista"/>
        <w:spacing w:line="240" w:lineRule="auto"/>
        <w:ind w:left="360"/>
        <w:jc w:val="center"/>
        <w:rPr>
          <w:b/>
          <w:sz w:val="24"/>
          <w:szCs w:val="24"/>
        </w:rPr>
      </w:pPr>
    </w:p>
    <w:p w14:paraId="0E5E88AD" w14:textId="77777777" w:rsidR="00F0490C" w:rsidRPr="00DB5576" w:rsidRDefault="00F0490C" w:rsidP="00F0490C">
      <w:pPr>
        <w:pStyle w:val="Prrafodelista"/>
        <w:spacing w:line="240" w:lineRule="auto"/>
        <w:ind w:left="360"/>
        <w:jc w:val="center"/>
        <w:rPr>
          <w:b/>
          <w:sz w:val="24"/>
          <w:szCs w:val="24"/>
        </w:rPr>
      </w:pPr>
      <w:r w:rsidRPr="00DB5576">
        <w:rPr>
          <w:b/>
          <w:sz w:val="24"/>
          <w:szCs w:val="24"/>
        </w:rPr>
        <w:t>REQUISITOS PARA EL REGISTRO DE COADYUVANTES Y SUSTANCIAS AFINES CON EVALUACIÓN DE MINSA Y MINAE</w:t>
      </w:r>
    </w:p>
    <w:p w14:paraId="5BAE1FB3" w14:textId="77777777" w:rsidR="00F0490C" w:rsidRDefault="00F0490C" w:rsidP="00F0490C">
      <w:pPr>
        <w:spacing w:line="240" w:lineRule="auto"/>
        <w:rPr>
          <w:b/>
          <w:sz w:val="24"/>
          <w:szCs w:val="24"/>
        </w:rPr>
      </w:pPr>
    </w:p>
    <w:p w14:paraId="4203017A" w14:textId="77777777" w:rsidR="00F0490C" w:rsidRPr="00BA077C" w:rsidRDefault="00F0490C" w:rsidP="00F0490C">
      <w:pPr>
        <w:pStyle w:val="Prrafodelista"/>
        <w:numPr>
          <w:ilvl w:val="0"/>
          <w:numId w:val="98"/>
        </w:numPr>
        <w:spacing w:line="240" w:lineRule="auto"/>
        <w:rPr>
          <w:b/>
          <w:sz w:val="24"/>
          <w:szCs w:val="24"/>
        </w:rPr>
      </w:pPr>
      <w:r w:rsidRPr="00BA077C">
        <w:rPr>
          <w:b/>
          <w:sz w:val="24"/>
          <w:szCs w:val="24"/>
        </w:rPr>
        <w:t>LEGAJO ADMINISTRATIVO DEL EXPEDIENTE</w:t>
      </w:r>
    </w:p>
    <w:p w14:paraId="085C6AEF" w14:textId="77777777" w:rsidR="00F0490C" w:rsidRDefault="00F0490C" w:rsidP="00F0490C">
      <w:pPr>
        <w:spacing w:line="240" w:lineRule="auto"/>
        <w:rPr>
          <w:b/>
          <w:sz w:val="24"/>
          <w:szCs w:val="24"/>
        </w:rPr>
      </w:pPr>
    </w:p>
    <w:p w14:paraId="5C7EFC7C" w14:textId="77777777" w:rsidR="00F0490C" w:rsidRDefault="00F0490C" w:rsidP="00F0490C">
      <w:pPr>
        <w:pStyle w:val="Prrafodelista"/>
        <w:numPr>
          <w:ilvl w:val="0"/>
          <w:numId w:val="74"/>
        </w:numPr>
        <w:spacing w:line="240" w:lineRule="auto"/>
        <w:rPr>
          <w:sz w:val="24"/>
          <w:szCs w:val="24"/>
        </w:rPr>
      </w:pPr>
      <w:r w:rsidRPr="00A329B8">
        <w:rPr>
          <w:sz w:val="24"/>
          <w:szCs w:val="24"/>
        </w:rPr>
        <w:t xml:space="preserve">Presentar debidamente completo el formulario de solicitud de registro </w:t>
      </w:r>
      <w:r w:rsidRPr="00856FB0">
        <w:rPr>
          <w:sz w:val="24"/>
          <w:szCs w:val="24"/>
        </w:rPr>
        <w:t>de coadyuvantes y sustancias afines</w:t>
      </w:r>
      <w:r w:rsidRPr="00A329B8">
        <w:rPr>
          <w:sz w:val="24"/>
          <w:szCs w:val="24"/>
        </w:rPr>
        <w:t xml:space="preserve"> (</w:t>
      </w:r>
      <w:r>
        <w:rPr>
          <w:sz w:val="24"/>
          <w:szCs w:val="24"/>
        </w:rPr>
        <w:t>Anexo H</w:t>
      </w:r>
      <w:r w:rsidRPr="00E16491">
        <w:rPr>
          <w:sz w:val="24"/>
          <w:szCs w:val="24"/>
        </w:rPr>
        <w:t>),</w:t>
      </w:r>
      <w:r w:rsidRPr="00A329B8">
        <w:rPr>
          <w:sz w:val="24"/>
          <w:szCs w:val="24"/>
        </w:rPr>
        <w:t xml:space="preserve"> en cada uno de sus apartados</w:t>
      </w:r>
      <w:r w:rsidRPr="00073400">
        <w:rPr>
          <w:sz w:val="24"/>
          <w:szCs w:val="24"/>
        </w:rPr>
        <w:t>.</w:t>
      </w:r>
    </w:p>
    <w:p w14:paraId="0EA8FA97" w14:textId="77777777" w:rsidR="00F0490C" w:rsidRDefault="00F0490C" w:rsidP="00F0490C">
      <w:pPr>
        <w:pStyle w:val="Prrafodelista"/>
        <w:spacing w:line="240" w:lineRule="auto"/>
        <w:ind w:left="284"/>
        <w:rPr>
          <w:sz w:val="24"/>
          <w:szCs w:val="24"/>
        </w:rPr>
      </w:pPr>
    </w:p>
    <w:p w14:paraId="03A228A8" w14:textId="77777777" w:rsidR="00F0490C" w:rsidRDefault="00F0490C" w:rsidP="00F0490C">
      <w:pPr>
        <w:pStyle w:val="Prrafodelista"/>
        <w:numPr>
          <w:ilvl w:val="0"/>
          <w:numId w:val="74"/>
        </w:numPr>
        <w:spacing w:line="240" w:lineRule="auto"/>
        <w:rPr>
          <w:sz w:val="24"/>
          <w:szCs w:val="24"/>
        </w:rPr>
      </w:pPr>
      <w:r w:rsidRPr="00E16491">
        <w:rPr>
          <w:sz w:val="24"/>
          <w:szCs w:val="24"/>
        </w:rPr>
        <w:t>Comprobante de pago del arancel vigente.</w:t>
      </w:r>
    </w:p>
    <w:p w14:paraId="7EFE788A" w14:textId="77777777" w:rsidR="00F0490C" w:rsidRDefault="00F0490C" w:rsidP="00F0490C">
      <w:pPr>
        <w:pStyle w:val="Prrafodelista"/>
        <w:spacing w:line="240" w:lineRule="auto"/>
        <w:ind w:left="284"/>
        <w:rPr>
          <w:sz w:val="24"/>
          <w:szCs w:val="24"/>
        </w:rPr>
      </w:pPr>
    </w:p>
    <w:p w14:paraId="0363393A" w14:textId="77777777" w:rsidR="00F0490C" w:rsidRDefault="00F0490C" w:rsidP="00F0490C">
      <w:pPr>
        <w:pStyle w:val="Prrafodelista"/>
        <w:numPr>
          <w:ilvl w:val="0"/>
          <w:numId w:val="74"/>
        </w:numPr>
        <w:spacing w:line="240" w:lineRule="auto"/>
        <w:rPr>
          <w:sz w:val="24"/>
          <w:szCs w:val="24"/>
        </w:rPr>
      </w:pPr>
      <w:r w:rsidRPr="00E16491">
        <w:rPr>
          <w:sz w:val="24"/>
          <w:szCs w:val="24"/>
        </w:rPr>
        <w:t>Hoja de seguridad del coadyuvante o sustancia afín, debe contener los requisitos estandarizados internacionalmente utilizando como modelo los lineamientos del Sistema Globalmente Armonizado de clasificación y etiquetado de productos químicos (GHS, por sus siglas en</w:t>
      </w:r>
      <w:r>
        <w:rPr>
          <w:sz w:val="24"/>
          <w:szCs w:val="24"/>
        </w:rPr>
        <w:t xml:space="preserve"> inglés) de las Naciones Unidas.</w:t>
      </w:r>
    </w:p>
    <w:p w14:paraId="1097198D" w14:textId="77777777" w:rsidR="00F0490C" w:rsidRDefault="00F0490C" w:rsidP="00F0490C">
      <w:pPr>
        <w:pStyle w:val="Prrafodelista"/>
        <w:spacing w:line="240" w:lineRule="auto"/>
        <w:ind w:left="284"/>
        <w:rPr>
          <w:sz w:val="24"/>
          <w:szCs w:val="24"/>
        </w:rPr>
      </w:pPr>
    </w:p>
    <w:p w14:paraId="0FBBE189" w14:textId="77777777" w:rsidR="00F0490C" w:rsidRDefault="00F0490C" w:rsidP="00F0490C">
      <w:pPr>
        <w:pStyle w:val="Prrafodelista"/>
        <w:numPr>
          <w:ilvl w:val="0"/>
          <w:numId w:val="74"/>
        </w:numPr>
        <w:spacing w:line="240" w:lineRule="auto"/>
        <w:rPr>
          <w:sz w:val="24"/>
          <w:szCs w:val="24"/>
        </w:rPr>
      </w:pPr>
      <w:r w:rsidRPr="00E16491">
        <w:rPr>
          <w:sz w:val="24"/>
          <w:szCs w:val="24"/>
        </w:rPr>
        <w:t>Etiqueta. La información presente en la etiqueta debe coincidir con lo indicado en el expediente.</w:t>
      </w:r>
    </w:p>
    <w:p w14:paraId="35C7F7CC" w14:textId="77777777" w:rsidR="00F0490C" w:rsidRDefault="00F0490C" w:rsidP="00F0490C">
      <w:pPr>
        <w:pStyle w:val="Prrafodelista"/>
        <w:spacing w:line="240" w:lineRule="auto"/>
        <w:ind w:left="284"/>
        <w:rPr>
          <w:sz w:val="24"/>
          <w:szCs w:val="24"/>
        </w:rPr>
      </w:pPr>
    </w:p>
    <w:p w14:paraId="537A1B55" w14:textId="77777777" w:rsidR="00F0490C" w:rsidRPr="00E16491" w:rsidRDefault="00F0490C" w:rsidP="00F0490C">
      <w:pPr>
        <w:pStyle w:val="Prrafodelista"/>
        <w:numPr>
          <w:ilvl w:val="0"/>
          <w:numId w:val="74"/>
        </w:numPr>
        <w:spacing w:line="240" w:lineRule="auto"/>
        <w:rPr>
          <w:sz w:val="24"/>
          <w:szCs w:val="24"/>
        </w:rPr>
      </w:pPr>
      <w:r w:rsidRPr="00E16491">
        <w:rPr>
          <w:sz w:val="24"/>
          <w:szCs w:val="24"/>
        </w:rPr>
        <w:t xml:space="preserve">Panfleto, en los casos que aplique. La información presente en el panfleto debe coincidir con lo indicado en el expediente y la </w:t>
      </w:r>
      <w:r>
        <w:rPr>
          <w:sz w:val="24"/>
          <w:szCs w:val="24"/>
        </w:rPr>
        <w:t>r</w:t>
      </w:r>
      <w:r w:rsidRPr="00E16491">
        <w:rPr>
          <w:sz w:val="24"/>
          <w:szCs w:val="24"/>
        </w:rPr>
        <w:t xml:space="preserve">esolución de aprobación de la </w:t>
      </w:r>
      <w:r>
        <w:rPr>
          <w:sz w:val="24"/>
          <w:szCs w:val="24"/>
        </w:rPr>
        <w:t>p</w:t>
      </w:r>
      <w:r w:rsidRPr="00E16491">
        <w:rPr>
          <w:sz w:val="24"/>
          <w:szCs w:val="24"/>
        </w:rPr>
        <w:t xml:space="preserve">rueba de </w:t>
      </w:r>
      <w:r>
        <w:rPr>
          <w:sz w:val="24"/>
          <w:szCs w:val="24"/>
        </w:rPr>
        <w:t>e</w:t>
      </w:r>
      <w:r w:rsidRPr="00E16491">
        <w:rPr>
          <w:sz w:val="24"/>
          <w:szCs w:val="24"/>
        </w:rPr>
        <w:t xml:space="preserve">ficacia, emitida por la </w:t>
      </w:r>
      <w:r>
        <w:rPr>
          <w:sz w:val="24"/>
          <w:szCs w:val="24"/>
        </w:rPr>
        <w:t>u</w:t>
      </w:r>
      <w:r w:rsidRPr="00E16491">
        <w:rPr>
          <w:sz w:val="24"/>
          <w:szCs w:val="24"/>
        </w:rPr>
        <w:t>nidad competente del SFE.</w:t>
      </w:r>
    </w:p>
    <w:p w14:paraId="0E777DFF" w14:textId="77777777" w:rsidR="00F0490C" w:rsidRPr="00C957F1" w:rsidRDefault="00F0490C" w:rsidP="00F0490C">
      <w:pPr>
        <w:pStyle w:val="Prrafodelista"/>
        <w:ind w:left="644"/>
        <w:rPr>
          <w:sz w:val="24"/>
          <w:szCs w:val="24"/>
        </w:rPr>
      </w:pPr>
    </w:p>
    <w:p w14:paraId="19296B9E" w14:textId="77777777" w:rsidR="00F0490C" w:rsidRPr="00BA077C" w:rsidRDefault="00F0490C" w:rsidP="00F0490C">
      <w:pPr>
        <w:pStyle w:val="Prrafodelista"/>
        <w:numPr>
          <w:ilvl w:val="0"/>
          <w:numId w:val="98"/>
        </w:numPr>
        <w:spacing w:line="240" w:lineRule="auto"/>
        <w:rPr>
          <w:b/>
          <w:sz w:val="24"/>
          <w:szCs w:val="24"/>
        </w:rPr>
      </w:pPr>
      <w:r w:rsidRPr="00BA077C">
        <w:rPr>
          <w:b/>
          <w:sz w:val="24"/>
          <w:szCs w:val="24"/>
        </w:rPr>
        <w:t>LEGAJO DE INFORMACIÓN TÉCNICA</w:t>
      </w:r>
    </w:p>
    <w:p w14:paraId="651246EA" w14:textId="77777777" w:rsidR="00F0490C" w:rsidRPr="00DA2740" w:rsidRDefault="00F0490C" w:rsidP="00F0490C">
      <w:pPr>
        <w:spacing w:line="240" w:lineRule="auto"/>
        <w:jc w:val="center"/>
        <w:rPr>
          <w:b/>
          <w:sz w:val="24"/>
          <w:szCs w:val="24"/>
        </w:rPr>
      </w:pPr>
    </w:p>
    <w:p w14:paraId="093779E5" w14:textId="77777777" w:rsidR="00F0490C" w:rsidRPr="00134198" w:rsidRDefault="00F0490C" w:rsidP="00F0490C">
      <w:pPr>
        <w:spacing w:line="240" w:lineRule="auto"/>
        <w:rPr>
          <w:sz w:val="24"/>
          <w:szCs w:val="24"/>
          <w:lang w:val="es-MX"/>
        </w:rPr>
      </w:pPr>
      <w:r w:rsidRPr="00134198">
        <w:rPr>
          <w:sz w:val="24"/>
          <w:szCs w:val="24"/>
          <w:lang w:val="es-MX"/>
        </w:rPr>
        <w:t xml:space="preserve">Las guías y metodologías aquí indicadas son una recomendación a utilizar, sin embargo, otras reconocidas </w:t>
      </w:r>
      <w:r>
        <w:rPr>
          <w:sz w:val="24"/>
          <w:szCs w:val="24"/>
          <w:lang w:val="es-MX"/>
        </w:rPr>
        <w:t xml:space="preserve">internacionalmente </w:t>
      </w:r>
      <w:r w:rsidRPr="00673FEF">
        <w:rPr>
          <w:sz w:val="24"/>
          <w:szCs w:val="24"/>
          <w:lang w:val="es-MX"/>
        </w:rPr>
        <w:t xml:space="preserve">podrían ser </w:t>
      </w:r>
      <w:r w:rsidRPr="00134198">
        <w:rPr>
          <w:sz w:val="24"/>
          <w:szCs w:val="24"/>
          <w:lang w:val="es-MX"/>
        </w:rPr>
        <w:t>aceptadas por la AC.</w:t>
      </w:r>
    </w:p>
    <w:p w14:paraId="304BF579" w14:textId="77777777" w:rsidR="00F0490C" w:rsidRDefault="00F0490C" w:rsidP="00F0490C">
      <w:pPr>
        <w:spacing w:line="240" w:lineRule="auto"/>
        <w:rPr>
          <w:b/>
          <w:sz w:val="24"/>
          <w:szCs w:val="24"/>
        </w:rPr>
      </w:pPr>
    </w:p>
    <w:p w14:paraId="6D14EE08" w14:textId="77777777" w:rsidR="00F0490C" w:rsidRPr="003B0D50" w:rsidRDefault="00F0490C" w:rsidP="00F0490C">
      <w:pPr>
        <w:spacing w:line="240" w:lineRule="auto"/>
        <w:rPr>
          <w:b/>
          <w:sz w:val="24"/>
          <w:szCs w:val="24"/>
        </w:rPr>
      </w:pPr>
      <w:r w:rsidRPr="003B0D50">
        <w:rPr>
          <w:b/>
          <w:sz w:val="24"/>
          <w:szCs w:val="24"/>
        </w:rPr>
        <w:t xml:space="preserve">REQUISITOS QUÍMICOS PARA EVALUACIÓN DEL </w:t>
      </w:r>
      <w:r>
        <w:rPr>
          <w:b/>
          <w:sz w:val="24"/>
          <w:szCs w:val="24"/>
        </w:rPr>
        <w:t xml:space="preserve">SFE </w:t>
      </w:r>
    </w:p>
    <w:p w14:paraId="56FCA942" w14:textId="77777777" w:rsidR="00F0490C" w:rsidRDefault="00F0490C" w:rsidP="00F0490C">
      <w:pPr>
        <w:spacing w:line="240" w:lineRule="auto"/>
        <w:rPr>
          <w:b/>
          <w:sz w:val="24"/>
          <w:szCs w:val="24"/>
        </w:rPr>
      </w:pPr>
    </w:p>
    <w:p w14:paraId="35F628A9" w14:textId="77777777" w:rsidR="00F0490C" w:rsidRPr="009810AF" w:rsidRDefault="00F0490C" w:rsidP="00F0490C">
      <w:pPr>
        <w:pStyle w:val="Prrafodelista"/>
        <w:numPr>
          <w:ilvl w:val="0"/>
          <w:numId w:val="75"/>
        </w:numPr>
        <w:spacing w:line="240" w:lineRule="auto"/>
        <w:rPr>
          <w:sz w:val="24"/>
          <w:szCs w:val="24"/>
        </w:rPr>
      </w:pPr>
      <w:r w:rsidRPr="009810AF">
        <w:rPr>
          <w:sz w:val="24"/>
          <w:szCs w:val="24"/>
        </w:rPr>
        <w:t xml:space="preserve">Certificado de análisis </w:t>
      </w:r>
      <w:r>
        <w:rPr>
          <w:sz w:val="24"/>
          <w:szCs w:val="24"/>
        </w:rPr>
        <w:t xml:space="preserve">con menos de dos años de haber sido emitido por casa matriz, fabricante o formulador </w:t>
      </w:r>
      <w:r w:rsidRPr="009810AF">
        <w:rPr>
          <w:sz w:val="24"/>
          <w:szCs w:val="24"/>
        </w:rPr>
        <w:t>de la sustancia afín o coadyuvante en original o copia certificada por un notario</w:t>
      </w:r>
      <w:r>
        <w:rPr>
          <w:sz w:val="24"/>
          <w:szCs w:val="24"/>
        </w:rPr>
        <w:t xml:space="preserve"> público </w:t>
      </w:r>
      <w:r w:rsidRPr="009810AF">
        <w:rPr>
          <w:sz w:val="24"/>
          <w:szCs w:val="24"/>
        </w:rPr>
        <w:t>y firmado por el profesional responsable, el cual contendrá el detalle acerca de la concentración nominal del (los) componente(s) principal(s) de la sustancia afín o coadyuvante expresados en porcentaje(s) masa/masa o masa/volumen, según corresponde el estado físico, fecha de análisis y número de lote analizado.</w:t>
      </w:r>
      <w:r>
        <w:rPr>
          <w:sz w:val="24"/>
          <w:szCs w:val="24"/>
        </w:rPr>
        <w:t xml:space="preserve"> </w:t>
      </w:r>
      <w:r w:rsidRPr="002F4BFA">
        <w:rPr>
          <w:sz w:val="24"/>
          <w:szCs w:val="24"/>
        </w:rPr>
        <w:t>En caso de que el certificado de análisis haya sido emitido por casa matriz se deberá indicar en el mismo el lugar donde se formuló el producto.</w:t>
      </w:r>
    </w:p>
    <w:p w14:paraId="3F82B383" w14:textId="77777777" w:rsidR="00F0490C" w:rsidRDefault="00F0490C" w:rsidP="00F0490C">
      <w:pPr>
        <w:pStyle w:val="Prrafodelista"/>
        <w:spacing w:line="240" w:lineRule="auto"/>
        <w:rPr>
          <w:sz w:val="24"/>
          <w:szCs w:val="24"/>
        </w:rPr>
      </w:pPr>
    </w:p>
    <w:p w14:paraId="142D7372" w14:textId="77777777" w:rsidR="00F0490C" w:rsidRPr="00C172E1" w:rsidRDefault="00F0490C" w:rsidP="00F0490C">
      <w:pPr>
        <w:pStyle w:val="Prrafodelista"/>
        <w:numPr>
          <w:ilvl w:val="0"/>
          <w:numId w:val="75"/>
        </w:numPr>
        <w:spacing w:line="240" w:lineRule="auto"/>
        <w:rPr>
          <w:sz w:val="24"/>
          <w:szCs w:val="24"/>
        </w:rPr>
      </w:pPr>
      <w:r w:rsidRPr="00C172E1">
        <w:rPr>
          <w:sz w:val="24"/>
          <w:szCs w:val="24"/>
        </w:rPr>
        <w:t xml:space="preserve">Estudios sobre la determinación de propiedades físicas y químicas. En caso de que no aplique deberá presentar la justificación respectiva del porqué no se presenta el estudio. </w:t>
      </w:r>
    </w:p>
    <w:p w14:paraId="2EB2A180" w14:textId="77777777" w:rsidR="00F0490C" w:rsidRPr="00F01368" w:rsidRDefault="00F0490C" w:rsidP="00F0490C">
      <w:pPr>
        <w:pStyle w:val="Prrafodelista"/>
        <w:rPr>
          <w:sz w:val="24"/>
          <w:szCs w:val="24"/>
        </w:rPr>
      </w:pPr>
    </w:p>
    <w:p w14:paraId="15EA711C" w14:textId="77777777" w:rsidR="00F0490C" w:rsidRDefault="00F0490C" w:rsidP="00F0490C">
      <w:pPr>
        <w:pStyle w:val="Prrafodelista"/>
        <w:numPr>
          <w:ilvl w:val="1"/>
          <w:numId w:val="75"/>
        </w:numPr>
        <w:spacing w:line="240" w:lineRule="auto"/>
        <w:rPr>
          <w:sz w:val="24"/>
          <w:szCs w:val="24"/>
        </w:rPr>
      </w:pPr>
      <w:r w:rsidRPr="00357F00">
        <w:rPr>
          <w:sz w:val="24"/>
          <w:szCs w:val="24"/>
        </w:rPr>
        <w:lastRenderedPageBreak/>
        <w:t>Estado físico</w:t>
      </w:r>
      <w:r>
        <w:rPr>
          <w:sz w:val="24"/>
          <w:szCs w:val="24"/>
        </w:rPr>
        <w:t>.</w:t>
      </w:r>
    </w:p>
    <w:p w14:paraId="5E020F32" w14:textId="77777777" w:rsidR="00F0490C" w:rsidRDefault="00F0490C" w:rsidP="00F0490C">
      <w:pPr>
        <w:pStyle w:val="Prrafodelista"/>
        <w:numPr>
          <w:ilvl w:val="1"/>
          <w:numId w:val="75"/>
        </w:numPr>
        <w:spacing w:line="240" w:lineRule="auto"/>
        <w:rPr>
          <w:sz w:val="24"/>
          <w:szCs w:val="24"/>
        </w:rPr>
      </w:pPr>
      <w:r w:rsidRPr="00C172E1">
        <w:rPr>
          <w:sz w:val="24"/>
          <w:szCs w:val="24"/>
        </w:rPr>
        <w:t>Color.</w:t>
      </w:r>
    </w:p>
    <w:p w14:paraId="100DCAB5" w14:textId="77777777" w:rsidR="00F0490C" w:rsidRDefault="00F0490C" w:rsidP="00F0490C">
      <w:pPr>
        <w:pStyle w:val="Prrafodelista"/>
        <w:numPr>
          <w:ilvl w:val="1"/>
          <w:numId w:val="75"/>
        </w:numPr>
        <w:spacing w:line="240" w:lineRule="auto"/>
        <w:rPr>
          <w:sz w:val="24"/>
          <w:szCs w:val="24"/>
        </w:rPr>
      </w:pPr>
      <w:r w:rsidRPr="00C172E1">
        <w:rPr>
          <w:sz w:val="24"/>
          <w:szCs w:val="24"/>
        </w:rPr>
        <w:t>Punto de fusión (sólidos).</w:t>
      </w:r>
    </w:p>
    <w:p w14:paraId="7C26378D" w14:textId="77777777" w:rsidR="00F0490C" w:rsidRDefault="00F0490C" w:rsidP="00F0490C">
      <w:pPr>
        <w:pStyle w:val="Prrafodelista"/>
        <w:numPr>
          <w:ilvl w:val="1"/>
          <w:numId w:val="75"/>
        </w:numPr>
        <w:spacing w:line="240" w:lineRule="auto"/>
        <w:rPr>
          <w:sz w:val="24"/>
          <w:szCs w:val="24"/>
        </w:rPr>
      </w:pPr>
      <w:r w:rsidRPr="00C172E1">
        <w:rPr>
          <w:sz w:val="24"/>
          <w:szCs w:val="24"/>
        </w:rPr>
        <w:t>Punto de ebullición (líquidos), si el producto se descompone antes de su punto de ebullición aportar la temperatura de descomposición.</w:t>
      </w:r>
    </w:p>
    <w:p w14:paraId="612E0618" w14:textId="77777777" w:rsidR="00F0490C" w:rsidRDefault="00F0490C" w:rsidP="00F0490C">
      <w:pPr>
        <w:pStyle w:val="Prrafodelista"/>
        <w:numPr>
          <w:ilvl w:val="1"/>
          <w:numId w:val="75"/>
        </w:numPr>
        <w:spacing w:line="240" w:lineRule="auto"/>
        <w:rPr>
          <w:sz w:val="24"/>
          <w:szCs w:val="24"/>
        </w:rPr>
      </w:pPr>
      <w:r w:rsidRPr="00C172E1">
        <w:rPr>
          <w:sz w:val="24"/>
          <w:szCs w:val="24"/>
        </w:rPr>
        <w:t>Densidad.</w:t>
      </w:r>
    </w:p>
    <w:p w14:paraId="3DACB9E2" w14:textId="77777777" w:rsidR="00F0490C" w:rsidRDefault="00F0490C" w:rsidP="00F0490C">
      <w:pPr>
        <w:pStyle w:val="Prrafodelista"/>
        <w:numPr>
          <w:ilvl w:val="1"/>
          <w:numId w:val="75"/>
        </w:numPr>
        <w:spacing w:line="240" w:lineRule="auto"/>
        <w:rPr>
          <w:sz w:val="24"/>
          <w:szCs w:val="24"/>
        </w:rPr>
      </w:pPr>
      <w:r w:rsidRPr="00C172E1">
        <w:rPr>
          <w:sz w:val="24"/>
          <w:szCs w:val="24"/>
        </w:rPr>
        <w:t>Inflamabilidad para sustancias sólidas ó punto de inflamación para sustancias líquidas.</w:t>
      </w:r>
    </w:p>
    <w:p w14:paraId="2663F3E9" w14:textId="77777777" w:rsidR="00F0490C" w:rsidRDefault="00F0490C" w:rsidP="00F0490C">
      <w:pPr>
        <w:pStyle w:val="Prrafodelista"/>
        <w:numPr>
          <w:ilvl w:val="1"/>
          <w:numId w:val="75"/>
        </w:numPr>
        <w:spacing w:line="240" w:lineRule="auto"/>
        <w:rPr>
          <w:sz w:val="24"/>
          <w:szCs w:val="24"/>
        </w:rPr>
      </w:pPr>
      <w:r w:rsidRPr="00C172E1">
        <w:rPr>
          <w:sz w:val="24"/>
          <w:szCs w:val="24"/>
        </w:rPr>
        <w:t>Corrosividad.</w:t>
      </w:r>
    </w:p>
    <w:p w14:paraId="6390FF32" w14:textId="77777777" w:rsidR="00F0490C" w:rsidRDefault="00F0490C" w:rsidP="00F0490C">
      <w:pPr>
        <w:pStyle w:val="Prrafodelista"/>
        <w:numPr>
          <w:ilvl w:val="1"/>
          <w:numId w:val="75"/>
        </w:numPr>
        <w:spacing w:line="240" w:lineRule="auto"/>
        <w:rPr>
          <w:sz w:val="24"/>
          <w:szCs w:val="24"/>
        </w:rPr>
      </w:pPr>
      <w:r w:rsidRPr="00C172E1">
        <w:rPr>
          <w:sz w:val="24"/>
          <w:szCs w:val="24"/>
        </w:rPr>
        <w:t>Explosividad.</w:t>
      </w:r>
    </w:p>
    <w:p w14:paraId="4C9AFAED" w14:textId="77777777" w:rsidR="00F0490C" w:rsidRDefault="00F0490C" w:rsidP="00F0490C">
      <w:pPr>
        <w:pStyle w:val="Prrafodelista"/>
        <w:numPr>
          <w:ilvl w:val="1"/>
          <w:numId w:val="75"/>
        </w:numPr>
        <w:spacing w:line="240" w:lineRule="auto"/>
        <w:rPr>
          <w:sz w:val="24"/>
          <w:szCs w:val="24"/>
        </w:rPr>
      </w:pPr>
      <w:r w:rsidRPr="00C172E1">
        <w:rPr>
          <w:sz w:val="24"/>
          <w:szCs w:val="24"/>
        </w:rPr>
        <w:t>Solubilidad (indicar en que disolvente es soluble y el resultado con sus respectivas unidades).</w:t>
      </w:r>
    </w:p>
    <w:p w14:paraId="70994729" w14:textId="77777777" w:rsidR="00F0490C" w:rsidRDefault="00F0490C" w:rsidP="00F0490C">
      <w:pPr>
        <w:pStyle w:val="Prrafodelista"/>
        <w:numPr>
          <w:ilvl w:val="1"/>
          <w:numId w:val="75"/>
        </w:numPr>
        <w:spacing w:line="240" w:lineRule="auto"/>
        <w:rPr>
          <w:sz w:val="24"/>
          <w:szCs w:val="24"/>
        </w:rPr>
      </w:pPr>
      <w:r w:rsidRPr="00C172E1">
        <w:rPr>
          <w:sz w:val="24"/>
          <w:szCs w:val="24"/>
        </w:rPr>
        <w:t>Indicar si produce espuma.</w:t>
      </w:r>
    </w:p>
    <w:p w14:paraId="434BF3C5" w14:textId="77777777" w:rsidR="00F0490C" w:rsidRPr="00C172E1" w:rsidRDefault="00F0490C" w:rsidP="00F0490C">
      <w:pPr>
        <w:pStyle w:val="Prrafodelista"/>
        <w:numPr>
          <w:ilvl w:val="1"/>
          <w:numId w:val="75"/>
        </w:numPr>
        <w:spacing w:line="240" w:lineRule="auto"/>
        <w:rPr>
          <w:sz w:val="24"/>
          <w:szCs w:val="24"/>
        </w:rPr>
      </w:pPr>
      <w:r w:rsidRPr="00C172E1">
        <w:rPr>
          <w:sz w:val="24"/>
          <w:szCs w:val="24"/>
        </w:rPr>
        <w:t>Presión de vapor (para productos volátiles)</w:t>
      </w:r>
    </w:p>
    <w:p w14:paraId="53D39A6B" w14:textId="77777777" w:rsidR="00F0490C" w:rsidRPr="00357F00" w:rsidRDefault="00F0490C" w:rsidP="00F0490C">
      <w:pPr>
        <w:pStyle w:val="Prrafodelista"/>
        <w:spacing w:line="240" w:lineRule="auto"/>
        <w:ind w:left="792"/>
        <w:rPr>
          <w:sz w:val="24"/>
          <w:szCs w:val="24"/>
        </w:rPr>
      </w:pPr>
    </w:p>
    <w:p w14:paraId="77D7CA24" w14:textId="77777777" w:rsidR="00F0490C" w:rsidRPr="00D412C0" w:rsidRDefault="00F0490C" w:rsidP="00F0490C">
      <w:pPr>
        <w:pStyle w:val="Prrafodelista"/>
        <w:numPr>
          <w:ilvl w:val="0"/>
          <w:numId w:val="75"/>
        </w:numPr>
        <w:spacing w:line="240" w:lineRule="auto"/>
        <w:rPr>
          <w:sz w:val="24"/>
          <w:szCs w:val="24"/>
        </w:rPr>
      </w:pPr>
      <w:r w:rsidRPr="00D412C0">
        <w:rPr>
          <w:sz w:val="24"/>
          <w:szCs w:val="24"/>
        </w:rPr>
        <w:t>Métodos químicos de análisis que incluyan como mínimo muestra utilizada, metodología empleada, equipos, preparación de la muestra, reactivos utilizados, fórmulas matemáticas para la determinación del contenido, introducción, alcance y conclusión para identificar, caracterizar y/o cuantificar el o los principales componentes de la sustancia afín o coadyuvante, el cual debe venir acompañado de su respectiva validación.</w:t>
      </w:r>
    </w:p>
    <w:p w14:paraId="2C72CE07" w14:textId="77777777" w:rsidR="00F0490C" w:rsidRPr="00526BD5" w:rsidRDefault="00F0490C" w:rsidP="00F0490C">
      <w:pPr>
        <w:spacing w:line="240" w:lineRule="auto"/>
        <w:rPr>
          <w:b/>
          <w:sz w:val="24"/>
          <w:szCs w:val="24"/>
        </w:rPr>
      </w:pPr>
    </w:p>
    <w:p w14:paraId="4B569B43" w14:textId="77777777" w:rsidR="00F0490C" w:rsidRDefault="00F0490C" w:rsidP="00F0490C">
      <w:pPr>
        <w:spacing w:line="240" w:lineRule="auto"/>
        <w:rPr>
          <w:b/>
          <w:sz w:val="24"/>
          <w:szCs w:val="24"/>
        </w:rPr>
      </w:pPr>
    </w:p>
    <w:p w14:paraId="548F466F" w14:textId="77777777" w:rsidR="00F0490C" w:rsidRPr="003B0D50" w:rsidRDefault="00F0490C" w:rsidP="00F0490C">
      <w:pPr>
        <w:spacing w:line="240" w:lineRule="auto"/>
        <w:rPr>
          <w:b/>
          <w:sz w:val="24"/>
          <w:szCs w:val="24"/>
        </w:rPr>
      </w:pPr>
      <w:r w:rsidRPr="003B0D50">
        <w:rPr>
          <w:b/>
          <w:sz w:val="24"/>
          <w:szCs w:val="24"/>
        </w:rPr>
        <w:t xml:space="preserve">REQUISITOS AGRONÓMICOS PARA EVALUACIÓN DEL </w:t>
      </w:r>
      <w:r>
        <w:rPr>
          <w:b/>
          <w:sz w:val="24"/>
          <w:szCs w:val="24"/>
        </w:rPr>
        <w:t>SFE</w:t>
      </w:r>
      <w:r w:rsidRPr="003B0D50">
        <w:rPr>
          <w:b/>
          <w:sz w:val="24"/>
          <w:szCs w:val="24"/>
        </w:rPr>
        <w:t xml:space="preserve"> </w:t>
      </w:r>
    </w:p>
    <w:p w14:paraId="178DFC26" w14:textId="77777777" w:rsidR="00F0490C" w:rsidRPr="00557F7C" w:rsidRDefault="00F0490C" w:rsidP="00F0490C">
      <w:pPr>
        <w:spacing w:line="240" w:lineRule="auto"/>
        <w:rPr>
          <w:b/>
          <w:sz w:val="24"/>
          <w:szCs w:val="24"/>
        </w:rPr>
      </w:pPr>
    </w:p>
    <w:p w14:paraId="3D0EFFE4" w14:textId="77777777" w:rsidR="00F0490C" w:rsidRDefault="00F0490C" w:rsidP="00F0490C">
      <w:pPr>
        <w:spacing w:line="240" w:lineRule="auto"/>
        <w:rPr>
          <w:sz w:val="24"/>
          <w:szCs w:val="24"/>
        </w:rPr>
      </w:pPr>
      <w:r w:rsidRPr="0043665F">
        <w:rPr>
          <w:sz w:val="24"/>
          <w:szCs w:val="24"/>
        </w:rPr>
        <w:t>En los casos que sea necesario comprobar la eficacia de sustancias afines (reguladores de crecimiento, repelentes, atrayentes, protectores de semilla, entre otros) se requerirá la resolución de aprobación de la prueba de eficacia, emitida por la Unidad competente del SFE. Ver Anexo N. La prueba de eficacia no aplica para coadyuvantes</w:t>
      </w:r>
    </w:p>
    <w:p w14:paraId="037BAF9D" w14:textId="77777777" w:rsidR="00F0490C" w:rsidRPr="0043665F" w:rsidRDefault="00F0490C" w:rsidP="00F0490C">
      <w:pPr>
        <w:spacing w:line="240" w:lineRule="auto"/>
        <w:rPr>
          <w:b/>
          <w:sz w:val="24"/>
          <w:szCs w:val="24"/>
        </w:rPr>
      </w:pPr>
    </w:p>
    <w:p w14:paraId="3B0CCF16" w14:textId="77777777" w:rsidR="00F0490C" w:rsidRPr="003B0D50" w:rsidRDefault="00F0490C" w:rsidP="00F0490C">
      <w:pPr>
        <w:spacing w:line="240" w:lineRule="auto"/>
        <w:rPr>
          <w:b/>
          <w:sz w:val="24"/>
          <w:szCs w:val="24"/>
        </w:rPr>
      </w:pPr>
      <w:r w:rsidRPr="003B0D50">
        <w:rPr>
          <w:b/>
          <w:sz w:val="24"/>
          <w:szCs w:val="24"/>
        </w:rPr>
        <w:t>REQUISITOS TOXICOL</w:t>
      </w:r>
      <w:r>
        <w:rPr>
          <w:b/>
          <w:sz w:val="24"/>
          <w:szCs w:val="24"/>
        </w:rPr>
        <w:t>Ó</w:t>
      </w:r>
      <w:r w:rsidRPr="003B0D50">
        <w:rPr>
          <w:b/>
          <w:sz w:val="24"/>
          <w:szCs w:val="24"/>
        </w:rPr>
        <w:t xml:space="preserve">GICOS PARA EVALUACIÓN DEL </w:t>
      </w:r>
      <w:r>
        <w:rPr>
          <w:b/>
          <w:sz w:val="24"/>
          <w:szCs w:val="24"/>
        </w:rPr>
        <w:t>MINSA</w:t>
      </w:r>
    </w:p>
    <w:p w14:paraId="7571498B" w14:textId="77777777" w:rsidR="00F0490C" w:rsidRDefault="00F0490C" w:rsidP="00F0490C">
      <w:pPr>
        <w:spacing w:line="240" w:lineRule="auto"/>
        <w:rPr>
          <w:b/>
          <w:sz w:val="24"/>
          <w:szCs w:val="24"/>
        </w:rPr>
      </w:pPr>
    </w:p>
    <w:p w14:paraId="161F4F70" w14:textId="77777777" w:rsidR="00F0490C" w:rsidRDefault="00F0490C" w:rsidP="00F0490C">
      <w:pPr>
        <w:pStyle w:val="Prrafodelista"/>
        <w:numPr>
          <w:ilvl w:val="0"/>
          <w:numId w:val="56"/>
        </w:numPr>
        <w:spacing w:line="240" w:lineRule="auto"/>
        <w:ind w:left="284" w:hanging="284"/>
        <w:rPr>
          <w:sz w:val="24"/>
          <w:szCs w:val="24"/>
          <w:lang w:val="es-MX"/>
        </w:rPr>
      </w:pPr>
      <w:r w:rsidRPr="00EA7D66">
        <w:rPr>
          <w:sz w:val="24"/>
          <w:szCs w:val="24"/>
          <w:lang w:val="es-MX"/>
        </w:rPr>
        <w:t>Dosis letal media oral aguda (DL50), expresada en mg/kg de peso corporal (</w:t>
      </w:r>
      <w:r w:rsidRPr="00EA7D66">
        <w:rPr>
          <w:color w:val="000000"/>
          <w:sz w:val="24"/>
          <w:szCs w:val="24"/>
        </w:rPr>
        <w:t>Guía Técnica número 423 OCDE).</w:t>
      </w:r>
      <w:r w:rsidRPr="00EA7D66">
        <w:rPr>
          <w:sz w:val="24"/>
          <w:szCs w:val="24"/>
          <w:lang w:val="es-MX"/>
        </w:rPr>
        <w:t xml:space="preserve"> Este estudio se requerirá en todos los casos a menos que el producto sea un gas o sea altamente volátil.</w:t>
      </w:r>
    </w:p>
    <w:p w14:paraId="4A372B91" w14:textId="77777777" w:rsidR="00F0490C" w:rsidRDefault="00F0490C" w:rsidP="00F0490C">
      <w:pPr>
        <w:pStyle w:val="Prrafodelista"/>
        <w:spacing w:line="240" w:lineRule="auto"/>
        <w:ind w:left="284"/>
        <w:rPr>
          <w:sz w:val="24"/>
          <w:szCs w:val="24"/>
          <w:lang w:val="es-MX"/>
        </w:rPr>
      </w:pPr>
    </w:p>
    <w:p w14:paraId="418F3623" w14:textId="77777777" w:rsidR="00F0490C" w:rsidRDefault="00F0490C" w:rsidP="00F0490C">
      <w:pPr>
        <w:pStyle w:val="Prrafodelista"/>
        <w:numPr>
          <w:ilvl w:val="0"/>
          <w:numId w:val="56"/>
        </w:numPr>
        <w:spacing w:line="240" w:lineRule="auto"/>
        <w:ind w:left="284" w:hanging="284"/>
        <w:rPr>
          <w:sz w:val="24"/>
          <w:szCs w:val="24"/>
          <w:lang w:val="es-MX"/>
        </w:rPr>
      </w:pPr>
      <w:r w:rsidRPr="00EA7D66">
        <w:rPr>
          <w:sz w:val="24"/>
          <w:szCs w:val="24"/>
          <w:lang w:val="es-MX"/>
        </w:rPr>
        <w:t>Dosis letal dérmica aguda (DL50), expresada en mg/kg de peso corporal (</w:t>
      </w:r>
      <w:r w:rsidRPr="00EA7D66">
        <w:rPr>
          <w:color w:val="000000"/>
          <w:sz w:val="24"/>
          <w:szCs w:val="24"/>
        </w:rPr>
        <w:t>Guía Técnica número 402 OCDE)</w:t>
      </w:r>
      <w:r w:rsidRPr="00EA7D66">
        <w:rPr>
          <w:sz w:val="24"/>
          <w:szCs w:val="24"/>
          <w:lang w:val="es-MX"/>
        </w:rPr>
        <w:t>. Este estudio se requerirá a menos que:</w:t>
      </w:r>
    </w:p>
    <w:p w14:paraId="2E1CBC1A" w14:textId="77777777" w:rsidR="00F0490C" w:rsidRPr="00EA7D66" w:rsidRDefault="00F0490C" w:rsidP="00F0490C">
      <w:pPr>
        <w:pStyle w:val="Prrafodelista"/>
        <w:spacing w:line="240" w:lineRule="auto"/>
        <w:ind w:left="284"/>
        <w:rPr>
          <w:sz w:val="24"/>
          <w:szCs w:val="24"/>
          <w:lang w:val="es-MX"/>
        </w:rPr>
      </w:pPr>
    </w:p>
    <w:p w14:paraId="1F68EDB1" w14:textId="77777777" w:rsidR="00F0490C" w:rsidRPr="004608FB" w:rsidRDefault="00F0490C" w:rsidP="00F0490C">
      <w:pPr>
        <w:pStyle w:val="Prrafodelista"/>
        <w:numPr>
          <w:ilvl w:val="1"/>
          <w:numId w:val="57"/>
        </w:numPr>
        <w:spacing w:line="240" w:lineRule="auto"/>
        <w:ind w:left="851" w:hanging="425"/>
        <w:rPr>
          <w:sz w:val="24"/>
          <w:szCs w:val="24"/>
          <w:lang w:val="es-MX"/>
        </w:rPr>
      </w:pPr>
      <w:r w:rsidRPr="004608FB">
        <w:rPr>
          <w:sz w:val="24"/>
          <w:szCs w:val="24"/>
          <w:lang w:val="es-MX"/>
        </w:rPr>
        <w:t>El producto sea un gas o sea altamente volátil.</w:t>
      </w:r>
    </w:p>
    <w:p w14:paraId="17735447" w14:textId="77777777" w:rsidR="00F0490C" w:rsidRPr="004608FB" w:rsidRDefault="00F0490C" w:rsidP="00F0490C">
      <w:pPr>
        <w:pStyle w:val="Prrafodelista"/>
        <w:numPr>
          <w:ilvl w:val="1"/>
          <w:numId w:val="57"/>
        </w:numPr>
        <w:spacing w:line="240" w:lineRule="auto"/>
        <w:ind w:left="851" w:hanging="425"/>
        <w:rPr>
          <w:sz w:val="24"/>
          <w:szCs w:val="24"/>
          <w:lang w:val="es-MX"/>
        </w:rPr>
      </w:pPr>
      <w:r w:rsidRPr="004608FB">
        <w:rPr>
          <w:sz w:val="24"/>
          <w:szCs w:val="24"/>
          <w:lang w:val="es-MX"/>
        </w:rPr>
        <w:t>El producto sea corrosivo para la piel o presente un pH menor a 2 o mayor a 11,5.</w:t>
      </w:r>
    </w:p>
    <w:p w14:paraId="3E74EB61" w14:textId="77777777" w:rsidR="00F0490C" w:rsidRPr="00F338A7" w:rsidRDefault="00F0490C" w:rsidP="00F0490C">
      <w:pPr>
        <w:pStyle w:val="Prrafodelista"/>
        <w:spacing w:line="240" w:lineRule="auto"/>
        <w:rPr>
          <w:sz w:val="24"/>
          <w:szCs w:val="24"/>
          <w:lang w:val="es-MX"/>
        </w:rPr>
      </w:pPr>
    </w:p>
    <w:p w14:paraId="2676BBEF" w14:textId="77777777" w:rsidR="00F0490C" w:rsidRDefault="00F0490C" w:rsidP="00F0490C">
      <w:pPr>
        <w:pStyle w:val="Prrafodelista"/>
        <w:numPr>
          <w:ilvl w:val="0"/>
          <w:numId w:val="56"/>
        </w:numPr>
        <w:spacing w:line="240" w:lineRule="auto"/>
        <w:ind w:left="284" w:hanging="284"/>
        <w:rPr>
          <w:sz w:val="24"/>
          <w:szCs w:val="24"/>
          <w:lang w:val="es-MX"/>
        </w:rPr>
      </w:pPr>
      <w:r w:rsidRPr="004608FB">
        <w:rPr>
          <w:sz w:val="24"/>
          <w:szCs w:val="24"/>
          <w:lang w:val="es-MX"/>
        </w:rPr>
        <w:t>Concentración letal media aguda por inhalación (CL50), expresada en mg/l de aire o mg/m</w:t>
      </w:r>
      <w:r w:rsidRPr="004608FB">
        <w:rPr>
          <w:sz w:val="24"/>
          <w:szCs w:val="24"/>
          <w:vertAlign w:val="superscript"/>
          <w:lang w:val="es-MX"/>
        </w:rPr>
        <w:t>3</w:t>
      </w:r>
      <w:r w:rsidRPr="004608FB">
        <w:rPr>
          <w:sz w:val="24"/>
          <w:szCs w:val="24"/>
          <w:lang w:val="es-MX"/>
        </w:rPr>
        <w:t>, por 4 horas de exposición (</w:t>
      </w:r>
      <w:r w:rsidRPr="004608FB">
        <w:rPr>
          <w:color w:val="000000"/>
          <w:sz w:val="24"/>
          <w:szCs w:val="24"/>
        </w:rPr>
        <w:t>Guía Técnica número 403 OCDE)</w:t>
      </w:r>
      <w:r w:rsidRPr="004608FB">
        <w:rPr>
          <w:sz w:val="24"/>
          <w:szCs w:val="24"/>
          <w:lang w:val="es-MX"/>
        </w:rPr>
        <w:t>. Esto se solicitará cuan</w:t>
      </w:r>
      <w:r>
        <w:rPr>
          <w:sz w:val="24"/>
          <w:szCs w:val="24"/>
          <w:lang w:val="es-MX"/>
        </w:rPr>
        <w:t>do e</w:t>
      </w:r>
      <w:r w:rsidRPr="004608FB">
        <w:rPr>
          <w:sz w:val="24"/>
          <w:szCs w:val="24"/>
          <w:lang w:val="es-MX"/>
        </w:rPr>
        <w:t xml:space="preserve">l producto sea un gas o gas licuado, sea un preparado que genere humo o un fumigante, se utilice con equipo de nebulización, sea un preparado que desprenda vapor, </w:t>
      </w:r>
      <w:r w:rsidRPr="004608FB">
        <w:rPr>
          <w:sz w:val="24"/>
          <w:szCs w:val="24"/>
          <w:lang w:val="es-MX"/>
        </w:rPr>
        <w:lastRenderedPageBreak/>
        <w:t>sea un aerosol, sea un polvo que contenga una proporción importante de partículas con diámetro menor a 50 micrómetros, se aplique desde una aeronave, contenga sustancias activas con presión de vapor mayor a 1 x 10</w:t>
      </w:r>
      <w:r w:rsidRPr="00E70447">
        <w:rPr>
          <w:sz w:val="24"/>
          <w:szCs w:val="24"/>
          <w:vertAlign w:val="superscript"/>
          <w:lang w:val="es-MX"/>
        </w:rPr>
        <w:t>-2</w:t>
      </w:r>
      <w:r w:rsidRPr="004608FB">
        <w:rPr>
          <w:sz w:val="24"/>
          <w:szCs w:val="24"/>
          <w:lang w:val="es-MX"/>
        </w:rPr>
        <w:t xml:space="preserve"> Pa y se vaya a utilizar en lugares cerrados, se vaya a aplicar de modo tal que genere partículas o gotas de diámetros menor a 50 micrómetros.</w:t>
      </w:r>
    </w:p>
    <w:p w14:paraId="3414958B" w14:textId="77777777" w:rsidR="00F0490C" w:rsidRPr="004608FB" w:rsidRDefault="00F0490C" w:rsidP="00F0490C">
      <w:pPr>
        <w:pStyle w:val="Prrafodelista"/>
        <w:spacing w:line="240" w:lineRule="auto"/>
        <w:ind w:left="284"/>
        <w:rPr>
          <w:sz w:val="24"/>
          <w:szCs w:val="24"/>
          <w:lang w:val="es-MX"/>
        </w:rPr>
      </w:pPr>
    </w:p>
    <w:p w14:paraId="14B9C78C" w14:textId="77777777" w:rsidR="00F0490C" w:rsidRPr="00F338A7" w:rsidRDefault="00F0490C" w:rsidP="00F0490C">
      <w:pPr>
        <w:pStyle w:val="Prrafodelista"/>
        <w:numPr>
          <w:ilvl w:val="0"/>
          <w:numId w:val="56"/>
        </w:numPr>
        <w:spacing w:line="240" w:lineRule="auto"/>
        <w:ind w:left="284" w:hanging="284"/>
        <w:rPr>
          <w:sz w:val="24"/>
          <w:szCs w:val="24"/>
          <w:lang w:val="es-MX"/>
        </w:rPr>
      </w:pPr>
      <w:r w:rsidRPr="00F338A7">
        <w:rPr>
          <w:sz w:val="24"/>
          <w:szCs w:val="24"/>
          <w:lang w:val="es-MX"/>
        </w:rPr>
        <w:t xml:space="preserve">Irritación dérmica (Guía Técnica número 404 </w:t>
      </w:r>
      <w:r>
        <w:rPr>
          <w:sz w:val="24"/>
          <w:szCs w:val="24"/>
          <w:lang w:val="es-MX"/>
        </w:rPr>
        <w:t>OCDE</w:t>
      </w:r>
      <w:r w:rsidRPr="00F338A7">
        <w:rPr>
          <w:sz w:val="24"/>
          <w:szCs w:val="24"/>
          <w:lang w:val="es-MX"/>
        </w:rPr>
        <w:t>). Este estudio se requerirá a menos que:</w:t>
      </w:r>
    </w:p>
    <w:p w14:paraId="3628F55D" w14:textId="77777777" w:rsidR="00F0490C" w:rsidRDefault="00F0490C" w:rsidP="00F0490C">
      <w:pPr>
        <w:spacing w:line="240" w:lineRule="auto"/>
        <w:rPr>
          <w:sz w:val="24"/>
          <w:szCs w:val="24"/>
          <w:lang w:val="es-MX"/>
        </w:rPr>
      </w:pPr>
    </w:p>
    <w:p w14:paraId="5C59D0C4" w14:textId="77777777" w:rsidR="00F0490C" w:rsidRDefault="00F0490C" w:rsidP="00F0490C">
      <w:pPr>
        <w:pStyle w:val="Prrafodelista"/>
        <w:numPr>
          <w:ilvl w:val="1"/>
          <w:numId w:val="58"/>
        </w:numPr>
        <w:spacing w:line="240" w:lineRule="auto"/>
        <w:ind w:left="851" w:hanging="567"/>
        <w:rPr>
          <w:sz w:val="24"/>
          <w:szCs w:val="24"/>
          <w:lang w:val="es-MX"/>
        </w:rPr>
      </w:pPr>
      <w:r w:rsidRPr="007166CC">
        <w:rPr>
          <w:sz w:val="24"/>
          <w:szCs w:val="24"/>
          <w:lang w:val="es-MX"/>
        </w:rPr>
        <w:t>El producto sea un gas o sea altamente volátil.</w:t>
      </w:r>
    </w:p>
    <w:p w14:paraId="7CAAE330" w14:textId="77777777" w:rsidR="00F0490C" w:rsidRPr="007166CC" w:rsidRDefault="00F0490C" w:rsidP="00F0490C">
      <w:pPr>
        <w:pStyle w:val="Prrafodelista"/>
        <w:numPr>
          <w:ilvl w:val="1"/>
          <w:numId w:val="58"/>
        </w:numPr>
        <w:spacing w:line="240" w:lineRule="auto"/>
        <w:ind w:left="851" w:hanging="567"/>
        <w:rPr>
          <w:sz w:val="24"/>
          <w:szCs w:val="24"/>
          <w:lang w:val="es-MX"/>
        </w:rPr>
      </w:pPr>
      <w:r w:rsidRPr="007166CC">
        <w:rPr>
          <w:sz w:val="24"/>
          <w:szCs w:val="24"/>
          <w:lang w:val="es-MX"/>
        </w:rPr>
        <w:t>El producto sea corrosivo para la piel o presente un pH menor a 2 o mayor a 11,5.</w:t>
      </w:r>
    </w:p>
    <w:p w14:paraId="42DAAF89" w14:textId="77777777" w:rsidR="00F0490C" w:rsidRPr="00F338A7" w:rsidRDefault="00F0490C" w:rsidP="00F0490C">
      <w:pPr>
        <w:pStyle w:val="Prrafodelista"/>
        <w:spacing w:line="240" w:lineRule="auto"/>
        <w:rPr>
          <w:sz w:val="24"/>
          <w:szCs w:val="24"/>
          <w:lang w:val="es-MX"/>
        </w:rPr>
      </w:pPr>
    </w:p>
    <w:p w14:paraId="5A8CE16D" w14:textId="77777777" w:rsidR="00F0490C" w:rsidRDefault="00F0490C" w:rsidP="00F0490C">
      <w:pPr>
        <w:pStyle w:val="Prrafodelista"/>
        <w:numPr>
          <w:ilvl w:val="0"/>
          <w:numId w:val="58"/>
        </w:numPr>
        <w:spacing w:line="240" w:lineRule="auto"/>
        <w:rPr>
          <w:sz w:val="24"/>
          <w:szCs w:val="24"/>
          <w:lang w:val="es-MX"/>
        </w:rPr>
      </w:pPr>
      <w:r w:rsidRPr="00F338A7">
        <w:rPr>
          <w:sz w:val="24"/>
          <w:szCs w:val="24"/>
          <w:lang w:val="es-MX"/>
        </w:rPr>
        <w:t xml:space="preserve">Irritación ocular (Guía Técnica número 405 </w:t>
      </w:r>
      <w:r>
        <w:rPr>
          <w:sz w:val="24"/>
          <w:szCs w:val="24"/>
          <w:lang w:val="es-MX"/>
        </w:rPr>
        <w:t>OCDE</w:t>
      </w:r>
      <w:r w:rsidRPr="00F338A7">
        <w:rPr>
          <w:sz w:val="24"/>
          <w:szCs w:val="24"/>
          <w:lang w:val="es-MX"/>
        </w:rPr>
        <w:t>).  Este estudio se requerirá a menos que:</w:t>
      </w:r>
    </w:p>
    <w:p w14:paraId="69B0F773" w14:textId="77777777" w:rsidR="00F0490C" w:rsidRPr="00F338A7" w:rsidRDefault="00F0490C" w:rsidP="00F0490C">
      <w:pPr>
        <w:pStyle w:val="Prrafodelista"/>
        <w:spacing w:line="240" w:lineRule="auto"/>
        <w:ind w:left="360"/>
        <w:rPr>
          <w:sz w:val="24"/>
          <w:szCs w:val="24"/>
          <w:lang w:val="es-MX"/>
        </w:rPr>
      </w:pPr>
    </w:p>
    <w:p w14:paraId="4511E359" w14:textId="77777777" w:rsidR="00F0490C" w:rsidRPr="00F338A7" w:rsidRDefault="00F0490C" w:rsidP="00F0490C">
      <w:pPr>
        <w:pStyle w:val="Prrafodelista"/>
        <w:numPr>
          <w:ilvl w:val="1"/>
          <w:numId w:val="58"/>
        </w:numPr>
        <w:spacing w:line="240" w:lineRule="auto"/>
        <w:ind w:left="851" w:hanging="567"/>
        <w:rPr>
          <w:sz w:val="24"/>
          <w:szCs w:val="24"/>
          <w:lang w:val="es-MX"/>
        </w:rPr>
      </w:pPr>
      <w:r w:rsidRPr="00F338A7">
        <w:rPr>
          <w:sz w:val="24"/>
          <w:szCs w:val="24"/>
          <w:lang w:val="es-MX"/>
        </w:rPr>
        <w:t>El producto sea un gas o sea altamente volátil.</w:t>
      </w:r>
    </w:p>
    <w:p w14:paraId="5A4BAEBD" w14:textId="77777777" w:rsidR="00F0490C" w:rsidRPr="00F338A7" w:rsidRDefault="00F0490C" w:rsidP="00F0490C">
      <w:pPr>
        <w:pStyle w:val="Prrafodelista"/>
        <w:numPr>
          <w:ilvl w:val="1"/>
          <w:numId w:val="58"/>
        </w:numPr>
        <w:spacing w:line="240" w:lineRule="auto"/>
        <w:ind w:left="851" w:hanging="567"/>
        <w:rPr>
          <w:sz w:val="24"/>
          <w:szCs w:val="24"/>
          <w:lang w:val="es-MX"/>
        </w:rPr>
      </w:pPr>
      <w:r w:rsidRPr="00F338A7">
        <w:rPr>
          <w:sz w:val="24"/>
          <w:szCs w:val="24"/>
          <w:lang w:val="es-MX"/>
        </w:rPr>
        <w:t>El producto sea corrosivo para los ojos o presente un pH menor a 2 o mayor a 11,5.</w:t>
      </w:r>
    </w:p>
    <w:p w14:paraId="247B6799" w14:textId="77777777" w:rsidR="00F0490C" w:rsidRPr="00F338A7" w:rsidRDefault="00F0490C" w:rsidP="00F0490C">
      <w:pPr>
        <w:pStyle w:val="Prrafodelista"/>
        <w:spacing w:line="240" w:lineRule="auto"/>
        <w:rPr>
          <w:sz w:val="24"/>
          <w:szCs w:val="24"/>
          <w:lang w:val="es-MX"/>
        </w:rPr>
      </w:pPr>
    </w:p>
    <w:p w14:paraId="2D421161" w14:textId="77777777" w:rsidR="00F0490C" w:rsidRPr="001408CA" w:rsidRDefault="00F0490C" w:rsidP="00F0490C">
      <w:pPr>
        <w:pStyle w:val="Prrafodelista"/>
        <w:numPr>
          <w:ilvl w:val="0"/>
          <w:numId w:val="58"/>
        </w:numPr>
        <w:spacing w:line="240" w:lineRule="auto"/>
        <w:rPr>
          <w:sz w:val="24"/>
          <w:szCs w:val="24"/>
          <w:lang w:val="es-MX"/>
        </w:rPr>
      </w:pPr>
      <w:r w:rsidRPr="00F338A7">
        <w:rPr>
          <w:sz w:val="24"/>
          <w:szCs w:val="24"/>
          <w:lang w:val="es-MX"/>
        </w:rPr>
        <w:t xml:space="preserve">Sensibilización de piel (Guía Técnica número 406 </w:t>
      </w:r>
      <w:r>
        <w:rPr>
          <w:sz w:val="24"/>
          <w:szCs w:val="24"/>
          <w:lang w:val="es-MX"/>
        </w:rPr>
        <w:t>OCDE</w:t>
      </w:r>
      <w:r w:rsidRPr="00F338A7">
        <w:rPr>
          <w:sz w:val="24"/>
          <w:szCs w:val="24"/>
          <w:lang w:val="es-MX"/>
        </w:rPr>
        <w:t xml:space="preserve">). Este estudio se requerirá en </w:t>
      </w:r>
      <w:r>
        <w:rPr>
          <w:sz w:val="24"/>
          <w:szCs w:val="24"/>
          <w:lang w:val="es-MX"/>
        </w:rPr>
        <w:t>todos los casos, excepto cuando s</w:t>
      </w:r>
      <w:r w:rsidRPr="001408CA">
        <w:rPr>
          <w:sz w:val="24"/>
          <w:szCs w:val="24"/>
          <w:lang w:val="es-MX"/>
        </w:rPr>
        <w:t xml:space="preserve">e conozca que el producto es sensibilizante para la piel. </w:t>
      </w:r>
    </w:p>
    <w:p w14:paraId="5AA183F0" w14:textId="77777777" w:rsidR="00F0490C" w:rsidRPr="00F338A7" w:rsidRDefault="00F0490C" w:rsidP="00F0490C">
      <w:pPr>
        <w:spacing w:line="240" w:lineRule="auto"/>
        <w:rPr>
          <w:b/>
          <w:sz w:val="24"/>
          <w:szCs w:val="24"/>
        </w:rPr>
      </w:pPr>
    </w:p>
    <w:p w14:paraId="014F75E4" w14:textId="77777777" w:rsidR="00F0490C" w:rsidRPr="003B0D50" w:rsidRDefault="00F0490C" w:rsidP="00F0490C">
      <w:pPr>
        <w:spacing w:line="240" w:lineRule="auto"/>
        <w:rPr>
          <w:b/>
          <w:sz w:val="24"/>
          <w:szCs w:val="24"/>
        </w:rPr>
      </w:pPr>
      <w:r w:rsidRPr="003B0D50">
        <w:rPr>
          <w:b/>
          <w:sz w:val="24"/>
          <w:szCs w:val="24"/>
        </w:rPr>
        <w:t>REQUISITOS ECOTOXICOL</w:t>
      </w:r>
      <w:r>
        <w:rPr>
          <w:b/>
          <w:sz w:val="24"/>
          <w:szCs w:val="24"/>
        </w:rPr>
        <w:t>Ó</w:t>
      </w:r>
      <w:r w:rsidRPr="003B0D50">
        <w:rPr>
          <w:b/>
          <w:sz w:val="24"/>
          <w:szCs w:val="24"/>
        </w:rPr>
        <w:t xml:space="preserve">GICOS Y DE DESTINO AMBIENTAL PARA EVALUACIÓN DEL </w:t>
      </w:r>
      <w:r>
        <w:rPr>
          <w:b/>
          <w:sz w:val="24"/>
          <w:szCs w:val="24"/>
        </w:rPr>
        <w:t>MINAE</w:t>
      </w:r>
    </w:p>
    <w:p w14:paraId="606A6E4A" w14:textId="77777777" w:rsidR="00F0490C" w:rsidRDefault="00F0490C" w:rsidP="00F0490C">
      <w:pPr>
        <w:spacing w:line="240" w:lineRule="auto"/>
        <w:rPr>
          <w:b/>
          <w:sz w:val="24"/>
          <w:szCs w:val="24"/>
        </w:rPr>
      </w:pPr>
    </w:p>
    <w:p w14:paraId="6E15EB24" w14:textId="77777777" w:rsidR="00F0490C" w:rsidRPr="00395822" w:rsidRDefault="00F0490C" w:rsidP="00F0490C">
      <w:pPr>
        <w:pStyle w:val="Prrafodelista"/>
        <w:numPr>
          <w:ilvl w:val="0"/>
          <w:numId w:val="52"/>
        </w:numPr>
        <w:spacing w:line="240" w:lineRule="auto"/>
        <w:rPr>
          <w:sz w:val="24"/>
          <w:szCs w:val="24"/>
        </w:rPr>
      </w:pPr>
      <w:r w:rsidRPr="00395822">
        <w:rPr>
          <w:sz w:val="24"/>
          <w:szCs w:val="24"/>
        </w:rPr>
        <w:t>Estudios ecotoxicológicos.</w:t>
      </w:r>
    </w:p>
    <w:p w14:paraId="59EABCB6" w14:textId="77777777" w:rsidR="00F0490C" w:rsidRPr="00413592" w:rsidRDefault="00F0490C" w:rsidP="00F0490C">
      <w:pPr>
        <w:pStyle w:val="Prrafodelista"/>
        <w:spacing w:line="240" w:lineRule="auto"/>
        <w:ind w:left="360"/>
        <w:rPr>
          <w:sz w:val="24"/>
          <w:szCs w:val="24"/>
        </w:rPr>
      </w:pPr>
    </w:p>
    <w:p w14:paraId="1D567D0B" w14:textId="77777777" w:rsidR="00F0490C" w:rsidRPr="00A61C51" w:rsidRDefault="00F0490C" w:rsidP="00F0490C">
      <w:pPr>
        <w:pStyle w:val="Prrafodelista"/>
        <w:numPr>
          <w:ilvl w:val="1"/>
          <w:numId w:val="76"/>
        </w:numPr>
        <w:spacing w:line="240" w:lineRule="auto"/>
        <w:ind w:left="851" w:hanging="567"/>
        <w:rPr>
          <w:sz w:val="24"/>
          <w:szCs w:val="24"/>
        </w:rPr>
      </w:pPr>
      <w:r w:rsidRPr="00A61C51">
        <w:rPr>
          <w:sz w:val="24"/>
          <w:szCs w:val="24"/>
        </w:rPr>
        <w:t xml:space="preserve">Estudio de toxicidad oral aguda en aves. </w:t>
      </w:r>
      <w:r>
        <w:rPr>
          <w:sz w:val="24"/>
          <w:szCs w:val="24"/>
        </w:rPr>
        <w:t>Se sugiere utilizar</w:t>
      </w:r>
      <w:r w:rsidRPr="00A61C51">
        <w:rPr>
          <w:sz w:val="24"/>
          <w:szCs w:val="24"/>
        </w:rPr>
        <w:t xml:space="preserve"> la guía OCSPP 850.2100.</w:t>
      </w:r>
    </w:p>
    <w:p w14:paraId="1A07CA31"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 toxicidad oral aguda para las abejas. </w:t>
      </w:r>
      <w:r>
        <w:rPr>
          <w:sz w:val="24"/>
          <w:szCs w:val="24"/>
        </w:rPr>
        <w:t>Se sugiere utilizar</w:t>
      </w:r>
      <w:r w:rsidRPr="00A61C51">
        <w:rPr>
          <w:sz w:val="24"/>
          <w:szCs w:val="24"/>
        </w:rPr>
        <w:t xml:space="preserve"> </w:t>
      </w:r>
      <w:r w:rsidRPr="000D4169">
        <w:rPr>
          <w:sz w:val="24"/>
          <w:szCs w:val="24"/>
        </w:rPr>
        <w:t>la guía</w:t>
      </w:r>
      <w:r w:rsidRPr="000D4169">
        <w:rPr>
          <w:rFonts w:eastAsia="Calibri"/>
          <w:sz w:val="24"/>
          <w:szCs w:val="24"/>
        </w:rPr>
        <w:t xml:space="preserve"> OCDE 213</w:t>
      </w:r>
      <w:r w:rsidRPr="000D4169">
        <w:rPr>
          <w:sz w:val="24"/>
          <w:szCs w:val="24"/>
        </w:rPr>
        <w:t>.</w:t>
      </w:r>
    </w:p>
    <w:p w14:paraId="37E4804F"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 toxicidad por contacto aguda para las abejas. </w:t>
      </w:r>
      <w:r>
        <w:rPr>
          <w:sz w:val="24"/>
          <w:szCs w:val="24"/>
        </w:rPr>
        <w:t>Se sugiere utilizar</w:t>
      </w:r>
      <w:r w:rsidRPr="00A61C51">
        <w:rPr>
          <w:sz w:val="24"/>
          <w:szCs w:val="24"/>
        </w:rPr>
        <w:t xml:space="preserve"> </w:t>
      </w:r>
      <w:r w:rsidRPr="000D4169">
        <w:rPr>
          <w:sz w:val="24"/>
          <w:szCs w:val="24"/>
        </w:rPr>
        <w:t>las guías</w:t>
      </w:r>
      <w:r w:rsidRPr="000D4169">
        <w:rPr>
          <w:rFonts w:eastAsia="Calibri"/>
          <w:sz w:val="24"/>
          <w:szCs w:val="24"/>
        </w:rPr>
        <w:t xml:space="preserve"> OCDE 214 y OCSPP 850.3020</w:t>
      </w:r>
      <w:r w:rsidRPr="000D4169">
        <w:rPr>
          <w:sz w:val="24"/>
          <w:szCs w:val="24"/>
        </w:rPr>
        <w:t>.</w:t>
      </w:r>
    </w:p>
    <w:p w14:paraId="541B2D9D"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 toxicidad aguda en peces. </w:t>
      </w:r>
      <w:r>
        <w:rPr>
          <w:sz w:val="24"/>
          <w:szCs w:val="24"/>
        </w:rPr>
        <w:t>Se sugiere utilizar</w:t>
      </w:r>
      <w:r w:rsidRPr="00A61C51">
        <w:rPr>
          <w:sz w:val="24"/>
          <w:szCs w:val="24"/>
        </w:rPr>
        <w:t xml:space="preserve"> </w:t>
      </w:r>
      <w:r w:rsidRPr="000D4169">
        <w:rPr>
          <w:sz w:val="24"/>
          <w:szCs w:val="24"/>
        </w:rPr>
        <w:t>las guías</w:t>
      </w:r>
      <w:r w:rsidRPr="000D4169">
        <w:rPr>
          <w:rFonts w:eastAsia="Calibri"/>
          <w:sz w:val="24"/>
          <w:szCs w:val="24"/>
        </w:rPr>
        <w:t xml:space="preserve"> OCDE 203 y OCSPP 850.1075</w:t>
      </w:r>
      <w:r w:rsidRPr="000D4169">
        <w:rPr>
          <w:sz w:val="24"/>
          <w:szCs w:val="24"/>
        </w:rPr>
        <w:t>.</w:t>
      </w:r>
    </w:p>
    <w:p w14:paraId="31B1D4D9"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 inmobilización aguda en </w:t>
      </w:r>
      <w:r w:rsidRPr="000965B4">
        <w:rPr>
          <w:i/>
          <w:sz w:val="24"/>
          <w:szCs w:val="24"/>
        </w:rPr>
        <w:t>Daphnia magna</w:t>
      </w:r>
      <w:r w:rsidRPr="000D4169">
        <w:rPr>
          <w:sz w:val="24"/>
          <w:szCs w:val="24"/>
        </w:rPr>
        <w:t xml:space="preserve">. </w:t>
      </w:r>
      <w:r>
        <w:rPr>
          <w:sz w:val="24"/>
          <w:szCs w:val="24"/>
        </w:rPr>
        <w:t>Se sugiere utilizar</w:t>
      </w:r>
      <w:r w:rsidRPr="00A61C51">
        <w:rPr>
          <w:sz w:val="24"/>
          <w:szCs w:val="24"/>
        </w:rPr>
        <w:t xml:space="preserve"> </w:t>
      </w:r>
      <w:r w:rsidRPr="000D4169">
        <w:rPr>
          <w:sz w:val="24"/>
          <w:szCs w:val="24"/>
        </w:rPr>
        <w:t>las guías</w:t>
      </w:r>
      <w:r w:rsidRPr="000D4169">
        <w:rPr>
          <w:rFonts w:eastAsia="Calibri"/>
          <w:sz w:val="24"/>
          <w:szCs w:val="24"/>
        </w:rPr>
        <w:t xml:space="preserve"> OCDE 202 y OCSPP 850.1010</w:t>
      </w:r>
      <w:r w:rsidRPr="000D4169">
        <w:rPr>
          <w:sz w:val="24"/>
          <w:szCs w:val="24"/>
        </w:rPr>
        <w:t>.</w:t>
      </w:r>
    </w:p>
    <w:p w14:paraId="0E3F697E"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 toxicidad en algas. </w:t>
      </w:r>
      <w:r>
        <w:rPr>
          <w:sz w:val="24"/>
          <w:szCs w:val="24"/>
        </w:rPr>
        <w:t>Se sugiere utilizar</w:t>
      </w:r>
      <w:r w:rsidRPr="00A61C51">
        <w:rPr>
          <w:sz w:val="24"/>
          <w:szCs w:val="24"/>
        </w:rPr>
        <w:t xml:space="preserve"> </w:t>
      </w:r>
      <w:r w:rsidRPr="000D4169">
        <w:rPr>
          <w:sz w:val="24"/>
          <w:szCs w:val="24"/>
        </w:rPr>
        <w:t>las guías</w:t>
      </w:r>
      <w:r w:rsidRPr="000D4169">
        <w:rPr>
          <w:rFonts w:eastAsia="Calibri"/>
          <w:sz w:val="24"/>
          <w:szCs w:val="24"/>
        </w:rPr>
        <w:t xml:space="preserve"> OCDE 201 y OCSPP 850. 5400</w:t>
      </w:r>
      <w:r w:rsidRPr="000D4169">
        <w:rPr>
          <w:sz w:val="24"/>
          <w:szCs w:val="24"/>
        </w:rPr>
        <w:t>.</w:t>
      </w:r>
    </w:p>
    <w:p w14:paraId="31BEC664" w14:textId="77777777" w:rsidR="00F0490C" w:rsidRPr="000D4169" w:rsidRDefault="00F0490C" w:rsidP="00F0490C">
      <w:pPr>
        <w:pStyle w:val="Prrafodelista"/>
        <w:spacing w:line="240" w:lineRule="auto"/>
        <w:rPr>
          <w:sz w:val="24"/>
          <w:szCs w:val="24"/>
        </w:rPr>
      </w:pPr>
    </w:p>
    <w:p w14:paraId="7ECDA5F8" w14:textId="77777777" w:rsidR="00F0490C" w:rsidRDefault="00F0490C" w:rsidP="00F0490C">
      <w:pPr>
        <w:pStyle w:val="Prrafodelista"/>
        <w:numPr>
          <w:ilvl w:val="0"/>
          <w:numId w:val="76"/>
        </w:numPr>
        <w:spacing w:line="240" w:lineRule="auto"/>
        <w:ind w:left="284" w:hanging="284"/>
        <w:rPr>
          <w:sz w:val="24"/>
          <w:szCs w:val="24"/>
        </w:rPr>
      </w:pPr>
      <w:r w:rsidRPr="00F338A7">
        <w:rPr>
          <w:sz w:val="24"/>
          <w:szCs w:val="24"/>
        </w:rPr>
        <w:t>Estudios de destino ambiental</w:t>
      </w:r>
      <w:r>
        <w:rPr>
          <w:sz w:val="24"/>
          <w:szCs w:val="24"/>
        </w:rPr>
        <w:t>.</w:t>
      </w:r>
    </w:p>
    <w:p w14:paraId="32650B6A" w14:textId="77777777" w:rsidR="00F0490C" w:rsidRPr="00F338A7" w:rsidRDefault="00F0490C" w:rsidP="00F0490C">
      <w:pPr>
        <w:pStyle w:val="Prrafodelista"/>
        <w:spacing w:line="240" w:lineRule="auto"/>
        <w:ind w:left="284"/>
        <w:rPr>
          <w:sz w:val="24"/>
          <w:szCs w:val="24"/>
        </w:rPr>
      </w:pPr>
    </w:p>
    <w:p w14:paraId="69739FC5" w14:textId="77777777" w:rsidR="00F0490C" w:rsidRDefault="00F0490C" w:rsidP="00F0490C">
      <w:pPr>
        <w:pStyle w:val="Prrafodelista"/>
        <w:numPr>
          <w:ilvl w:val="1"/>
          <w:numId w:val="76"/>
        </w:numPr>
        <w:spacing w:line="240" w:lineRule="auto"/>
        <w:ind w:left="851" w:hanging="567"/>
        <w:rPr>
          <w:sz w:val="24"/>
          <w:szCs w:val="24"/>
        </w:rPr>
      </w:pPr>
      <w:r w:rsidRPr="00F338A7">
        <w:rPr>
          <w:sz w:val="24"/>
          <w:szCs w:val="24"/>
        </w:rPr>
        <w:t xml:space="preserve">Estudio sobre degradación aeróbica en el suelo. </w:t>
      </w:r>
      <w:r>
        <w:rPr>
          <w:sz w:val="24"/>
          <w:szCs w:val="24"/>
        </w:rPr>
        <w:t>Se sugiere utilizar</w:t>
      </w:r>
      <w:r w:rsidRPr="00A61C51">
        <w:rPr>
          <w:sz w:val="24"/>
          <w:szCs w:val="24"/>
        </w:rPr>
        <w:t xml:space="preserve"> </w:t>
      </w:r>
      <w:r w:rsidRPr="00F338A7">
        <w:rPr>
          <w:sz w:val="24"/>
          <w:szCs w:val="24"/>
        </w:rPr>
        <w:t>las guías</w:t>
      </w:r>
      <w:r w:rsidRPr="00F338A7">
        <w:rPr>
          <w:rFonts w:eastAsia="Calibri"/>
          <w:sz w:val="24"/>
          <w:szCs w:val="24"/>
        </w:rPr>
        <w:t xml:space="preserve"> </w:t>
      </w:r>
      <w:r>
        <w:rPr>
          <w:rFonts w:eastAsia="Calibri"/>
          <w:sz w:val="24"/>
          <w:szCs w:val="24"/>
        </w:rPr>
        <w:t>OCDE</w:t>
      </w:r>
      <w:r w:rsidRPr="00F338A7">
        <w:rPr>
          <w:rFonts w:eastAsia="Calibri"/>
          <w:sz w:val="24"/>
          <w:szCs w:val="24"/>
        </w:rPr>
        <w:t xml:space="preserve"> 307 y OCSPP 835.4100</w:t>
      </w:r>
      <w:r w:rsidRPr="00F338A7">
        <w:rPr>
          <w:sz w:val="24"/>
          <w:szCs w:val="24"/>
        </w:rPr>
        <w:t>.</w:t>
      </w:r>
    </w:p>
    <w:p w14:paraId="13C54699" w14:textId="77777777" w:rsidR="00F0490C"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sobre degradación aeróbica en agua. </w:t>
      </w:r>
      <w:r>
        <w:rPr>
          <w:sz w:val="24"/>
          <w:szCs w:val="24"/>
        </w:rPr>
        <w:t>Se sugiere utilizar</w:t>
      </w:r>
      <w:r w:rsidRPr="00A61C51">
        <w:rPr>
          <w:sz w:val="24"/>
          <w:szCs w:val="24"/>
        </w:rPr>
        <w:t xml:space="preserve"> </w:t>
      </w:r>
      <w:r w:rsidRPr="000D4169">
        <w:rPr>
          <w:sz w:val="24"/>
          <w:szCs w:val="24"/>
        </w:rPr>
        <w:t>las guías</w:t>
      </w:r>
      <w:r w:rsidRPr="000D4169">
        <w:rPr>
          <w:rFonts w:eastAsia="Calibri"/>
          <w:sz w:val="24"/>
          <w:szCs w:val="24"/>
        </w:rPr>
        <w:t xml:space="preserve"> </w:t>
      </w:r>
      <w:r w:rsidRPr="000D4169">
        <w:rPr>
          <w:sz w:val="24"/>
          <w:szCs w:val="24"/>
        </w:rPr>
        <w:t>OCDE 308 y OCSPP 835.4400 u OCSPP 835 4300.</w:t>
      </w:r>
    </w:p>
    <w:p w14:paraId="123222FE" w14:textId="77777777" w:rsidR="00F0490C" w:rsidRPr="000D4169" w:rsidRDefault="00F0490C" w:rsidP="00F0490C">
      <w:pPr>
        <w:pStyle w:val="Prrafodelista"/>
        <w:numPr>
          <w:ilvl w:val="1"/>
          <w:numId w:val="76"/>
        </w:numPr>
        <w:spacing w:line="240" w:lineRule="auto"/>
        <w:ind w:left="851" w:hanging="567"/>
        <w:rPr>
          <w:sz w:val="24"/>
          <w:szCs w:val="24"/>
        </w:rPr>
      </w:pPr>
      <w:r w:rsidRPr="000D4169">
        <w:rPr>
          <w:sz w:val="24"/>
          <w:szCs w:val="24"/>
        </w:rPr>
        <w:t xml:space="preserve">Estudio del coeficiente de partición n-octanol / agua (KO/W). </w:t>
      </w:r>
      <w:r>
        <w:rPr>
          <w:sz w:val="24"/>
          <w:szCs w:val="24"/>
        </w:rPr>
        <w:t>Se sugiere utilizar</w:t>
      </w:r>
      <w:r w:rsidRPr="00A61C51">
        <w:rPr>
          <w:sz w:val="24"/>
          <w:szCs w:val="24"/>
        </w:rPr>
        <w:t xml:space="preserve"> </w:t>
      </w:r>
      <w:r w:rsidRPr="000D4169">
        <w:rPr>
          <w:sz w:val="24"/>
          <w:szCs w:val="24"/>
        </w:rPr>
        <w:t xml:space="preserve">la </w:t>
      </w:r>
      <w:r w:rsidRPr="000D4169">
        <w:rPr>
          <w:sz w:val="24"/>
          <w:szCs w:val="24"/>
        </w:rPr>
        <w:lastRenderedPageBreak/>
        <w:t>guía OCDE 122.</w:t>
      </w:r>
    </w:p>
    <w:p w14:paraId="287521B9" w14:textId="77777777" w:rsidR="00F0490C" w:rsidRDefault="00F0490C" w:rsidP="00F0490C">
      <w:pPr>
        <w:spacing w:line="240" w:lineRule="auto"/>
        <w:rPr>
          <w:sz w:val="24"/>
          <w:szCs w:val="24"/>
        </w:rPr>
      </w:pPr>
    </w:p>
    <w:p w14:paraId="309B7992" w14:textId="77777777" w:rsidR="00F0490C" w:rsidRPr="000A04A2" w:rsidRDefault="00F0490C" w:rsidP="00F0490C">
      <w:pPr>
        <w:spacing w:line="240" w:lineRule="auto"/>
        <w:rPr>
          <w:sz w:val="24"/>
          <w:szCs w:val="24"/>
        </w:rPr>
      </w:pPr>
      <w:r w:rsidRPr="000A04A2">
        <w:rPr>
          <w:sz w:val="24"/>
          <w:szCs w:val="24"/>
        </w:rPr>
        <w:t>En caso de que uno o varios de los estudios indicados anteriormente no estén disponibles, se podrá presentar un informe técnico que incluya los datos ecotoxicológicos y de destino ambiental generados a partir de modelos informáticos que predigan las relaciones cualitativas estructura-actividad (alertas estructurales, SAR) o las relaciones cuantitativas estructura-actividad (QSAR)</w:t>
      </w:r>
      <w:r>
        <w:rPr>
          <w:sz w:val="24"/>
          <w:szCs w:val="24"/>
        </w:rPr>
        <w:t>,</w:t>
      </w:r>
      <w:r w:rsidRPr="000A04A2">
        <w:rPr>
          <w:sz w:val="24"/>
          <w:szCs w:val="24"/>
        </w:rPr>
        <w:t xml:space="preserve"> sistemas informáticos expertos y la extrapolación de propiedades por similitud estructural, utilizando análogos y categorías.</w:t>
      </w:r>
    </w:p>
    <w:p w14:paraId="579394D4" w14:textId="77777777" w:rsidR="00F0490C" w:rsidRDefault="00F0490C" w:rsidP="00F0490C">
      <w:pPr>
        <w:rPr>
          <w:b/>
          <w:sz w:val="24"/>
          <w:szCs w:val="24"/>
        </w:rPr>
      </w:pPr>
    </w:p>
    <w:p w14:paraId="53C16B19" w14:textId="2CC2B2C9" w:rsidR="00F0490C" w:rsidRPr="004D364C" w:rsidRDefault="00F0490C" w:rsidP="00E9428C">
      <w:pPr>
        <w:pStyle w:val="Prrafodelista"/>
        <w:numPr>
          <w:ilvl w:val="0"/>
          <w:numId w:val="98"/>
        </w:numPr>
        <w:ind w:left="1416" w:hanging="1056"/>
        <w:rPr>
          <w:b/>
          <w:sz w:val="24"/>
          <w:szCs w:val="24"/>
        </w:rPr>
      </w:pPr>
      <w:r w:rsidRPr="004D364C">
        <w:rPr>
          <w:b/>
          <w:sz w:val="24"/>
          <w:szCs w:val="24"/>
        </w:rPr>
        <w:t>LEGAJO CONFIDENCIAL</w:t>
      </w:r>
    </w:p>
    <w:p w14:paraId="3E366F01" w14:textId="77777777" w:rsidR="00F0490C" w:rsidRPr="00C71955" w:rsidRDefault="00F0490C" w:rsidP="00F0490C">
      <w:pPr>
        <w:rPr>
          <w:sz w:val="24"/>
          <w:szCs w:val="24"/>
        </w:rPr>
      </w:pPr>
    </w:p>
    <w:p w14:paraId="494D59CC" w14:textId="77777777" w:rsidR="00F0490C" w:rsidRPr="00C172E1" w:rsidRDefault="00F0490C" w:rsidP="00F0490C">
      <w:pPr>
        <w:pStyle w:val="Prrafodelista"/>
        <w:numPr>
          <w:ilvl w:val="0"/>
          <w:numId w:val="77"/>
        </w:numPr>
        <w:spacing w:line="240" w:lineRule="auto"/>
        <w:ind w:left="284" w:hanging="284"/>
        <w:rPr>
          <w:sz w:val="24"/>
          <w:szCs w:val="24"/>
        </w:rPr>
      </w:pPr>
      <w:r w:rsidRPr="00C172E1">
        <w:rPr>
          <w:sz w:val="24"/>
          <w:szCs w:val="24"/>
        </w:rPr>
        <w:t xml:space="preserve">Certificado de composición </w:t>
      </w:r>
      <w:r>
        <w:rPr>
          <w:sz w:val="24"/>
          <w:szCs w:val="24"/>
        </w:rPr>
        <w:t xml:space="preserve">cuali-cuantitativa </w:t>
      </w:r>
      <w:r w:rsidRPr="00C172E1">
        <w:rPr>
          <w:sz w:val="24"/>
          <w:szCs w:val="24"/>
        </w:rPr>
        <w:t xml:space="preserve">de la sustancia afín o coadyuvante, original o copia certificada por notario público, </w:t>
      </w:r>
      <w:r>
        <w:rPr>
          <w:sz w:val="24"/>
          <w:szCs w:val="24"/>
        </w:rPr>
        <w:t xml:space="preserve">con menos de dos años de haberse </w:t>
      </w:r>
      <w:r w:rsidRPr="00C172E1">
        <w:rPr>
          <w:sz w:val="24"/>
          <w:szCs w:val="24"/>
        </w:rPr>
        <w:t xml:space="preserve">emitido por </w:t>
      </w:r>
      <w:r>
        <w:rPr>
          <w:sz w:val="24"/>
          <w:szCs w:val="24"/>
        </w:rPr>
        <w:t xml:space="preserve">casa matriz, </w:t>
      </w:r>
      <w:r w:rsidRPr="00C172E1">
        <w:rPr>
          <w:sz w:val="24"/>
          <w:szCs w:val="24"/>
        </w:rPr>
        <w:t>el fabricante o formulador, según corresponda y firmado por el profesional responsable. Se debe incluir:</w:t>
      </w:r>
    </w:p>
    <w:p w14:paraId="377AB82F" w14:textId="77777777" w:rsidR="00F0490C" w:rsidRPr="00BB4A22" w:rsidRDefault="00F0490C" w:rsidP="00F0490C">
      <w:pPr>
        <w:spacing w:line="240" w:lineRule="auto"/>
        <w:ind w:left="360"/>
        <w:rPr>
          <w:sz w:val="24"/>
          <w:szCs w:val="24"/>
        </w:rPr>
      </w:pPr>
    </w:p>
    <w:p w14:paraId="79F8AB14" w14:textId="77777777" w:rsidR="00F0490C" w:rsidRDefault="00F0490C" w:rsidP="00F0490C">
      <w:pPr>
        <w:pStyle w:val="Prrafodelista"/>
        <w:numPr>
          <w:ilvl w:val="1"/>
          <w:numId w:val="77"/>
        </w:numPr>
        <w:spacing w:line="240" w:lineRule="auto"/>
        <w:ind w:hanging="785"/>
        <w:rPr>
          <w:sz w:val="24"/>
          <w:szCs w:val="24"/>
        </w:rPr>
      </w:pPr>
      <w:r>
        <w:rPr>
          <w:sz w:val="24"/>
          <w:szCs w:val="24"/>
        </w:rPr>
        <w:t xml:space="preserve">Contenido nominal de cada uno de los coformulantes y componente principal incluidos en la formulación expresado en </w:t>
      </w:r>
      <w:r w:rsidRPr="00E037CE">
        <w:rPr>
          <w:sz w:val="24"/>
          <w:szCs w:val="24"/>
        </w:rPr>
        <w:t xml:space="preserve">porcentaje m/m o m/v y en el </w:t>
      </w:r>
      <w:r>
        <w:rPr>
          <w:sz w:val="24"/>
          <w:szCs w:val="24"/>
        </w:rPr>
        <w:t>caso</w:t>
      </w:r>
      <w:r w:rsidRPr="00E037CE">
        <w:rPr>
          <w:sz w:val="24"/>
          <w:szCs w:val="24"/>
        </w:rPr>
        <w:t xml:space="preserve"> de que sea reportado como m/v se debe indicar la densidad con sus </w:t>
      </w:r>
      <w:r>
        <w:rPr>
          <w:sz w:val="24"/>
          <w:szCs w:val="24"/>
        </w:rPr>
        <w:t>respectivas</w:t>
      </w:r>
      <w:r w:rsidRPr="00E037CE">
        <w:rPr>
          <w:sz w:val="24"/>
          <w:szCs w:val="24"/>
        </w:rPr>
        <w:t xml:space="preserve"> unidades y temperatura. </w:t>
      </w:r>
    </w:p>
    <w:p w14:paraId="53C80D75" w14:textId="77777777" w:rsidR="00F0490C" w:rsidRDefault="00F0490C" w:rsidP="00F0490C">
      <w:pPr>
        <w:pStyle w:val="Prrafodelista"/>
        <w:numPr>
          <w:ilvl w:val="1"/>
          <w:numId w:val="77"/>
        </w:numPr>
        <w:spacing w:line="240" w:lineRule="auto"/>
        <w:ind w:hanging="785"/>
        <w:rPr>
          <w:sz w:val="24"/>
          <w:szCs w:val="24"/>
        </w:rPr>
      </w:pPr>
      <w:r w:rsidRPr="00E037CE">
        <w:rPr>
          <w:sz w:val="24"/>
          <w:szCs w:val="24"/>
        </w:rPr>
        <w:t>Función de cada uno de los co</w:t>
      </w:r>
      <w:r>
        <w:rPr>
          <w:sz w:val="24"/>
          <w:szCs w:val="24"/>
        </w:rPr>
        <w:t>formulantes</w:t>
      </w:r>
      <w:r w:rsidRPr="00E037CE">
        <w:rPr>
          <w:sz w:val="24"/>
          <w:szCs w:val="24"/>
        </w:rPr>
        <w:t xml:space="preserve"> incluidos en la formulación. </w:t>
      </w:r>
    </w:p>
    <w:p w14:paraId="3CB930A0" w14:textId="77777777" w:rsidR="00F0490C" w:rsidRPr="007F7E88" w:rsidRDefault="00F0490C" w:rsidP="00F0490C">
      <w:pPr>
        <w:pStyle w:val="Prrafodelista"/>
        <w:numPr>
          <w:ilvl w:val="1"/>
          <w:numId w:val="77"/>
        </w:numPr>
        <w:spacing w:line="240" w:lineRule="auto"/>
        <w:ind w:hanging="785"/>
        <w:rPr>
          <w:sz w:val="24"/>
          <w:szCs w:val="24"/>
        </w:rPr>
      </w:pPr>
      <w:r w:rsidRPr="007F7E88">
        <w:rPr>
          <w:sz w:val="24"/>
          <w:szCs w:val="24"/>
        </w:rPr>
        <w:t>Identidad de los co</w:t>
      </w:r>
      <w:r>
        <w:rPr>
          <w:sz w:val="24"/>
          <w:szCs w:val="24"/>
        </w:rPr>
        <w:t>formulantes y componente principal</w:t>
      </w:r>
      <w:r w:rsidRPr="007F7E88">
        <w:rPr>
          <w:sz w:val="24"/>
          <w:szCs w:val="24"/>
        </w:rPr>
        <w:t xml:space="preserve"> de acuerdo a su nombre químico según IUPAC y el número CAS cuando estén disponibles. En caso de no estar disponibles se debe adjuntar la estructura química. Si se utilizan códigos para identificar los co</w:t>
      </w:r>
      <w:r>
        <w:rPr>
          <w:sz w:val="24"/>
          <w:szCs w:val="24"/>
        </w:rPr>
        <w:t>formulante</w:t>
      </w:r>
      <w:r w:rsidRPr="007F7E88">
        <w:rPr>
          <w:sz w:val="24"/>
          <w:szCs w:val="24"/>
        </w:rPr>
        <w:t>s, se debe describir la función y aportar la hoja de seguridad del co</w:t>
      </w:r>
      <w:r>
        <w:rPr>
          <w:sz w:val="24"/>
          <w:szCs w:val="24"/>
        </w:rPr>
        <w:t>formulante</w:t>
      </w:r>
      <w:r w:rsidRPr="007F7E88">
        <w:rPr>
          <w:sz w:val="24"/>
          <w:szCs w:val="24"/>
        </w:rPr>
        <w:t>, sólo si no tiene número CAS o nombre IUPAC. Cuando los coformulantes sean mezclas, deberá indicarse su composición. En caso de que sea una mezcla propietaria protegida bajo secreto industrial, se podrá presentar en su lugar la hoja de seguridad.</w:t>
      </w:r>
    </w:p>
    <w:p w14:paraId="278B2BEA" w14:textId="77777777" w:rsidR="00F0490C" w:rsidRPr="00D07315" w:rsidRDefault="00F0490C" w:rsidP="00F0490C">
      <w:pPr>
        <w:pStyle w:val="Prrafodelista"/>
        <w:spacing w:line="240" w:lineRule="auto"/>
        <w:ind w:left="1134"/>
      </w:pPr>
    </w:p>
    <w:p w14:paraId="212075EB" w14:textId="77777777" w:rsidR="00F0490C" w:rsidRDefault="00F0490C" w:rsidP="00F0490C">
      <w:pPr>
        <w:pStyle w:val="Prrafodelista"/>
        <w:spacing w:line="240" w:lineRule="auto"/>
      </w:pPr>
    </w:p>
    <w:p w14:paraId="75587DE7" w14:textId="77777777" w:rsidR="00F0490C" w:rsidRPr="00247794" w:rsidRDefault="00F0490C" w:rsidP="00F0490C">
      <w:pPr>
        <w:pStyle w:val="Prrafodelista"/>
        <w:spacing w:line="240" w:lineRule="auto"/>
      </w:pPr>
    </w:p>
    <w:p w14:paraId="5EE2F656" w14:textId="77777777" w:rsidR="00F0490C" w:rsidRPr="00BB4A22" w:rsidRDefault="00F0490C" w:rsidP="00F0490C">
      <w:pPr>
        <w:pStyle w:val="Prrafodelista"/>
        <w:spacing w:line="240" w:lineRule="auto"/>
        <w:rPr>
          <w:sz w:val="24"/>
          <w:szCs w:val="24"/>
        </w:rPr>
      </w:pPr>
    </w:p>
    <w:p w14:paraId="44111EFA" w14:textId="77777777" w:rsidR="00F0490C" w:rsidRPr="00C172E1" w:rsidRDefault="00F0490C" w:rsidP="00F0490C">
      <w:pPr>
        <w:pStyle w:val="Prrafodelista"/>
        <w:numPr>
          <w:ilvl w:val="0"/>
          <w:numId w:val="77"/>
        </w:numPr>
        <w:spacing w:line="240" w:lineRule="auto"/>
        <w:ind w:left="284" w:hanging="284"/>
        <w:rPr>
          <w:sz w:val="24"/>
          <w:szCs w:val="24"/>
        </w:rPr>
      </w:pPr>
      <w:r w:rsidRPr="00C172E1">
        <w:rPr>
          <w:sz w:val="24"/>
          <w:szCs w:val="24"/>
        </w:rPr>
        <w:t xml:space="preserve">Descripción del proceso de formulación: La empresa debe presentar información de los procesos de formulación del </w:t>
      </w:r>
      <w:r w:rsidRPr="006F5D04">
        <w:rPr>
          <w:sz w:val="24"/>
          <w:szCs w:val="24"/>
        </w:rPr>
        <w:t>coadyuvante o sustancia afín</w:t>
      </w:r>
      <w:r>
        <w:rPr>
          <w:sz w:val="24"/>
          <w:szCs w:val="24"/>
        </w:rPr>
        <w:t xml:space="preserve"> </w:t>
      </w:r>
      <w:r w:rsidRPr="00C172E1">
        <w:rPr>
          <w:sz w:val="24"/>
          <w:szCs w:val="24"/>
        </w:rPr>
        <w:t>objeto de registro. Para cada proceso debe proveerse la siguiente información: </w:t>
      </w:r>
    </w:p>
    <w:p w14:paraId="5FDE3F93" w14:textId="77777777" w:rsidR="00F0490C" w:rsidRDefault="00F0490C" w:rsidP="00F0490C">
      <w:pPr>
        <w:spacing w:line="240" w:lineRule="auto"/>
        <w:ind w:left="360"/>
        <w:rPr>
          <w:sz w:val="24"/>
          <w:szCs w:val="24"/>
        </w:rPr>
      </w:pPr>
    </w:p>
    <w:p w14:paraId="6C39D3AD" w14:textId="77777777" w:rsidR="00F0490C" w:rsidRPr="00C172E1" w:rsidRDefault="00F0490C" w:rsidP="00F0490C">
      <w:pPr>
        <w:pStyle w:val="Prrafodelista"/>
        <w:numPr>
          <w:ilvl w:val="1"/>
          <w:numId w:val="78"/>
        </w:numPr>
        <w:spacing w:line="240" w:lineRule="auto"/>
        <w:rPr>
          <w:sz w:val="24"/>
          <w:szCs w:val="24"/>
        </w:rPr>
      </w:pPr>
      <w:r w:rsidRPr="00C172E1">
        <w:rPr>
          <w:sz w:val="24"/>
          <w:szCs w:val="24"/>
        </w:rPr>
        <w:t>Nombre y dirección del formulador que interviene en el proceso. </w:t>
      </w:r>
    </w:p>
    <w:p w14:paraId="017A758F" w14:textId="77777777" w:rsidR="00F0490C" w:rsidRPr="00673FEF" w:rsidRDefault="00F0490C" w:rsidP="00F0490C">
      <w:pPr>
        <w:numPr>
          <w:ilvl w:val="1"/>
          <w:numId w:val="78"/>
        </w:numPr>
        <w:spacing w:line="240" w:lineRule="auto"/>
        <w:rPr>
          <w:sz w:val="24"/>
          <w:szCs w:val="24"/>
        </w:rPr>
      </w:pPr>
      <w:r w:rsidRPr="00673FEF">
        <w:rPr>
          <w:sz w:val="24"/>
          <w:szCs w:val="24"/>
        </w:rPr>
        <w:t xml:space="preserve">Descripción general del proceso: descripción escrita en prosa la cual debe explicar los pasos necesarios para llevar a cabo la formulación del producto. </w:t>
      </w:r>
    </w:p>
    <w:p w14:paraId="51FC9D08" w14:textId="77777777" w:rsidR="00F0490C" w:rsidRDefault="00F0490C" w:rsidP="00F0490C">
      <w:pPr>
        <w:pStyle w:val="Prrafodelista"/>
        <w:numPr>
          <w:ilvl w:val="1"/>
          <w:numId w:val="78"/>
        </w:numPr>
        <w:spacing w:line="240" w:lineRule="auto"/>
        <w:rPr>
          <w:sz w:val="24"/>
          <w:szCs w:val="24"/>
        </w:rPr>
      </w:pPr>
      <w:r w:rsidRPr="006E1F94">
        <w:rPr>
          <w:sz w:val="24"/>
          <w:szCs w:val="24"/>
        </w:rPr>
        <w:t>Indicar los ingredientes usados para formular el producto.  </w:t>
      </w:r>
    </w:p>
    <w:p w14:paraId="63210A95" w14:textId="77777777" w:rsidR="00F0490C" w:rsidRDefault="00F0490C" w:rsidP="00F0490C">
      <w:pPr>
        <w:pStyle w:val="Prrafodelista"/>
        <w:numPr>
          <w:ilvl w:val="1"/>
          <w:numId w:val="78"/>
        </w:numPr>
        <w:spacing w:line="240" w:lineRule="auto"/>
        <w:rPr>
          <w:sz w:val="24"/>
          <w:szCs w:val="24"/>
        </w:rPr>
      </w:pPr>
      <w:r w:rsidRPr="006E1F94">
        <w:rPr>
          <w:sz w:val="24"/>
          <w:szCs w:val="24"/>
        </w:rPr>
        <w:t>Descripción de los equipos usados. </w:t>
      </w:r>
    </w:p>
    <w:p w14:paraId="059FD0CC" w14:textId="77777777" w:rsidR="00F0490C" w:rsidRPr="006E1F94" w:rsidRDefault="00F0490C" w:rsidP="00F0490C">
      <w:pPr>
        <w:pStyle w:val="Prrafodelista"/>
        <w:numPr>
          <w:ilvl w:val="1"/>
          <w:numId w:val="78"/>
        </w:numPr>
        <w:spacing w:line="240" w:lineRule="auto"/>
        <w:rPr>
          <w:sz w:val="24"/>
          <w:szCs w:val="24"/>
        </w:rPr>
      </w:pPr>
      <w:r w:rsidRPr="006E1F94">
        <w:rPr>
          <w:sz w:val="24"/>
          <w:szCs w:val="24"/>
        </w:rPr>
        <w:t>Descripción de las condiciones que se controlan durante el proceso </w:t>
      </w:r>
    </w:p>
    <w:p w14:paraId="5F19CD57" w14:textId="77777777" w:rsidR="00F0490C" w:rsidRDefault="00F0490C" w:rsidP="00F0490C">
      <w:pPr>
        <w:widowControl/>
        <w:adjustRightInd/>
        <w:spacing w:after="160" w:line="259" w:lineRule="auto"/>
        <w:jc w:val="left"/>
        <w:textAlignment w:val="auto"/>
      </w:pPr>
      <w:r>
        <w:br w:type="page"/>
      </w:r>
    </w:p>
    <w:p w14:paraId="7BE77B63" w14:textId="5C166522" w:rsidR="00F0490C" w:rsidRDefault="00F0490C" w:rsidP="00EF1A19">
      <w:pPr>
        <w:spacing w:line="240" w:lineRule="auto"/>
        <w:jc w:val="center"/>
        <w:rPr>
          <w:b/>
          <w:bCs/>
          <w:sz w:val="24"/>
          <w:szCs w:val="24"/>
        </w:rPr>
      </w:pPr>
      <w:r>
        <w:rPr>
          <w:b/>
          <w:bCs/>
          <w:sz w:val="24"/>
          <w:szCs w:val="24"/>
        </w:rPr>
        <w:lastRenderedPageBreak/>
        <w:t>ANEXO K</w:t>
      </w:r>
    </w:p>
    <w:p w14:paraId="6232BB17" w14:textId="6308260F" w:rsidR="00EF1A19" w:rsidRDefault="00EF1A19" w:rsidP="00EF1A19">
      <w:pPr>
        <w:spacing w:line="240" w:lineRule="auto"/>
        <w:jc w:val="center"/>
        <w:rPr>
          <w:b/>
          <w:bCs/>
          <w:sz w:val="24"/>
          <w:szCs w:val="24"/>
        </w:rPr>
      </w:pPr>
      <w:r>
        <w:rPr>
          <w:b/>
          <w:bCs/>
          <w:sz w:val="24"/>
          <w:szCs w:val="24"/>
        </w:rPr>
        <w:t>(NORMATIVO)</w:t>
      </w:r>
    </w:p>
    <w:p w14:paraId="4AA8EE7B" w14:textId="77777777" w:rsidR="0007259C" w:rsidRPr="00B538B6" w:rsidRDefault="0007259C" w:rsidP="00EF1A19">
      <w:pPr>
        <w:spacing w:line="240" w:lineRule="auto"/>
        <w:jc w:val="center"/>
        <w:rPr>
          <w:b/>
          <w:bCs/>
          <w:sz w:val="24"/>
          <w:szCs w:val="24"/>
        </w:rPr>
      </w:pPr>
    </w:p>
    <w:p w14:paraId="7A757DAC" w14:textId="77777777" w:rsidR="00F0490C" w:rsidRPr="00BA077C" w:rsidRDefault="00F0490C" w:rsidP="00EF1A19">
      <w:pPr>
        <w:spacing w:line="240" w:lineRule="auto"/>
        <w:jc w:val="center"/>
        <w:rPr>
          <w:b/>
          <w:bCs/>
          <w:sz w:val="24"/>
          <w:szCs w:val="24"/>
        </w:rPr>
      </w:pPr>
      <w:r w:rsidRPr="00BA077C">
        <w:rPr>
          <w:b/>
          <w:bCs/>
          <w:sz w:val="24"/>
          <w:szCs w:val="24"/>
        </w:rPr>
        <w:t>FORMULARIO DE SOLICITUD DE REGISTRO DE VEHÍCULO FÍSICO CON IAGT O SUSTANCIA AFÍN INCORPORADO</w:t>
      </w:r>
    </w:p>
    <w:p w14:paraId="5E015D83" w14:textId="77777777" w:rsidR="00F0490C" w:rsidRPr="00166265" w:rsidRDefault="00F0490C" w:rsidP="00F0490C">
      <w:pPr>
        <w:jc w:val="center"/>
        <w:rPr>
          <w:sz w:val="24"/>
          <w:szCs w:val="24"/>
        </w:rPr>
      </w:pPr>
    </w:p>
    <w:tbl>
      <w:tblPr>
        <w:tblStyle w:val="Tablaconcuadrcula"/>
        <w:tblW w:w="0" w:type="auto"/>
        <w:tblLook w:val="04A0" w:firstRow="1" w:lastRow="0" w:firstColumn="1" w:lastColumn="0" w:noHBand="0" w:noVBand="1"/>
      </w:tblPr>
      <w:tblGrid>
        <w:gridCol w:w="3193"/>
        <w:gridCol w:w="1879"/>
        <w:gridCol w:w="1138"/>
        <w:gridCol w:w="2618"/>
      </w:tblGrid>
      <w:tr w:rsidR="00F0490C" w:rsidRPr="00166265" w14:paraId="0078ED00" w14:textId="77777777" w:rsidTr="00F0490C">
        <w:tc>
          <w:tcPr>
            <w:tcW w:w="8828" w:type="dxa"/>
            <w:gridSpan w:val="4"/>
          </w:tcPr>
          <w:p w14:paraId="756D62EC" w14:textId="77777777" w:rsidR="00F0490C" w:rsidRPr="00166265" w:rsidRDefault="00F0490C" w:rsidP="00F0490C">
            <w:pPr>
              <w:pStyle w:val="Prrafodelista"/>
              <w:numPr>
                <w:ilvl w:val="0"/>
                <w:numId w:val="60"/>
              </w:numPr>
              <w:rPr>
                <w:b/>
                <w:sz w:val="24"/>
                <w:szCs w:val="24"/>
              </w:rPr>
            </w:pPr>
            <w:r w:rsidRPr="00166265">
              <w:rPr>
                <w:b/>
                <w:sz w:val="24"/>
                <w:szCs w:val="24"/>
              </w:rPr>
              <w:t>Información general sobre la solicitud</w:t>
            </w:r>
          </w:p>
        </w:tc>
      </w:tr>
      <w:tr w:rsidR="00F0490C" w:rsidRPr="00166265" w14:paraId="4BC5E425" w14:textId="77777777" w:rsidTr="00F0490C">
        <w:tc>
          <w:tcPr>
            <w:tcW w:w="8828" w:type="dxa"/>
            <w:gridSpan w:val="4"/>
          </w:tcPr>
          <w:p w14:paraId="3A28D6D1" w14:textId="77777777" w:rsidR="00F0490C" w:rsidRPr="00166265" w:rsidRDefault="00F0490C" w:rsidP="00F0490C">
            <w:pPr>
              <w:rPr>
                <w:b/>
                <w:sz w:val="24"/>
                <w:szCs w:val="24"/>
              </w:rPr>
            </w:pPr>
            <w:r w:rsidRPr="00166265">
              <w:rPr>
                <w:b/>
                <w:sz w:val="24"/>
                <w:szCs w:val="24"/>
              </w:rPr>
              <w:t>1.1 Motivo de la solicitud</w:t>
            </w:r>
          </w:p>
        </w:tc>
      </w:tr>
      <w:tr w:rsidR="00F0490C" w:rsidRPr="00166265" w14:paraId="3CF1B67F" w14:textId="77777777" w:rsidTr="00F0490C">
        <w:trPr>
          <w:trHeight w:val="360"/>
        </w:trPr>
        <w:tc>
          <w:tcPr>
            <w:tcW w:w="3193" w:type="dxa"/>
            <w:vMerge w:val="restart"/>
          </w:tcPr>
          <w:p w14:paraId="01CE4B0B" w14:textId="77777777" w:rsidR="00F0490C" w:rsidRPr="00400280" w:rsidRDefault="00F0490C" w:rsidP="00F0490C">
            <w:pPr>
              <w:jc w:val="center"/>
              <w:rPr>
                <w:sz w:val="24"/>
                <w:szCs w:val="24"/>
                <w:highlight w:val="yellow"/>
              </w:rPr>
            </w:pPr>
            <w:r w:rsidRPr="000630A3">
              <w:rPr>
                <w:sz w:val="24"/>
                <w:szCs w:val="24"/>
              </w:rPr>
              <w:t xml:space="preserve">( ) Registro de vehículo físico </w:t>
            </w:r>
          </w:p>
        </w:tc>
        <w:tc>
          <w:tcPr>
            <w:tcW w:w="5635" w:type="dxa"/>
            <w:gridSpan w:val="3"/>
          </w:tcPr>
          <w:p w14:paraId="6221922D" w14:textId="77777777" w:rsidR="00F0490C" w:rsidRPr="000630A3" w:rsidRDefault="00F0490C" w:rsidP="00F0490C">
            <w:pPr>
              <w:jc w:val="center"/>
              <w:rPr>
                <w:sz w:val="24"/>
                <w:szCs w:val="24"/>
              </w:rPr>
            </w:pPr>
            <w:r w:rsidRPr="000630A3">
              <w:rPr>
                <w:sz w:val="24"/>
                <w:szCs w:val="24"/>
              </w:rPr>
              <w:t>( ) Renovación de vehículo físico</w:t>
            </w:r>
          </w:p>
        </w:tc>
      </w:tr>
      <w:tr w:rsidR="00F0490C" w:rsidRPr="00166265" w14:paraId="7764C9EB" w14:textId="77777777" w:rsidTr="00F0490C">
        <w:trPr>
          <w:trHeight w:val="360"/>
        </w:trPr>
        <w:tc>
          <w:tcPr>
            <w:tcW w:w="3193" w:type="dxa"/>
            <w:vMerge/>
          </w:tcPr>
          <w:p w14:paraId="1FF2F111" w14:textId="77777777" w:rsidR="00F0490C" w:rsidRPr="000630A3" w:rsidRDefault="00F0490C" w:rsidP="00F0490C">
            <w:pPr>
              <w:jc w:val="center"/>
              <w:rPr>
                <w:sz w:val="24"/>
                <w:szCs w:val="24"/>
              </w:rPr>
            </w:pPr>
          </w:p>
        </w:tc>
        <w:tc>
          <w:tcPr>
            <w:tcW w:w="5635" w:type="dxa"/>
            <w:gridSpan w:val="3"/>
          </w:tcPr>
          <w:p w14:paraId="4616E53A" w14:textId="77777777" w:rsidR="00F0490C" w:rsidRPr="000630A3" w:rsidRDefault="00F0490C" w:rsidP="00F0490C">
            <w:pPr>
              <w:jc w:val="center"/>
              <w:rPr>
                <w:sz w:val="24"/>
                <w:szCs w:val="24"/>
              </w:rPr>
            </w:pPr>
            <w:r w:rsidRPr="000630A3">
              <w:rPr>
                <w:sz w:val="24"/>
                <w:szCs w:val="24"/>
              </w:rPr>
              <w:t xml:space="preserve">Número de registro: </w:t>
            </w:r>
          </w:p>
        </w:tc>
      </w:tr>
      <w:tr w:rsidR="00F0490C" w:rsidRPr="00166265" w14:paraId="3FED7572" w14:textId="77777777" w:rsidTr="00F0490C">
        <w:tc>
          <w:tcPr>
            <w:tcW w:w="8828" w:type="dxa"/>
            <w:gridSpan w:val="4"/>
          </w:tcPr>
          <w:p w14:paraId="70A33321" w14:textId="77777777" w:rsidR="00F0490C" w:rsidRPr="00166265" w:rsidRDefault="00F0490C" w:rsidP="00F0490C">
            <w:pPr>
              <w:rPr>
                <w:b/>
                <w:sz w:val="24"/>
                <w:szCs w:val="24"/>
              </w:rPr>
            </w:pPr>
            <w:r w:rsidRPr="00166265">
              <w:rPr>
                <w:b/>
                <w:sz w:val="24"/>
                <w:szCs w:val="24"/>
              </w:rPr>
              <w:t>1.2 Sobre el registrante</w:t>
            </w:r>
          </w:p>
        </w:tc>
      </w:tr>
      <w:tr w:rsidR="00F0490C" w:rsidRPr="00166265" w14:paraId="1540A150" w14:textId="77777777" w:rsidTr="00F0490C">
        <w:tc>
          <w:tcPr>
            <w:tcW w:w="3193" w:type="dxa"/>
          </w:tcPr>
          <w:p w14:paraId="13BF6504" w14:textId="77777777" w:rsidR="00F0490C" w:rsidRPr="00166265" w:rsidRDefault="00F0490C" w:rsidP="00F0490C">
            <w:pPr>
              <w:rPr>
                <w:sz w:val="24"/>
                <w:szCs w:val="24"/>
              </w:rPr>
            </w:pPr>
            <w:r w:rsidRPr="00166265">
              <w:rPr>
                <w:sz w:val="24"/>
                <w:szCs w:val="24"/>
              </w:rPr>
              <w:t xml:space="preserve">Número de registro de la empresa: </w:t>
            </w:r>
          </w:p>
        </w:tc>
        <w:tc>
          <w:tcPr>
            <w:tcW w:w="5635" w:type="dxa"/>
            <w:gridSpan w:val="3"/>
          </w:tcPr>
          <w:p w14:paraId="309312AF" w14:textId="77777777" w:rsidR="00F0490C" w:rsidRPr="00166265" w:rsidRDefault="00F0490C" w:rsidP="00F0490C">
            <w:pPr>
              <w:rPr>
                <w:sz w:val="24"/>
                <w:szCs w:val="24"/>
              </w:rPr>
            </w:pPr>
            <w:r w:rsidRPr="00166265">
              <w:rPr>
                <w:sz w:val="24"/>
                <w:szCs w:val="24"/>
              </w:rPr>
              <w:t>Nombre o razón social (persona física o jurídica):</w:t>
            </w:r>
          </w:p>
        </w:tc>
      </w:tr>
      <w:tr w:rsidR="00F0490C" w:rsidRPr="00166265" w14:paraId="242AE96B" w14:textId="77777777" w:rsidTr="00F0490C">
        <w:tc>
          <w:tcPr>
            <w:tcW w:w="8828" w:type="dxa"/>
            <w:gridSpan w:val="4"/>
          </w:tcPr>
          <w:p w14:paraId="6B793674" w14:textId="77777777" w:rsidR="00F0490C" w:rsidRPr="00166265" w:rsidRDefault="00F0490C" w:rsidP="00F0490C">
            <w:pPr>
              <w:rPr>
                <w:sz w:val="24"/>
                <w:szCs w:val="24"/>
              </w:rPr>
            </w:pPr>
            <w:r>
              <w:rPr>
                <w:sz w:val="24"/>
                <w:szCs w:val="24"/>
              </w:rPr>
              <w:t>Número de cédula jurídica:</w:t>
            </w:r>
          </w:p>
        </w:tc>
      </w:tr>
      <w:tr w:rsidR="00F0490C" w:rsidRPr="00166265" w14:paraId="2459174C" w14:textId="77777777" w:rsidTr="00F0490C">
        <w:tc>
          <w:tcPr>
            <w:tcW w:w="8828" w:type="dxa"/>
            <w:gridSpan w:val="4"/>
          </w:tcPr>
          <w:p w14:paraId="1D49694B" w14:textId="77777777" w:rsidR="00F0490C" w:rsidRPr="00166265" w:rsidRDefault="00F0490C" w:rsidP="00F0490C">
            <w:pPr>
              <w:rPr>
                <w:b/>
                <w:sz w:val="24"/>
                <w:szCs w:val="24"/>
              </w:rPr>
            </w:pPr>
            <w:r w:rsidRPr="00166265">
              <w:rPr>
                <w:b/>
                <w:sz w:val="24"/>
                <w:szCs w:val="24"/>
              </w:rPr>
              <w:t>1.3 Sobre el representante legal</w:t>
            </w:r>
          </w:p>
        </w:tc>
      </w:tr>
      <w:tr w:rsidR="00F0490C" w:rsidRPr="00166265" w14:paraId="7DA0C478" w14:textId="77777777" w:rsidTr="00F0490C">
        <w:tc>
          <w:tcPr>
            <w:tcW w:w="3193" w:type="dxa"/>
          </w:tcPr>
          <w:p w14:paraId="08DF892B" w14:textId="77777777" w:rsidR="00F0490C" w:rsidRPr="00166265" w:rsidRDefault="00F0490C" w:rsidP="00F0490C">
            <w:pPr>
              <w:rPr>
                <w:sz w:val="24"/>
                <w:szCs w:val="24"/>
              </w:rPr>
            </w:pPr>
            <w:r w:rsidRPr="00166265">
              <w:rPr>
                <w:sz w:val="24"/>
                <w:szCs w:val="24"/>
              </w:rPr>
              <w:t xml:space="preserve">Nombre completo: </w:t>
            </w:r>
          </w:p>
        </w:tc>
        <w:tc>
          <w:tcPr>
            <w:tcW w:w="5635" w:type="dxa"/>
            <w:gridSpan w:val="3"/>
          </w:tcPr>
          <w:p w14:paraId="029DDFD6" w14:textId="77777777" w:rsidR="00F0490C" w:rsidRPr="00166265" w:rsidRDefault="00F0490C" w:rsidP="00F0490C">
            <w:pPr>
              <w:rPr>
                <w:sz w:val="24"/>
                <w:szCs w:val="24"/>
              </w:rPr>
            </w:pPr>
            <w:r w:rsidRPr="00166265">
              <w:rPr>
                <w:sz w:val="24"/>
                <w:szCs w:val="24"/>
              </w:rPr>
              <w:t xml:space="preserve">Número de </w:t>
            </w:r>
            <w:r w:rsidRPr="00673FEF">
              <w:rPr>
                <w:sz w:val="24"/>
                <w:szCs w:val="24"/>
              </w:rPr>
              <w:t>identificación:</w:t>
            </w:r>
          </w:p>
        </w:tc>
      </w:tr>
      <w:tr w:rsidR="00F0490C" w:rsidRPr="00166265" w14:paraId="1CEA8164" w14:textId="77777777" w:rsidTr="00F0490C">
        <w:tc>
          <w:tcPr>
            <w:tcW w:w="8828" w:type="dxa"/>
            <w:gridSpan w:val="4"/>
          </w:tcPr>
          <w:p w14:paraId="1B9E247D" w14:textId="77777777" w:rsidR="00F0490C" w:rsidRPr="00166265" w:rsidRDefault="00F0490C" w:rsidP="00F0490C">
            <w:pPr>
              <w:pStyle w:val="Prrafodelista"/>
              <w:numPr>
                <w:ilvl w:val="0"/>
                <w:numId w:val="60"/>
              </w:numPr>
              <w:rPr>
                <w:sz w:val="24"/>
                <w:szCs w:val="24"/>
              </w:rPr>
            </w:pPr>
            <w:r>
              <w:rPr>
                <w:b/>
                <w:sz w:val="24"/>
                <w:szCs w:val="24"/>
              </w:rPr>
              <w:t>Datos del IAGT o sustancia afín</w:t>
            </w:r>
          </w:p>
        </w:tc>
      </w:tr>
      <w:tr w:rsidR="00F0490C" w:rsidRPr="00166265" w14:paraId="27C48B84" w14:textId="77777777" w:rsidTr="00F0490C">
        <w:tc>
          <w:tcPr>
            <w:tcW w:w="3193" w:type="dxa"/>
          </w:tcPr>
          <w:p w14:paraId="6B7292B9" w14:textId="77777777" w:rsidR="00F0490C" w:rsidRPr="000630A3" w:rsidRDefault="00F0490C" w:rsidP="00F0490C">
            <w:pPr>
              <w:rPr>
                <w:sz w:val="24"/>
                <w:szCs w:val="24"/>
              </w:rPr>
            </w:pPr>
            <w:r w:rsidRPr="000630A3">
              <w:rPr>
                <w:sz w:val="24"/>
                <w:szCs w:val="24"/>
              </w:rPr>
              <w:t>2.1 Nombre común o genérico, propuesto o aceptado por ISO por sus siglas en inglés, de no existir éste aportar el utilizado por IUPAC o el propuesto por la Convención Chemical Abstract, o por último el propuesto por el fabricante del IAGT o sustancia afín utilizado:</w:t>
            </w:r>
          </w:p>
        </w:tc>
        <w:tc>
          <w:tcPr>
            <w:tcW w:w="3017" w:type="dxa"/>
            <w:gridSpan w:val="2"/>
          </w:tcPr>
          <w:p w14:paraId="2573A24B" w14:textId="77777777" w:rsidR="00F0490C" w:rsidRPr="000630A3" w:rsidRDefault="00F0490C" w:rsidP="00F0490C">
            <w:pPr>
              <w:rPr>
                <w:sz w:val="24"/>
                <w:szCs w:val="24"/>
              </w:rPr>
            </w:pPr>
            <w:r w:rsidRPr="000630A3">
              <w:rPr>
                <w:sz w:val="24"/>
                <w:szCs w:val="24"/>
              </w:rPr>
              <w:t xml:space="preserve">2.2 Nombre del producto o marca comercial: </w:t>
            </w:r>
          </w:p>
        </w:tc>
        <w:tc>
          <w:tcPr>
            <w:tcW w:w="2618" w:type="dxa"/>
          </w:tcPr>
          <w:p w14:paraId="6025DE0D" w14:textId="77777777" w:rsidR="00F0490C" w:rsidRPr="000630A3" w:rsidRDefault="00F0490C" w:rsidP="00F0490C">
            <w:pPr>
              <w:rPr>
                <w:sz w:val="24"/>
                <w:szCs w:val="24"/>
              </w:rPr>
            </w:pPr>
            <w:r w:rsidRPr="000630A3">
              <w:rPr>
                <w:sz w:val="24"/>
                <w:szCs w:val="24"/>
              </w:rPr>
              <w:t>2.3 Número CAS</w:t>
            </w:r>
            <w:r>
              <w:rPr>
                <w:sz w:val="24"/>
                <w:szCs w:val="24"/>
              </w:rPr>
              <w:t xml:space="preserve"> u otra identificación</w:t>
            </w:r>
            <w:r w:rsidRPr="000630A3">
              <w:rPr>
                <w:sz w:val="24"/>
                <w:szCs w:val="24"/>
              </w:rPr>
              <w:t xml:space="preserve"> del IAGT o sustancia afín</w:t>
            </w:r>
            <w:r>
              <w:rPr>
                <w:sz w:val="24"/>
                <w:szCs w:val="24"/>
              </w:rPr>
              <w:t>:</w:t>
            </w:r>
          </w:p>
        </w:tc>
      </w:tr>
      <w:tr w:rsidR="00F0490C" w:rsidRPr="00166265" w14:paraId="52AE8D87" w14:textId="77777777" w:rsidTr="00F0490C">
        <w:tc>
          <w:tcPr>
            <w:tcW w:w="8828" w:type="dxa"/>
            <w:gridSpan w:val="4"/>
          </w:tcPr>
          <w:p w14:paraId="3A2904EB" w14:textId="77777777" w:rsidR="00F0490C" w:rsidRPr="000630A3" w:rsidRDefault="00F0490C" w:rsidP="00F0490C">
            <w:pPr>
              <w:rPr>
                <w:sz w:val="24"/>
                <w:szCs w:val="24"/>
              </w:rPr>
            </w:pPr>
            <w:r>
              <w:rPr>
                <w:sz w:val="24"/>
                <w:szCs w:val="24"/>
              </w:rPr>
              <w:t xml:space="preserve">2.4 Nombre IUPAC del IAGT o sustancia afín: </w:t>
            </w:r>
          </w:p>
        </w:tc>
      </w:tr>
      <w:tr w:rsidR="00F0490C" w:rsidRPr="00166265" w14:paraId="09E52BBF" w14:textId="77777777" w:rsidTr="00F0490C">
        <w:tc>
          <w:tcPr>
            <w:tcW w:w="3193" w:type="dxa"/>
          </w:tcPr>
          <w:p w14:paraId="0D784BF0" w14:textId="77777777" w:rsidR="00F0490C" w:rsidRPr="00166265" w:rsidRDefault="00F0490C" w:rsidP="00F0490C">
            <w:pPr>
              <w:rPr>
                <w:sz w:val="24"/>
                <w:szCs w:val="24"/>
              </w:rPr>
            </w:pPr>
            <w:r>
              <w:rPr>
                <w:sz w:val="24"/>
                <w:szCs w:val="24"/>
              </w:rPr>
              <w:t>2.5</w:t>
            </w:r>
            <w:r w:rsidRPr="00166265">
              <w:rPr>
                <w:sz w:val="24"/>
                <w:szCs w:val="24"/>
              </w:rPr>
              <w:t xml:space="preserve"> Clase</w:t>
            </w:r>
            <w:r>
              <w:rPr>
                <w:sz w:val="24"/>
                <w:szCs w:val="24"/>
              </w:rPr>
              <w:t>:</w:t>
            </w:r>
          </w:p>
        </w:tc>
        <w:tc>
          <w:tcPr>
            <w:tcW w:w="3017" w:type="dxa"/>
            <w:gridSpan w:val="2"/>
          </w:tcPr>
          <w:p w14:paraId="5B05EC22" w14:textId="77777777" w:rsidR="00F0490C" w:rsidRPr="000630A3" w:rsidRDefault="00F0490C" w:rsidP="00F0490C">
            <w:pPr>
              <w:rPr>
                <w:sz w:val="24"/>
                <w:szCs w:val="24"/>
              </w:rPr>
            </w:pPr>
            <w:r>
              <w:rPr>
                <w:sz w:val="24"/>
                <w:szCs w:val="24"/>
              </w:rPr>
              <w:t>2.6</w:t>
            </w:r>
            <w:r w:rsidRPr="000630A3">
              <w:rPr>
                <w:sz w:val="24"/>
                <w:szCs w:val="24"/>
              </w:rPr>
              <w:t xml:space="preserve"> Grupo químico IUPAC del IAGT o sustancia afín: </w:t>
            </w:r>
          </w:p>
        </w:tc>
        <w:tc>
          <w:tcPr>
            <w:tcW w:w="2618" w:type="dxa"/>
          </w:tcPr>
          <w:p w14:paraId="0D40CC2A" w14:textId="77777777" w:rsidR="00F0490C" w:rsidRPr="000630A3" w:rsidRDefault="00F0490C" w:rsidP="00F0490C">
            <w:pPr>
              <w:rPr>
                <w:sz w:val="24"/>
                <w:szCs w:val="24"/>
              </w:rPr>
            </w:pPr>
            <w:r>
              <w:rPr>
                <w:sz w:val="24"/>
                <w:szCs w:val="24"/>
              </w:rPr>
              <w:t>2.7</w:t>
            </w:r>
            <w:r w:rsidRPr="000630A3">
              <w:rPr>
                <w:sz w:val="24"/>
                <w:szCs w:val="24"/>
              </w:rPr>
              <w:t xml:space="preserve"> Tipo de formulación</w:t>
            </w:r>
            <w:r>
              <w:rPr>
                <w:sz w:val="24"/>
                <w:szCs w:val="24"/>
              </w:rPr>
              <w:t>:</w:t>
            </w:r>
          </w:p>
        </w:tc>
      </w:tr>
      <w:tr w:rsidR="00F0490C" w:rsidRPr="00166265" w14:paraId="26273BAA" w14:textId="77777777" w:rsidTr="00F0490C">
        <w:tc>
          <w:tcPr>
            <w:tcW w:w="8828" w:type="dxa"/>
            <w:gridSpan w:val="4"/>
          </w:tcPr>
          <w:p w14:paraId="37CBF29D" w14:textId="77777777" w:rsidR="00F0490C" w:rsidRPr="00B56745" w:rsidRDefault="00F0490C" w:rsidP="00F0490C">
            <w:pPr>
              <w:rPr>
                <w:sz w:val="24"/>
                <w:szCs w:val="24"/>
              </w:rPr>
            </w:pPr>
            <w:r>
              <w:rPr>
                <w:sz w:val="24"/>
                <w:szCs w:val="24"/>
              </w:rPr>
              <w:t>2.8 Cultivos asociados y LMR para cada cultivo:</w:t>
            </w:r>
          </w:p>
        </w:tc>
      </w:tr>
      <w:tr w:rsidR="00F0490C" w:rsidRPr="00166265" w14:paraId="608D18D0" w14:textId="77777777" w:rsidTr="00F0490C">
        <w:tc>
          <w:tcPr>
            <w:tcW w:w="5072" w:type="dxa"/>
            <w:gridSpan w:val="2"/>
          </w:tcPr>
          <w:p w14:paraId="4A28BF4D" w14:textId="77777777" w:rsidR="00F0490C" w:rsidRPr="00474D41" w:rsidRDefault="00F0490C" w:rsidP="00F0490C">
            <w:pPr>
              <w:rPr>
                <w:sz w:val="24"/>
                <w:szCs w:val="24"/>
              </w:rPr>
            </w:pPr>
            <w:r>
              <w:rPr>
                <w:sz w:val="24"/>
                <w:szCs w:val="24"/>
              </w:rPr>
              <w:t>2.9</w:t>
            </w:r>
            <w:r w:rsidRPr="00474D41">
              <w:rPr>
                <w:sz w:val="24"/>
                <w:szCs w:val="24"/>
              </w:rPr>
              <w:t xml:space="preserve"> Fabricante del IAGT o sustancia afín del vehículo físico: </w:t>
            </w:r>
          </w:p>
        </w:tc>
        <w:tc>
          <w:tcPr>
            <w:tcW w:w="3756" w:type="dxa"/>
            <w:gridSpan w:val="2"/>
          </w:tcPr>
          <w:p w14:paraId="183FBEF2" w14:textId="77777777" w:rsidR="00F0490C" w:rsidRPr="00474D41" w:rsidRDefault="00F0490C" w:rsidP="00F0490C">
            <w:pPr>
              <w:rPr>
                <w:sz w:val="24"/>
                <w:szCs w:val="24"/>
              </w:rPr>
            </w:pPr>
            <w:r>
              <w:rPr>
                <w:sz w:val="24"/>
                <w:szCs w:val="24"/>
              </w:rPr>
              <w:t>2.10</w:t>
            </w:r>
            <w:r w:rsidRPr="00474D41">
              <w:rPr>
                <w:sz w:val="24"/>
                <w:szCs w:val="24"/>
              </w:rPr>
              <w:t xml:space="preserve"> Concentración mínima del IAGT o </w:t>
            </w:r>
            <w:r>
              <w:rPr>
                <w:sz w:val="24"/>
                <w:szCs w:val="24"/>
              </w:rPr>
              <w:t xml:space="preserve"> concentración de la </w:t>
            </w:r>
            <w:r w:rsidRPr="00474D41">
              <w:rPr>
                <w:sz w:val="24"/>
                <w:szCs w:val="24"/>
              </w:rPr>
              <w:t>sustancia afín del vehículo físico</w:t>
            </w:r>
            <w:r>
              <w:rPr>
                <w:sz w:val="24"/>
                <w:szCs w:val="24"/>
              </w:rPr>
              <w:t>:</w:t>
            </w:r>
          </w:p>
        </w:tc>
      </w:tr>
      <w:tr w:rsidR="00F0490C" w:rsidRPr="00166265" w14:paraId="65E1B85F" w14:textId="77777777" w:rsidTr="00F0490C">
        <w:tc>
          <w:tcPr>
            <w:tcW w:w="8828" w:type="dxa"/>
            <w:gridSpan w:val="4"/>
          </w:tcPr>
          <w:p w14:paraId="1FFDC7AB" w14:textId="77777777" w:rsidR="00F0490C" w:rsidRPr="00166265" w:rsidRDefault="00F0490C" w:rsidP="00F0490C">
            <w:pPr>
              <w:rPr>
                <w:sz w:val="24"/>
                <w:szCs w:val="24"/>
              </w:rPr>
            </w:pPr>
            <w:r>
              <w:rPr>
                <w:sz w:val="24"/>
                <w:szCs w:val="24"/>
              </w:rPr>
              <w:t xml:space="preserve">2.11 </w:t>
            </w:r>
            <w:r w:rsidRPr="00166265">
              <w:rPr>
                <w:sz w:val="24"/>
                <w:szCs w:val="24"/>
              </w:rPr>
              <w:t>Número de registro del IAGT</w:t>
            </w:r>
            <w:r>
              <w:rPr>
                <w:sz w:val="24"/>
                <w:szCs w:val="24"/>
              </w:rPr>
              <w:t xml:space="preserve"> o sustancia afín</w:t>
            </w:r>
            <w:r w:rsidRPr="00166265">
              <w:rPr>
                <w:sz w:val="24"/>
                <w:szCs w:val="24"/>
              </w:rPr>
              <w:t xml:space="preserve"> asociado al </w:t>
            </w:r>
            <w:r>
              <w:rPr>
                <w:sz w:val="24"/>
                <w:szCs w:val="24"/>
              </w:rPr>
              <w:t>vehículo físico</w:t>
            </w:r>
            <w:r w:rsidRPr="00166265">
              <w:rPr>
                <w:sz w:val="24"/>
                <w:szCs w:val="24"/>
              </w:rPr>
              <w:t>:</w:t>
            </w:r>
          </w:p>
        </w:tc>
      </w:tr>
      <w:tr w:rsidR="00F0490C" w:rsidRPr="00166265" w14:paraId="65D65264" w14:textId="77777777" w:rsidTr="00F0490C">
        <w:tc>
          <w:tcPr>
            <w:tcW w:w="8828" w:type="dxa"/>
            <w:gridSpan w:val="4"/>
          </w:tcPr>
          <w:p w14:paraId="1F6AF8C5" w14:textId="77777777" w:rsidR="00F0490C" w:rsidRPr="00166265" w:rsidRDefault="00F0490C" w:rsidP="00F0490C">
            <w:pPr>
              <w:pStyle w:val="Prrafodelista"/>
              <w:numPr>
                <w:ilvl w:val="0"/>
                <w:numId w:val="60"/>
              </w:numPr>
              <w:rPr>
                <w:b/>
                <w:sz w:val="24"/>
                <w:szCs w:val="24"/>
              </w:rPr>
            </w:pPr>
            <w:r>
              <w:rPr>
                <w:b/>
                <w:sz w:val="24"/>
                <w:szCs w:val="24"/>
              </w:rPr>
              <w:t>Fabricación del vehículo físico</w:t>
            </w:r>
          </w:p>
        </w:tc>
      </w:tr>
      <w:tr w:rsidR="00F0490C" w:rsidRPr="00166265" w14:paraId="7417BF8A" w14:textId="77777777" w:rsidTr="00F0490C">
        <w:tc>
          <w:tcPr>
            <w:tcW w:w="8828" w:type="dxa"/>
            <w:gridSpan w:val="4"/>
          </w:tcPr>
          <w:p w14:paraId="6A23A256" w14:textId="77777777" w:rsidR="00F0490C" w:rsidRPr="007434EB" w:rsidRDefault="00F0490C" w:rsidP="00F0490C">
            <w:pPr>
              <w:rPr>
                <w:sz w:val="24"/>
                <w:szCs w:val="24"/>
              </w:rPr>
            </w:pPr>
            <w:r w:rsidRPr="00166265">
              <w:rPr>
                <w:sz w:val="24"/>
                <w:szCs w:val="24"/>
              </w:rPr>
              <w:lastRenderedPageBreak/>
              <w:t xml:space="preserve">( ) Local                     ( )Importado                  </w:t>
            </w:r>
          </w:p>
        </w:tc>
      </w:tr>
      <w:tr w:rsidR="00F0490C" w:rsidRPr="00166265" w14:paraId="25170A79" w14:textId="77777777" w:rsidTr="00F0490C">
        <w:tc>
          <w:tcPr>
            <w:tcW w:w="8828" w:type="dxa"/>
            <w:gridSpan w:val="4"/>
          </w:tcPr>
          <w:p w14:paraId="4E1C0C77" w14:textId="77777777" w:rsidR="00F0490C" w:rsidRPr="00166265" w:rsidRDefault="00F0490C" w:rsidP="00F0490C">
            <w:pPr>
              <w:rPr>
                <w:sz w:val="24"/>
                <w:szCs w:val="24"/>
              </w:rPr>
            </w:pPr>
            <w:r w:rsidRPr="00166265">
              <w:rPr>
                <w:sz w:val="24"/>
                <w:szCs w:val="24"/>
              </w:rPr>
              <w:t xml:space="preserve">3.1 País de origen </w:t>
            </w:r>
            <w:r>
              <w:rPr>
                <w:sz w:val="24"/>
                <w:szCs w:val="24"/>
              </w:rPr>
              <w:t xml:space="preserve">del vehículo físico. </w:t>
            </w:r>
            <w:r w:rsidRPr="007434EB">
              <w:rPr>
                <w:sz w:val="24"/>
                <w:szCs w:val="24"/>
              </w:rPr>
              <w:t>En caso de que aplique se deberá indicar el o</w:t>
            </w:r>
            <w:r>
              <w:rPr>
                <w:sz w:val="24"/>
                <w:szCs w:val="24"/>
              </w:rPr>
              <w:t>rigen de la funda y masterbatch</w:t>
            </w:r>
            <w:r w:rsidRPr="007434EB">
              <w:rPr>
                <w:sz w:val="24"/>
                <w:szCs w:val="24"/>
              </w:rPr>
              <w:t>:</w:t>
            </w:r>
          </w:p>
        </w:tc>
      </w:tr>
      <w:tr w:rsidR="00F0490C" w:rsidRPr="00166265" w14:paraId="225338E2" w14:textId="77777777" w:rsidTr="00F0490C">
        <w:tc>
          <w:tcPr>
            <w:tcW w:w="8828" w:type="dxa"/>
            <w:gridSpan w:val="4"/>
          </w:tcPr>
          <w:p w14:paraId="7FF9843E" w14:textId="77777777" w:rsidR="00F0490C" w:rsidRPr="005F36A8" w:rsidRDefault="00F0490C" w:rsidP="00F0490C">
            <w:pPr>
              <w:rPr>
                <w:sz w:val="24"/>
                <w:szCs w:val="24"/>
              </w:rPr>
            </w:pPr>
            <w:r w:rsidRPr="005F36A8">
              <w:rPr>
                <w:sz w:val="24"/>
                <w:szCs w:val="24"/>
              </w:rPr>
              <w:t>3.2 Nombre, dirección y origen de la planta del fabricante del vehículo físico, incluyendo calle, distrito o área, estado, ciudad, país, correo electrónico:</w:t>
            </w:r>
          </w:p>
        </w:tc>
      </w:tr>
      <w:tr w:rsidR="00F0490C" w:rsidRPr="00166265" w14:paraId="13D4BB51" w14:textId="77777777" w:rsidTr="00F0490C">
        <w:tc>
          <w:tcPr>
            <w:tcW w:w="8828" w:type="dxa"/>
            <w:gridSpan w:val="4"/>
          </w:tcPr>
          <w:p w14:paraId="6DBA0167" w14:textId="77777777" w:rsidR="00F0490C" w:rsidRPr="005F36A8" w:rsidRDefault="00F0490C" w:rsidP="00F0490C">
            <w:pPr>
              <w:rPr>
                <w:sz w:val="24"/>
                <w:szCs w:val="24"/>
              </w:rPr>
            </w:pPr>
            <w:r>
              <w:rPr>
                <w:sz w:val="24"/>
                <w:szCs w:val="24"/>
              </w:rPr>
              <w:t>3.3</w:t>
            </w:r>
            <w:r w:rsidRPr="005F36A8">
              <w:rPr>
                <w:sz w:val="24"/>
                <w:szCs w:val="24"/>
              </w:rPr>
              <w:t xml:space="preserve"> Nombre, dirección y origen de la planta del fabricante del masterbatch (si corresponde, o sea si se va a importar), incluyendo calle, distrito o área, estado, ciudad, país:</w:t>
            </w:r>
          </w:p>
        </w:tc>
      </w:tr>
      <w:tr w:rsidR="00F0490C" w:rsidRPr="00166265" w14:paraId="47120BF8" w14:textId="77777777" w:rsidTr="00F0490C">
        <w:tc>
          <w:tcPr>
            <w:tcW w:w="8828" w:type="dxa"/>
            <w:gridSpan w:val="4"/>
          </w:tcPr>
          <w:p w14:paraId="6322BF4E" w14:textId="77777777" w:rsidR="00F0490C" w:rsidRPr="00166265" w:rsidRDefault="00F0490C" w:rsidP="00F0490C">
            <w:pPr>
              <w:spacing w:after="5" w:line="249" w:lineRule="auto"/>
              <w:rPr>
                <w:sz w:val="24"/>
                <w:szCs w:val="24"/>
              </w:rPr>
            </w:pPr>
            <w:r w:rsidRPr="00166265">
              <w:rPr>
                <w:sz w:val="24"/>
                <w:szCs w:val="24"/>
              </w:rPr>
              <w:t>3.</w:t>
            </w:r>
            <w:r>
              <w:rPr>
                <w:sz w:val="24"/>
                <w:szCs w:val="24"/>
              </w:rPr>
              <w:t>4</w:t>
            </w:r>
            <w:r w:rsidRPr="00166265">
              <w:rPr>
                <w:sz w:val="24"/>
                <w:szCs w:val="24"/>
              </w:rPr>
              <w:t xml:space="preserve"> Cuando ingrese como masterbatch se debe indicar la empresa que va a fabricar la funda:</w:t>
            </w:r>
          </w:p>
        </w:tc>
      </w:tr>
      <w:tr w:rsidR="00F0490C" w:rsidRPr="00166265" w14:paraId="3FA0FF45" w14:textId="77777777" w:rsidTr="00F0490C">
        <w:tc>
          <w:tcPr>
            <w:tcW w:w="8828" w:type="dxa"/>
            <w:gridSpan w:val="4"/>
          </w:tcPr>
          <w:p w14:paraId="1A6213DF" w14:textId="77777777" w:rsidR="00F0490C" w:rsidRPr="00166265" w:rsidRDefault="00F0490C" w:rsidP="00F0490C">
            <w:pPr>
              <w:spacing w:after="5" w:line="249" w:lineRule="auto"/>
              <w:rPr>
                <w:sz w:val="24"/>
                <w:szCs w:val="24"/>
              </w:rPr>
            </w:pPr>
            <w:r w:rsidRPr="005F36A8">
              <w:rPr>
                <w:sz w:val="24"/>
                <w:szCs w:val="24"/>
              </w:rPr>
              <w:t>3.5 Dimensiones y tipo de vehículo físico:</w:t>
            </w:r>
          </w:p>
        </w:tc>
      </w:tr>
      <w:tr w:rsidR="00F0490C" w:rsidRPr="00166265" w14:paraId="74BDD017" w14:textId="77777777" w:rsidTr="00F0490C">
        <w:tc>
          <w:tcPr>
            <w:tcW w:w="8828" w:type="dxa"/>
            <w:gridSpan w:val="4"/>
          </w:tcPr>
          <w:p w14:paraId="1E6DC8D2" w14:textId="77777777" w:rsidR="00F0490C" w:rsidRPr="005E244E" w:rsidRDefault="00F0490C" w:rsidP="00F0490C">
            <w:pPr>
              <w:pStyle w:val="Prrafodelista"/>
              <w:numPr>
                <w:ilvl w:val="0"/>
                <w:numId w:val="60"/>
              </w:numPr>
              <w:rPr>
                <w:b/>
                <w:sz w:val="24"/>
                <w:szCs w:val="24"/>
              </w:rPr>
            </w:pPr>
            <w:r w:rsidRPr="005E244E">
              <w:rPr>
                <w:b/>
                <w:sz w:val="24"/>
                <w:szCs w:val="24"/>
              </w:rPr>
              <w:t>Lugar o medio donde recibir notificaciones (</w:t>
            </w:r>
            <w:r>
              <w:rPr>
                <w:b/>
                <w:sz w:val="24"/>
                <w:szCs w:val="24"/>
              </w:rPr>
              <w:t>d</w:t>
            </w:r>
            <w:r w:rsidRPr="005E244E">
              <w:rPr>
                <w:b/>
                <w:sz w:val="24"/>
                <w:szCs w:val="24"/>
              </w:rPr>
              <w:t xml:space="preserve">irección </w:t>
            </w:r>
            <w:r>
              <w:rPr>
                <w:b/>
                <w:sz w:val="24"/>
                <w:szCs w:val="24"/>
              </w:rPr>
              <w:t>e</w:t>
            </w:r>
            <w:r w:rsidRPr="005E244E">
              <w:rPr>
                <w:b/>
                <w:sz w:val="24"/>
                <w:szCs w:val="24"/>
              </w:rPr>
              <w:t>lectrónica):</w:t>
            </w:r>
          </w:p>
        </w:tc>
      </w:tr>
      <w:tr w:rsidR="00F0490C" w:rsidRPr="00166265" w14:paraId="5BF94132" w14:textId="77777777" w:rsidTr="00F0490C">
        <w:tc>
          <w:tcPr>
            <w:tcW w:w="8828" w:type="dxa"/>
            <w:gridSpan w:val="4"/>
          </w:tcPr>
          <w:p w14:paraId="30E4FE37" w14:textId="77777777" w:rsidR="00F0490C" w:rsidRPr="005E244E" w:rsidRDefault="00F0490C" w:rsidP="00F0490C">
            <w:pPr>
              <w:pStyle w:val="Prrafodelista"/>
              <w:numPr>
                <w:ilvl w:val="0"/>
                <w:numId w:val="60"/>
              </w:numPr>
              <w:rPr>
                <w:b/>
                <w:sz w:val="24"/>
                <w:szCs w:val="24"/>
              </w:rPr>
            </w:pPr>
            <w:r w:rsidRPr="005E244E">
              <w:rPr>
                <w:b/>
                <w:sz w:val="24"/>
                <w:szCs w:val="24"/>
              </w:rPr>
              <w:t>Observaciones:</w:t>
            </w:r>
          </w:p>
        </w:tc>
      </w:tr>
      <w:tr w:rsidR="00F0490C" w:rsidRPr="00166265" w14:paraId="337F3E86" w14:textId="77777777" w:rsidTr="00F0490C">
        <w:tc>
          <w:tcPr>
            <w:tcW w:w="8828" w:type="dxa"/>
            <w:gridSpan w:val="4"/>
          </w:tcPr>
          <w:p w14:paraId="0447045E" w14:textId="77777777" w:rsidR="00F0490C" w:rsidRPr="00166265" w:rsidRDefault="00F0490C" w:rsidP="00F0490C">
            <w:pPr>
              <w:rPr>
                <w:sz w:val="24"/>
                <w:szCs w:val="24"/>
              </w:rPr>
            </w:pPr>
            <w:r w:rsidRPr="00166265">
              <w:rPr>
                <w:b/>
                <w:sz w:val="24"/>
                <w:szCs w:val="24"/>
              </w:rPr>
              <w:t>Firma del representante legal:</w:t>
            </w:r>
          </w:p>
        </w:tc>
      </w:tr>
    </w:tbl>
    <w:p w14:paraId="338E733F" w14:textId="77777777" w:rsidR="00F0490C" w:rsidRDefault="00F0490C" w:rsidP="00F0490C">
      <w:pPr>
        <w:autoSpaceDE w:val="0"/>
        <w:autoSpaceDN w:val="0"/>
        <w:spacing w:before="100" w:beforeAutospacing="1" w:after="100" w:afterAutospacing="1" w:line="240" w:lineRule="auto"/>
        <w:jc w:val="center"/>
        <w:rPr>
          <w:b/>
          <w:bCs/>
          <w:sz w:val="24"/>
          <w:szCs w:val="24"/>
        </w:rPr>
      </w:pPr>
    </w:p>
    <w:p w14:paraId="7AE8062F" w14:textId="77777777" w:rsidR="00F0490C" w:rsidRDefault="00F0490C" w:rsidP="00F0490C">
      <w:pPr>
        <w:widowControl/>
        <w:adjustRightInd/>
        <w:spacing w:after="160" w:line="259" w:lineRule="auto"/>
        <w:jc w:val="left"/>
        <w:textAlignment w:val="auto"/>
        <w:rPr>
          <w:b/>
          <w:bCs/>
          <w:sz w:val="24"/>
          <w:szCs w:val="24"/>
        </w:rPr>
      </w:pPr>
      <w:r>
        <w:rPr>
          <w:b/>
          <w:bCs/>
          <w:sz w:val="24"/>
          <w:szCs w:val="24"/>
        </w:rPr>
        <w:br w:type="page"/>
      </w:r>
    </w:p>
    <w:p w14:paraId="12D9B941" w14:textId="77777777" w:rsidR="00F7260A" w:rsidRDefault="00F0490C" w:rsidP="00F7260A">
      <w:pPr>
        <w:autoSpaceDE w:val="0"/>
        <w:autoSpaceDN w:val="0"/>
        <w:spacing w:line="240" w:lineRule="auto"/>
        <w:jc w:val="center"/>
        <w:rPr>
          <w:b/>
          <w:bCs/>
          <w:sz w:val="24"/>
          <w:szCs w:val="24"/>
        </w:rPr>
      </w:pPr>
      <w:r w:rsidRPr="00166265">
        <w:rPr>
          <w:b/>
          <w:bCs/>
          <w:sz w:val="24"/>
          <w:szCs w:val="24"/>
        </w:rPr>
        <w:lastRenderedPageBreak/>
        <w:t xml:space="preserve">ANEXO </w:t>
      </w:r>
      <w:r>
        <w:rPr>
          <w:b/>
          <w:bCs/>
          <w:sz w:val="24"/>
          <w:szCs w:val="24"/>
        </w:rPr>
        <w:t>L</w:t>
      </w:r>
    </w:p>
    <w:p w14:paraId="21193CCD" w14:textId="1E87CA3B" w:rsidR="00EF1A19" w:rsidRDefault="00F7260A" w:rsidP="00EF1A19">
      <w:pPr>
        <w:autoSpaceDE w:val="0"/>
        <w:autoSpaceDN w:val="0"/>
        <w:spacing w:line="240" w:lineRule="auto"/>
        <w:jc w:val="center"/>
        <w:rPr>
          <w:b/>
          <w:bCs/>
          <w:sz w:val="24"/>
          <w:szCs w:val="24"/>
        </w:rPr>
      </w:pPr>
      <w:r>
        <w:rPr>
          <w:b/>
          <w:bCs/>
          <w:sz w:val="24"/>
          <w:szCs w:val="24"/>
        </w:rPr>
        <w:t>(NORMATIVO)</w:t>
      </w:r>
    </w:p>
    <w:p w14:paraId="5A6600B0" w14:textId="77777777" w:rsidR="0007259C" w:rsidRDefault="0007259C" w:rsidP="00EF1A19">
      <w:pPr>
        <w:autoSpaceDE w:val="0"/>
        <w:autoSpaceDN w:val="0"/>
        <w:spacing w:line="240" w:lineRule="auto"/>
        <w:jc w:val="center"/>
        <w:rPr>
          <w:b/>
          <w:bCs/>
          <w:sz w:val="24"/>
          <w:szCs w:val="24"/>
        </w:rPr>
      </w:pPr>
    </w:p>
    <w:p w14:paraId="308B16C1" w14:textId="206F8657" w:rsidR="00F0490C" w:rsidRDefault="00F0490C" w:rsidP="00EF1A19">
      <w:pPr>
        <w:autoSpaceDE w:val="0"/>
        <w:autoSpaceDN w:val="0"/>
        <w:spacing w:line="240" w:lineRule="auto"/>
        <w:jc w:val="center"/>
        <w:rPr>
          <w:b/>
          <w:bCs/>
          <w:sz w:val="24"/>
          <w:szCs w:val="24"/>
        </w:rPr>
      </w:pPr>
      <w:r>
        <w:rPr>
          <w:b/>
          <w:bCs/>
          <w:sz w:val="24"/>
          <w:szCs w:val="24"/>
        </w:rPr>
        <w:t xml:space="preserve">REQUISITOS PARA EL </w:t>
      </w:r>
      <w:r w:rsidRPr="00166265">
        <w:rPr>
          <w:b/>
          <w:bCs/>
          <w:sz w:val="24"/>
          <w:szCs w:val="24"/>
        </w:rPr>
        <w:t>REGISTRO DE VEHÍCULOS FÍSICOS CON IAGT O SUSTANCIA AFÍN INCORPORADA</w:t>
      </w:r>
    </w:p>
    <w:p w14:paraId="71817079" w14:textId="77777777" w:rsidR="00EF1A19" w:rsidRPr="00166265" w:rsidRDefault="00EF1A19" w:rsidP="00EF1A19">
      <w:pPr>
        <w:autoSpaceDE w:val="0"/>
        <w:autoSpaceDN w:val="0"/>
        <w:spacing w:line="240" w:lineRule="auto"/>
        <w:jc w:val="center"/>
        <w:rPr>
          <w:b/>
          <w:bCs/>
          <w:sz w:val="24"/>
          <w:szCs w:val="24"/>
        </w:rPr>
      </w:pPr>
    </w:p>
    <w:p w14:paraId="62F4A501" w14:textId="77777777" w:rsidR="00F0490C" w:rsidRPr="00BA077C" w:rsidRDefault="00F0490C" w:rsidP="00F0490C">
      <w:pPr>
        <w:pStyle w:val="Prrafodelista"/>
        <w:numPr>
          <w:ilvl w:val="0"/>
          <w:numId w:val="99"/>
        </w:numPr>
        <w:spacing w:line="240" w:lineRule="auto"/>
        <w:rPr>
          <w:b/>
          <w:sz w:val="24"/>
          <w:szCs w:val="24"/>
        </w:rPr>
      </w:pPr>
      <w:r w:rsidRPr="00BA077C">
        <w:rPr>
          <w:b/>
          <w:sz w:val="24"/>
          <w:szCs w:val="24"/>
        </w:rPr>
        <w:t>REQUISITOS GENERALES</w:t>
      </w:r>
    </w:p>
    <w:p w14:paraId="5E6B0EB9" w14:textId="77777777" w:rsidR="00F0490C" w:rsidRDefault="00F0490C" w:rsidP="00F0490C">
      <w:pPr>
        <w:spacing w:line="240" w:lineRule="auto"/>
        <w:rPr>
          <w:b/>
          <w:sz w:val="24"/>
          <w:szCs w:val="24"/>
        </w:rPr>
      </w:pPr>
    </w:p>
    <w:p w14:paraId="4C20B69C" w14:textId="77777777" w:rsidR="00F0490C" w:rsidRDefault="00F0490C" w:rsidP="00F0490C">
      <w:pPr>
        <w:pStyle w:val="Prrafodelista"/>
        <w:numPr>
          <w:ilvl w:val="0"/>
          <w:numId w:val="64"/>
        </w:numPr>
        <w:spacing w:line="240" w:lineRule="auto"/>
        <w:ind w:left="284" w:hanging="284"/>
        <w:rPr>
          <w:sz w:val="24"/>
          <w:szCs w:val="24"/>
        </w:rPr>
      </w:pPr>
      <w:r>
        <w:rPr>
          <w:sz w:val="24"/>
          <w:szCs w:val="24"/>
        </w:rPr>
        <w:t>Para la solicitud de</w:t>
      </w:r>
      <w:r w:rsidRPr="00CB1D47">
        <w:rPr>
          <w:sz w:val="24"/>
          <w:szCs w:val="24"/>
        </w:rPr>
        <w:t xml:space="preserve"> registro de vehículos físicos con IAGT incorporado</w:t>
      </w:r>
      <w:r>
        <w:rPr>
          <w:sz w:val="24"/>
          <w:szCs w:val="24"/>
        </w:rPr>
        <w:t xml:space="preserve"> o sustancia afín incorporada</w:t>
      </w:r>
      <w:r w:rsidRPr="00CB1D47">
        <w:rPr>
          <w:sz w:val="24"/>
          <w:szCs w:val="24"/>
        </w:rPr>
        <w:t xml:space="preserve"> es indispensable que el (los) ingrediente(s) activo(s) grado técnico que lo compone(n) </w:t>
      </w:r>
      <w:r>
        <w:rPr>
          <w:sz w:val="24"/>
          <w:szCs w:val="24"/>
        </w:rPr>
        <w:t xml:space="preserve">o la sustancia afín </w:t>
      </w:r>
      <w:r w:rsidRPr="00CB1D47">
        <w:rPr>
          <w:sz w:val="24"/>
          <w:szCs w:val="24"/>
        </w:rPr>
        <w:t>est</w:t>
      </w:r>
      <w:r>
        <w:rPr>
          <w:sz w:val="24"/>
          <w:szCs w:val="24"/>
        </w:rPr>
        <w:t>é</w:t>
      </w:r>
      <w:r w:rsidRPr="00CB1D47">
        <w:rPr>
          <w:sz w:val="24"/>
          <w:szCs w:val="24"/>
        </w:rPr>
        <w:t>(n) registrado(s) ante la AC con la respectiva evaluación y aprobación de las autoridades revisoras según sus competencias</w:t>
      </w:r>
      <w:r>
        <w:rPr>
          <w:sz w:val="24"/>
          <w:szCs w:val="24"/>
        </w:rPr>
        <w:t>.</w:t>
      </w:r>
      <w:r w:rsidRPr="00803798">
        <w:t xml:space="preserve"> </w:t>
      </w:r>
      <w:r w:rsidRPr="00803798">
        <w:rPr>
          <w:sz w:val="24"/>
          <w:szCs w:val="24"/>
        </w:rPr>
        <w:t>La solicitud no será admitida si no cumple con lo anterior.</w:t>
      </w:r>
    </w:p>
    <w:p w14:paraId="1E0A4BA0" w14:textId="77777777" w:rsidR="00F0490C" w:rsidRDefault="00F0490C" w:rsidP="00F0490C">
      <w:pPr>
        <w:pStyle w:val="Prrafodelista"/>
        <w:spacing w:line="240" w:lineRule="auto"/>
        <w:ind w:left="284"/>
        <w:rPr>
          <w:sz w:val="24"/>
          <w:szCs w:val="24"/>
        </w:rPr>
      </w:pPr>
    </w:p>
    <w:p w14:paraId="0C040182" w14:textId="77777777" w:rsidR="00F0490C" w:rsidRDefault="00F0490C" w:rsidP="00F0490C">
      <w:pPr>
        <w:pStyle w:val="Prrafodelista"/>
        <w:numPr>
          <w:ilvl w:val="0"/>
          <w:numId w:val="64"/>
        </w:numPr>
        <w:spacing w:line="240" w:lineRule="auto"/>
        <w:ind w:left="284" w:hanging="284"/>
        <w:rPr>
          <w:sz w:val="24"/>
          <w:szCs w:val="24"/>
        </w:rPr>
      </w:pPr>
      <w:r w:rsidRPr="002C30D8">
        <w:rPr>
          <w:sz w:val="24"/>
          <w:szCs w:val="24"/>
        </w:rPr>
        <w:t xml:space="preserve">Se debe cumplir con alguna de las siguientes condiciones: </w:t>
      </w:r>
    </w:p>
    <w:p w14:paraId="10BA9D8A" w14:textId="77777777" w:rsidR="00F0490C" w:rsidRPr="008C09EE" w:rsidRDefault="00F0490C" w:rsidP="00F0490C">
      <w:pPr>
        <w:spacing w:line="240" w:lineRule="auto"/>
        <w:rPr>
          <w:sz w:val="24"/>
          <w:szCs w:val="24"/>
        </w:rPr>
      </w:pPr>
    </w:p>
    <w:p w14:paraId="623A6B48" w14:textId="77777777" w:rsidR="00F0490C" w:rsidRDefault="00F0490C" w:rsidP="00F0490C">
      <w:pPr>
        <w:pStyle w:val="Prrafodelista"/>
        <w:numPr>
          <w:ilvl w:val="1"/>
          <w:numId w:val="64"/>
        </w:numPr>
        <w:spacing w:line="240" w:lineRule="auto"/>
        <w:ind w:left="851" w:hanging="425"/>
        <w:rPr>
          <w:sz w:val="24"/>
          <w:szCs w:val="24"/>
        </w:rPr>
      </w:pPr>
      <w:r>
        <w:rPr>
          <w:sz w:val="24"/>
          <w:szCs w:val="24"/>
        </w:rPr>
        <w:t>Q</w:t>
      </w:r>
      <w:r w:rsidRPr="00CB1D47">
        <w:rPr>
          <w:sz w:val="24"/>
          <w:szCs w:val="24"/>
        </w:rPr>
        <w:t>ue el registrante sea el titular del registro del ingrediente activo</w:t>
      </w:r>
      <w:r>
        <w:rPr>
          <w:sz w:val="24"/>
          <w:szCs w:val="24"/>
        </w:rPr>
        <w:t xml:space="preserve"> o sustancia afín</w:t>
      </w:r>
      <w:r w:rsidRPr="00CB1D47">
        <w:rPr>
          <w:sz w:val="24"/>
          <w:szCs w:val="24"/>
        </w:rPr>
        <w:t xml:space="preserve"> que for</w:t>
      </w:r>
      <w:r>
        <w:rPr>
          <w:sz w:val="24"/>
          <w:szCs w:val="24"/>
        </w:rPr>
        <w:t>ma parte del vehículo físico o,</w:t>
      </w:r>
    </w:p>
    <w:p w14:paraId="7632932D" w14:textId="77777777" w:rsidR="00F0490C" w:rsidRDefault="00F0490C" w:rsidP="00F0490C">
      <w:pPr>
        <w:pStyle w:val="Prrafodelista"/>
        <w:numPr>
          <w:ilvl w:val="1"/>
          <w:numId w:val="64"/>
        </w:numPr>
        <w:spacing w:line="240" w:lineRule="auto"/>
        <w:ind w:left="851" w:hanging="425"/>
        <w:rPr>
          <w:sz w:val="24"/>
          <w:szCs w:val="24"/>
        </w:rPr>
      </w:pPr>
      <w:r w:rsidRPr="002C30D8">
        <w:rPr>
          <w:sz w:val="24"/>
          <w:szCs w:val="24"/>
        </w:rPr>
        <w:t xml:space="preserve">Que el registrante cuente con la autorización del titular del registro del ingrediente activo </w:t>
      </w:r>
      <w:r>
        <w:rPr>
          <w:sz w:val="24"/>
          <w:szCs w:val="24"/>
        </w:rPr>
        <w:t xml:space="preserve">o sustancia afín </w:t>
      </w:r>
      <w:r w:rsidRPr="002C30D8">
        <w:rPr>
          <w:sz w:val="24"/>
          <w:szCs w:val="24"/>
        </w:rPr>
        <w:t xml:space="preserve">que forma parte del vehículo físico. </w:t>
      </w:r>
    </w:p>
    <w:p w14:paraId="0D452661" w14:textId="77777777" w:rsidR="00F0490C" w:rsidRPr="002C30D8" w:rsidRDefault="00F0490C" w:rsidP="00F0490C">
      <w:pPr>
        <w:pStyle w:val="Prrafodelista"/>
        <w:spacing w:line="240" w:lineRule="auto"/>
        <w:ind w:left="851"/>
        <w:rPr>
          <w:sz w:val="24"/>
          <w:szCs w:val="24"/>
        </w:rPr>
      </w:pPr>
    </w:p>
    <w:p w14:paraId="30DE029F" w14:textId="77777777" w:rsidR="00F0490C" w:rsidRPr="002C30D8" w:rsidRDefault="00F0490C" w:rsidP="00F0490C">
      <w:pPr>
        <w:pStyle w:val="Prrafodelista"/>
        <w:numPr>
          <w:ilvl w:val="0"/>
          <w:numId w:val="64"/>
        </w:numPr>
        <w:spacing w:line="240" w:lineRule="auto"/>
        <w:ind w:left="284" w:hanging="284"/>
        <w:rPr>
          <w:sz w:val="24"/>
          <w:szCs w:val="24"/>
        </w:rPr>
      </w:pPr>
      <w:r w:rsidRPr="002C30D8">
        <w:rPr>
          <w:sz w:val="24"/>
          <w:szCs w:val="24"/>
        </w:rPr>
        <w:t>No se otorgará el registro a un vehículo físico cuando cualquier plazo de protección para los datos de prueba del o de los ingrediente(s) activo(s) grado técnico que forma parte del vehículo físico no haya expirado, a menos que el titular del (los) registro(s) de dicho(s) ingrediente(s) activo(s) grado técnico haya autorizado el uso de dichos registros.</w:t>
      </w:r>
    </w:p>
    <w:p w14:paraId="50176E1E" w14:textId="77777777" w:rsidR="00F0490C" w:rsidRDefault="00F0490C" w:rsidP="00F0490C">
      <w:pPr>
        <w:rPr>
          <w:sz w:val="24"/>
          <w:szCs w:val="24"/>
        </w:rPr>
      </w:pPr>
    </w:p>
    <w:p w14:paraId="2DE8655E" w14:textId="77777777" w:rsidR="00F0490C" w:rsidRPr="00BA077C" w:rsidRDefault="00F0490C" w:rsidP="00F0490C">
      <w:pPr>
        <w:pStyle w:val="Prrafodelista"/>
        <w:numPr>
          <w:ilvl w:val="0"/>
          <w:numId w:val="99"/>
        </w:numPr>
        <w:spacing w:line="240" w:lineRule="auto"/>
        <w:rPr>
          <w:b/>
          <w:sz w:val="24"/>
          <w:szCs w:val="24"/>
        </w:rPr>
      </w:pPr>
      <w:r w:rsidRPr="00BA077C">
        <w:rPr>
          <w:b/>
          <w:sz w:val="24"/>
          <w:szCs w:val="24"/>
        </w:rPr>
        <w:t>LEGAJO ADMINISTRATIVO DEL EXPEDIENTE</w:t>
      </w:r>
    </w:p>
    <w:p w14:paraId="47859347" w14:textId="77777777" w:rsidR="00F0490C" w:rsidRPr="00166265" w:rsidRDefault="00F0490C" w:rsidP="00F0490C">
      <w:pPr>
        <w:spacing w:line="240" w:lineRule="auto"/>
        <w:rPr>
          <w:b/>
          <w:sz w:val="24"/>
          <w:szCs w:val="24"/>
        </w:rPr>
      </w:pPr>
    </w:p>
    <w:p w14:paraId="6A6FD33F" w14:textId="77777777" w:rsidR="00F0490C" w:rsidRDefault="00F0490C" w:rsidP="00F0490C">
      <w:pPr>
        <w:pStyle w:val="Prrafodelista"/>
        <w:numPr>
          <w:ilvl w:val="0"/>
          <w:numId w:val="62"/>
        </w:numPr>
        <w:spacing w:line="240" w:lineRule="auto"/>
        <w:ind w:left="284" w:hanging="284"/>
        <w:rPr>
          <w:sz w:val="24"/>
          <w:szCs w:val="24"/>
        </w:rPr>
      </w:pPr>
      <w:r w:rsidRPr="00A329B8">
        <w:rPr>
          <w:sz w:val="24"/>
          <w:szCs w:val="24"/>
        </w:rPr>
        <w:t xml:space="preserve">Presentar debidamente completo el formulario de solicitud de registro </w:t>
      </w:r>
      <w:r>
        <w:rPr>
          <w:sz w:val="24"/>
          <w:szCs w:val="24"/>
        </w:rPr>
        <w:t>de vehículos físicos con IAGT</w:t>
      </w:r>
      <w:r w:rsidRPr="00D85629">
        <w:rPr>
          <w:sz w:val="24"/>
          <w:szCs w:val="24"/>
        </w:rPr>
        <w:t xml:space="preserve"> o sustancia afín incorporada</w:t>
      </w:r>
      <w:r w:rsidRPr="00A329B8">
        <w:rPr>
          <w:sz w:val="24"/>
          <w:szCs w:val="24"/>
        </w:rPr>
        <w:t xml:space="preserve"> </w:t>
      </w:r>
      <w:r>
        <w:rPr>
          <w:sz w:val="24"/>
          <w:szCs w:val="24"/>
        </w:rPr>
        <w:t>(Anexo K</w:t>
      </w:r>
      <w:r w:rsidRPr="00DD4CC6">
        <w:rPr>
          <w:sz w:val="24"/>
          <w:szCs w:val="24"/>
        </w:rPr>
        <w:t>),</w:t>
      </w:r>
      <w:r w:rsidRPr="00A329B8">
        <w:rPr>
          <w:sz w:val="24"/>
          <w:szCs w:val="24"/>
        </w:rPr>
        <w:t xml:space="preserve"> en cada uno de sus apartados</w:t>
      </w:r>
      <w:r>
        <w:rPr>
          <w:sz w:val="24"/>
          <w:szCs w:val="24"/>
        </w:rPr>
        <w:t>.</w:t>
      </w:r>
    </w:p>
    <w:p w14:paraId="5F080A87" w14:textId="77777777" w:rsidR="00F0490C" w:rsidRDefault="00F0490C" w:rsidP="00F0490C">
      <w:pPr>
        <w:pStyle w:val="Prrafodelista"/>
        <w:spacing w:line="240" w:lineRule="auto"/>
        <w:ind w:left="284"/>
        <w:rPr>
          <w:sz w:val="24"/>
          <w:szCs w:val="24"/>
        </w:rPr>
      </w:pPr>
    </w:p>
    <w:p w14:paraId="5288B36F" w14:textId="77777777" w:rsidR="00F0490C" w:rsidRDefault="00F0490C" w:rsidP="00F0490C">
      <w:pPr>
        <w:pStyle w:val="Prrafodelista"/>
        <w:numPr>
          <w:ilvl w:val="0"/>
          <w:numId w:val="62"/>
        </w:numPr>
        <w:spacing w:line="240" w:lineRule="auto"/>
        <w:ind w:left="284" w:hanging="284"/>
        <w:rPr>
          <w:sz w:val="24"/>
          <w:szCs w:val="24"/>
        </w:rPr>
      </w:pPr>
      <w:r w:rsidRPr="00DD4CC6">
        <w:rPr>
          <w:sz w:val="24"/>
          <w:szCs w:val="24"/>
        </w:rPr>
        <w:t>Comprobante de pago del arancel vigente.</w:t>
      </w:r>
    </w:p>
    <w:p w14:paraId="615893B8" w14:textId="77777777" w:rsidR="00F0490C" w:rsidRDefault="00F0490C" w:rsidP="00F0490C">
      <w:pPr>
        <w:pStyle w:val="Prrafodelista"/>
        <w:spacing w:line="240" w:lineRule="auto"/>
        <w:ind w:left="284"/>
        <w:rPr>
          <w:sz w:val="24"/>
          <w:szCs w:val="24"/>
        </w:rPr>
      </w:pPr>
    </w:p>
    <w:p w14:paraId="1E27F75A" w14:textId="77777777" w:rsidR="00F0490C" w:rsidRDefault="00F0490C" w:rsidP="00F0490C">
      <w:pPr>
        <w:pStyle w:val="Prrafodelista"/>
        <w:numPr>
          <w:ilvl w:val="0"/>
          <w:numId w:val="62"/>
        </w:numPr>
        <w:spacing w:line="240" w:lineRule="auto"/>
        <w:ind w:left="284" w:hanging="284"/>
        <w:rPr>
          <w:sz w:val="24"/>
          <w:szCs w:val="24"/>
        </w:rPr>
      </w:pPr>
      <w:r w:rsidRPr="00DD4CC6">
        <w:rPr>
          <w:sz w:val="24"/>
          <w:szCs w:val="24"/>
        </w:rPr>
        <w:t>En caso de que el vehículo físico esté siendo registrado por una empresa distinta a la que ha obtenido el registro del o de los ingredientes activos grado técnico, adjuntar carta de autorización del titular del registro.</w:t>
      </w:r>
    </w:p>
    <w:p w14:paraId="7E48F4AF" w14:textId="77777777" w:rsidR="00F0490C" w:rsidRDefault="00F0490C" w:rsidP="00F0490C">
      <w:pPr>
        <w:pStyle w:val="Prrafodelista"/>
        <w:spacing w:line="240" w:lineRule="auto"/>
        <w:ind w:left="284"/>
        <w:rPr>
          <w:sz w:val="24"/>
          <w:szCs w:val="24"/>
        </w:rPr>
      </w:pPr>
    </w:p>
    <w:p w14:paraId="4FDFD83B" w14:textId="77777777" w:rsidR="00F0490C" w:rsidRDefault="00F0490C" w:rsidP="00F0490C">
      <w:pPr>
        <w:pStyle w:val="Prrafodelista"/>
        <w:numPr>
          <w:ilvl w:val="0"/>
          <w:numId w:val="62"/>
        </w:numPr>
        <w:spacing w:line="240" w:lineRule="auto"/>
        <w:ind w:left="284" w:hanging="284"/>
        <w:rPr>
          <w:sz w:val="24"/>
          <w:szCs w:val="24"/>
        </w:rPr>
      </w:pPr>
      <w:r w:rsidRPr="00DD4CC6">
        <w:rPr>
          <w:sz w:val="24"/>
          <w:szCs w:val="24"/>
        </w:rPr>
        <w:t xml:space="preserve">Hoja de seguridad </w:t>
      </w:r>
      <w:r w:rsidRPr="00352BD7">
        <w:rPr>
          <w:sz w:val="24"/>
          <w:szCs w:val="24"/>
        </w:rPr>
        <w:t>del vehículo físico,</w:t>
      </w:r>
      <w:r w:rsidRPr="00DD4CC6">
        <w:rPr>
          <w:sz w:val="24"/>
          <w:szCs w:val="24"/>
        </w:rPr>
        <w:t xml:space="preserve"> debe contener los requisitos estandarizados internacionalmente utilizando como modelo los lineamientos del Sistema Globalmente Armonizado de clasificación y etiquetado de productos químicos (GHS, por sus siglas en</w:t>
      </w:r>
      <w:r>
        <w:rPr>
          <w:sz w:val="24"/>
          <w:szCs w:val="24"/>
        </w:rPr>
        <w:t xml:space="preserve"> inglés) de las Naciones Unidas.</w:t>
      </w:r>
    </w:p>
    <w:p w14:paraId="5977369C" w14:textId="77777777" w:rsidR="00F0490C" w:rsidRDefault="00F0490C" w:rsidP="00F0490C">
      <w:pPr>
        <w:pStyle w:val="Prrafodelista"/>
        <w:spacing w:line="240" w:lineRule="auto"/>
        <w:ind w:left="284"/>
        <w:rPr>
          <w:sz w:val="24"/>
          <w:szCs w:val="24"/>
        </w:rPr>
      </w:pPr>
    </w:p>
    <w:p w14:paraId="4D76DD15" w14:textId="77777777" w:rsidR="00F0490C" w:rsidRDefault="00F0490C" w:rsidP="00F0490C">
      <w:pPr>
        <w:pStyle w:val="Prrafodelista"/>
        <w:numPr>
          <w:ilvl w:val="0"/>
          <w:numId w:val="62"/>
        </w:numPr>
        <w:spacing w:line="240" w:lineRule="auto"/>
        <w:ind w:left="284" w:hanging="284"/>
        <w:rPr>
          <w:sz w:val="24"/>
          <w:szCs w:val="24"/>
        </w:rPr>
      </w:pPr>
      <w:r w:rsidRPr="002C5E33">
        <w:rPr>
          <w:sz w:val="24"/>
          <w:szCs w:val="24"/>
        </w:rPr>
        <w:t>Etiqueta. La información presente en la etiqueta debe coincidir con lo indicado en el expediente.</w:t>
      </w:r>
    </w:p>
    <w:p w14:paraId="640C435F" w14:textId="77777777" w:rsidR="00F0490C" w:rsidRDefault="00F0490C" w:rsidP="00F0490C">
      <w:pPr>
        <w:pStyle w:val="Prrafodelista"/>
        <w:spacing w:line="240" w:lineRule="auto"/>
        <w:ind w:left="284"/>
        <w:rPr>
          <w:sz w:val="24"/>
          <w:szCs w:val="24"/>
        </w:rPr>
      </w:pPr>
    </w:p>
    <w:p w14:paraId="45817E0F" w14:textId="77777777" w:rsidR="00F0490C" w:rsidRPr="002C5E33" w:rsidRDefault="00F0490C" w:rsidP="00F0490C">
      <w:pPr>
        <w:pStyle w:val="Prrafodelista"/>
        <w:numPr>
          <w:ilvl w:val="0"/>
          <w:numId w:val="62"/>
        </w:numPr>
        <w:spacing w:line="240" w:lineRule="auto"/>
        <w:ind w:left="284" w:hanging="284"/>
        <w:rPr>
          <w:sz w:val="24"/>
          <w:szCs w:val="24"/>
        </w:rPr>
      </w:pPr>
      <w:r w:rsidRPr="002C5E33">
        <w:rPr>
          <w:sz w:val="24"/>
          <w:szCs w:val="24"/>
        </w:rPr>
        <w:lastRenderedPageBreak/>
        <w:t xml:space="preserve">Panfleto. La información presente en el panfleto debe coincidir con lo indicado en el expediente y la </w:t>
      </w:r>
      <w:r>
        <w:rPr>
          <w:sz w:val="24"/>
          <w:szCs w:val="24"/>
        </w:rPr>
        <w:t>r</w:t>
      </w:r>
      <w:r w:rsidRPr="002C5E33">
        <w:rPr>
          <w:sz w:val="24"/>
          <w:szCs w:val="24"/>
        </w:rPr>
        <w:t xml:space="preserve">esolución de aprobación de la </w:t>
      </w:r>
      <w:r>
        <w:rPr>
          <w:sz w:val="24"/>
          <w:szCs w:val="24"/>
        </w:rPr>
        <w:t>p</w:t>
      </w:r>
      <w:r w:rsidRPr="002C5E33">
        <w:rPr>
          <w:sz w:val="24"/>
          <w:szCs w:val="24"/>
        </w:rPr>
        <w:t xml:space="preserve">rueba de </w:t>
      </w:r>
      <w:r>
        <w:rPr>
          <w:sz w:val="24"/>
          <w:szCs w:val="24"/>
        </w:rPr>
        <w:t>e</w:t>
      </w:r>
      <w:r w:rsidRPr="002C5E33">
        <w:rPr>
          <w:sz w:val="24"/>
          <w:szCs w:val="24"/>
        </w:rPr>
        <w:t xml:space="preserve">ficacia, emitida por la </w:t>
      </w:r>
      <w:r>
        <w:rPr>
          <w:sz w:val="24"/>
          <w:szCs w:val="24"/>
        </w:rPr>
        <w:t>u</w:t>
      </w:r>
      <w:r w:rsidRPr="002C5E33">
        <w:rPr>
          <w:sz w:val="24"/>
          <w:szCs w:val="24"/>
        </w:rPr>
        <w:t>nidad competente del SFE.</w:t>
      </w:r>
    </w:p>
    <w:p w14:paraId="13CDEA88" w14:textId="77777777" w:rsidR="00F0490C" w:rsidRPr="00F6349C" w:rsidRDefault="00F0490C" w:rsidP="00F0490C">
      <w:pPr>
        <w:pStyle w:val="Prrafodelista"/>
        <w:spacing w:line="240" w:lineRule="auto"/>
        <w:ind w:left="420"/>
        <w:rPr>
          <w:sz w:val="24"/>
          <w:szCs w:val="24"/>
        </w:rPr>
      </w:pPr>
    </w:p>
    <w:p w14:paraId="5DAB1827" w14:textId="77777777" w:rsidR="00F0490C" w:rsidRPr="009B16D3" w:rsidRDefault="00F0490C" w:rsidP="00F0490C">
      <w:pPr>
        <w:pStyle w:val="Prrafodelista"/>
        <w:numPr>
          <w:ilvl w:val="0"/>
          <w:numId w:val="99"/>
        </w:numPr>
        <w:spacing w:line="240" w:lineRule="auto"/>
        <w:rPr>
          <w:b/>
          <w:sz w:val="24"/>
          <w:szCs w:val="24"/>
        </w:rPr>
      </w:pPr>
      <w:r w:rsidRPr="009B16D3">
        <w:rPr>
          <w:b/>
          <w:bCs/>
          <w:sz w:val="24"/>
          <w:szCs w:val="24"/>
        </w:rPr>
        <w:t xml:space="preserve">LEGAJO DE INFORMACIÓN </w:t>
      </w:r>
      <w:r>
        <w:rPr>
          <w:b/>
          <w:bCs/>
          <w:sz w:val="24"/>
          <w:szCs w:val="24"/>
        </w:rPr>
        <w:t>CONFIDENCIAL</w:t>
      </w:r>
      <w:r w:rsidRPr="009B16D3">
        <w:rPr>
          <w:b/>
          <w:bCs/>
          <w:sz w:val="24"/>
          <w:szCs w:val="24"/>
        </w:rPr>
        <w:t xml:space="preserve"> DEL EXPEDIENTE</w:t>
      </w:r>
    </w:p>
    <w:p w14:paraId="07CA8B94" w14:textId="77777777" w:rsidR="00F0490C" w:rsidRDefault="00F0490C" w:rsidP="00F0490C">
      <w:pPr>
        <w:rPr>
          <w:b/>
          <w:sz w:val="24"/>
          <w:szCs w:val="24"/>
        </w:rPr>
      </w:pPr>
    </w:p>
    <w:p w14:paraId="00596677" w14:textId="77777777" w:rsidR="00F0490C" w:rsidRPr="00BA077C" w:rsidRDefault="00F0490C" w:rsidP="00F0490C">
      <w:pPr>
        <w:rPr>
          <w:b/>
          <w:bCs/>
          <w:sz w:val="24"/>
          <w:szCs w:val="24"/>
        </w:rPr>
      </w:pPr>
      <w:r w:rsidRPr="00BA077C">
        <w:rPr>
          <w:b/>
          <w:sz w:val="24"/>
          <w:szCs w:val="24"/>
        </w:rPr>
        <w:t xml:space="preserve">REQUISITOS QUÍMICOS </w:t>
      </w:r>
      <w:r w:rsidRPr="00BA077C">
        <w:rPr>
          <w:b/>
          <w:bCs/>
          <w:sz w:val="24"/>
          <w:szCs w:val="24"/>
        </w:rPr>
        <w:t xml:space="preserve">PARA EVALUACIÓN DEL </w:t>
      </w:r>
      <w:r>
        <w:rPr>
          <w:b/>
          <w:bCs/>
          <w:sz w:val="24"/>
          <w:szCs w:val="24"/>
        </w:rPr>
        <w:t>SFE</w:t>
      </w:r>
      <w:r w:rsidRPr="00BA077C">
        <w:rPr>
          <w:b/>
          <w:bCs/>
          <w:sz w:val="24"/>
          <w:szCs w:val="24"/>
        </w:rPr>
        <w:t xml:space="preserve"> </w:t>
      </w:r>
    </w:p>
    <w:p w14:paraId="00BC9177" w14:textId="77777777" w:rsidR="00F0490C" w:rsidRPr="00166265" w:rsidRDefault="00F0490C" w:rsidP="00F0490C">
      <w:pPr>
        <w:rPr>
          <w:sz w:val="24"/>
          <w:szCs w:val="24"/>
        </w:rPr>
      </w:pPr>
    </w:p>
    <w:p w14:paraId="5D25387B" w14:textId="77777777" w:rsidR="00F0490C" w:rsidRDefault="00F0490C" w:rsidP="00F0490C">
      <w:pPr>
        <w:pStyle w:val="Prrafodelista"/>
        <w:numPr>
          <w:ilvl w:val="0"/>
          <w:numId w:val="61"/>
        </w:numPr>
        <w:spacing w:line="240" w:lineRule="auto"/>
        <w:rPr>
          <w:sz w:val="24"/>
          <w:szCs w:val="24"/>
        </w:rPr>
      </w:pPr>
      <w:r w:rsidRPr="00EE5957">
        <w:rPr>
          <w:sz w:val="24"/>
          <w:szCs w:val="24"/>
        </w:rPr>
        <w:t>Certificado de composición cualicuantitativa del vehículo físico</w:t>
      </w:r>
      <w:r w:rsidRPr="00BF79E0">
        <w:rPr>
          <w:sz w:val="24"/>
          <w:szCs w:val="24"/>
        </w:rPr>
        <w:t xml:space="preserve"> </w:t>
      </w:r>
      <w:r w:rsidRPr="00EE5957">
        <w:rPr>
          <w:sz w:val="24"/>
          <w:szCs w:val="24"/>
        </w:rPr>
        <w:t>que se quiere registrar</w:t>
      </w:r>
      <w:r>
        <w:rPr>
          <w:sz w:val="24"/>
          <w:szCs w:val="24"/>
        </w:rPr>
        <w:t>,</w:t>
      </w:r>
      <w:r w:rsidRPr="00EE5957">
        <w:rPr>
          <w:sz w:val="24"/>
          <w:szCs w:val="24"/>
        </w:rPr>
        <w:t xml:space="preserve"> original</w:t>
      </w:r>
      <w:r>
        <w:rPr>
          <w:sz w:val="24"/>
          <w:szCs w:val="24"/>
        </w:rPr>
        <w:t xml:space="preserve"> o copia certificada por notario público,</w:t>
      </w:r>
      <w:r w:rsidRPr="00EE5957">
        <w:rPr>
          <w:sz w:val="24"/>
          <w:szCs w:val="24"/>
        </w:rPr>
        <w:t xml:space="preserve"> </w:t>
      </w:r>
      <w:r>
        <w:rPr>
          <w:sz w:val="24"/>
          <w:szCs w:val="24"/>
        </w:rPr>
        <w:t>con menos de dos años de haberse emitido</w:t>
      </w:r>
      <w:r w:rsidRPr="00EE5957">
        <w:rPr>
          <w:sz w:val="24"/>
          <w:szCs w:val="24"/>
        </w:rPr>
        <w:t xml:space="preserve"> por </w:t>
      </w:r>
      <w:r>
        <w:rPr>
          <w:sz w:val="24"/>
          <w:szCs w:val="24"/>
        </w:rPr>
        <w:t xml:space="preserve">casa matriz o </w:t>
      </w:r>
      <w:r w:rsidRPr="00EE5957">
        <w:rPr>
          <w:sz w:val="24"/>
          <w:szCs w:val="24"/>
        </w:rPr>
        <w:t xml:space="preserve">la empresa formuladora y firmado por el profesional responsable, el cuál contendrá: </w:t>
      </w:r>
    </w:p>
    <w:p w14:paraId="77F49C03" w14:textId="77777777" w:rsidR="00F0490C" w:rsidRDefault="00F0490C" w:rsidP="00F0490C">
      <w:pPr>
        <w:pStyle w:val="Prrafodelista"/>
        <w:spacing w:line="240" w:lineRule="auto"/>
        <w:ind w:left="360"/>
        <w:rPr>
          <w:sz w:val="24"/>
          <w:szCs w:val="24"/>
        </w:rPr>
      </w:pPr>
    </w:p>
    <w:p w14:paraId="7E120FA1" w14:textId="77777777" w:rsidR="00F0490C" w:rsidRDefault="00F0490C" w:rsidP="00F0490C">
      <w:pPr>
        <w:pStyle w:val="Prrafodelista"/>
        <w:numPr>
          <w:ilvl w:val="1"/>
          <w:numId w:val="65"/>
        </w:numPr>
        <w:spacing w:line="240" w:lineRule="auto"/>
        <w:ind w:left="851" w:hanging="567"/>
        <w:rPr>
          <w:sz w:val="24"/>
          <w:szCs w:val="24"/>
        </w:rPr>
      </w:pPr>
      <w:r w:rsidRPr="00EE5957">
        <w:rPr>
          <w:sz w:val="24"/>
          <w:szCs w:val="24"/>
        </w:rPr>
        <w:t>El contenido nominal</w:t>
      </w:r>
      <w:r>
        <w:rPr>
          <w:sz w:val="24"/>
          <w:szCs w:val="24"/>
        </w:rPr>
        <w:t>,</w:t>
      </w:r>
      <w:r w:rsidRPr="00EE5957">
        <w:rPr>
          <w:sz w:val="24"/>
          <w:szCs w:val="24"/>
        </w:rPr>
        <w:t xml:space="preserve"> </w:t>
      </w:r>
      <w:r>
        <w:rPr>
          <w:sz w:val="24"/>
          <w:szCs w:val="24"/>
        </w:rPr>
        <w:t xml:space="preserve">expresado en porcentaje m/m o m/v, </w:t>
      </w:r>
      <w:r w:rsidRPr="00EE5957">
        <w:rPr>
          <w:sz w:val="24"/>
          <w:szCs w:val="24"/>
        </w:rPr>
        <w:t xml:space="preserve">del IAGT o sustancia afín y el contenido </w:t>
      </w:r>
      <w:r>
        <w:rPr>
          <w:sz w:val="24"/>
          <w:szCs w:val="24"/>
        </w:rPr>
        <w:t xml:space="preserve">nominal </w:t>
      </w:r>
      <w:r w:rsidRPr="00EE5957">
        <w:rPr>
          <w:sz w:val="24"/>
          <w:szCs w:val="24"/>
        </w:rPr>
        <w:t>de cada co</w:t>
      </w:r>
      <w:r>
        <w:rPr>
          <w:sz w:val="24"/>
          <w:szCs w:val="24"/>
        </w:rPr>
        <w:t>formulante</w:t>
      </w:r>
      <w:r w:rsidRPr="00EE5957">
        <w:rPr>
          <w:sz w:val="24"/>
          <w:szCs w:val="24"/>
        </w:rPr>
        <w:t xml:space="preserve"> del producto. </w:t>
      </w:r>
    </w:p>
    <w:p w14:paraId="15EE8D1A" w14:textId="77777777" w:rsidR="00F0490C" w:rsidRDefault="00F0490C" w:rsidP="00F0490C">
      <w:pPr>
        <w:pStyle w:val="Prrafodelista"/>
        <w:numPr>
          <w:ilvl w:val="1"/>
          <w:numId w:val="65"/>
        </w:numPr>
        <w:spacing w:line="240" w:lineRule="auto"/>
        <w:ind w:left="851" w:hanging="567"/>
        <w:rPr>
          <w:sz w:val="24"/>
          <w:szCs w:val="24"/>
        </w:rPr>
      </w:pPr>
      <w:r w:rsidRPr="00AD6159">
        <w:rPr>
          <w:sz w:val="24"/>
          <w:szCs w:val="24"/>
        </w:rPr>
        <w:t>Debe indicar la función de cada co</w:t>
      </w:r>
      <w:r>
        <w:rPr>
          <w:sz w:val="24"/>
          <w:szCs w:val="24"/>
        </w:rPr>
        <w:t>formulante</w:t>
      </w:r>
      <w:r w:rsidRPr="00AD6159">
        <w:rPr>
          <w:sz w:val="24"/>
          <w:szCs w:val="24"/>
        </w:rPr>
        <w:t xml:space="preserve">. </w:t>
      </w:r>
    </w:p>
    <w:p w14:paraId="7BA7CA6D" w14:textId="77777777" w:rsidR="00F0490C" w:rsidRDefault="00F0490C" w:rsidP="00F0490C">
      <w:pPr>
        <w:pStyle w:val="Prrafodelista"/>
        <w:numPr>
          <w:ilvl w:val="1"/>
          <w:numId w:val="65"/>
        </w:numPr>
        <w:spacing w:line="240" w:lineRule="auto"/>
        <w:ind w:left="851" w:hanging="567"/>
        <w:rPr>
          <w:sz w:val="24"/>
          <w:szCs w:val="24"/>
        </w:rPr>
      </w:pPr>
      <w:r w:rsidRPr="00AD6159">
        <w:rPr>
          <w:sz w:val="24"/>
          <w:szCs w:val="24"/>
        </w:rPr>
        <w:t>Tanto el IAGT o sustancia afín, como los demás co</w:t>
      </w:r>
      <w:r>
        <w:rPr>
          <w:sz w:val="24"/>
          <w:szCs w:val="24"/>
        </w:rPr>
        <w:t>formulantes</w:t>
      </w:r>
      <w:r w:rsidRPr="00AD6159">
        <w:rPr>
          <w:sz w:val="24"/>
          <w:szCs w:val="24"/>
        </w:rPr>
        <w:t xml:space="preserve"> deben ser identificados con número CAS y nombre IUPAC. En caso de no estar disponible</w:t>
      </w:r>
      <w:r>
        <w:rPr>
          <w:sz w:val="24"/>
          <w:szCs w:val="24"/>
        </w:rPr>
        <w:t>,</w:t>
      </w:r>
      <w:r w:rsidRPr="00AD6159">
        <w:rPr>
          <w:sz w:val="24"/>
          <w:szCs w:val="24"/>
        </w:rPr>
        <w:t xml:space="preserve"> </w:t>
      </w:r>
      <w:r>
        <w:rPr>
          <w:sz w:val="24"/>
          <w:szCs w:val="24"/>
        </w:rPr>
        <w:t>se debe adjuntar la estructura química</w:t>
      </w:r>
      <w:r w:rsidRPr="00AD6159">
        <w:rPr>
          <w:sz w:val="24"/>
          <w:szCs w:val="24"/>
        </w:rPr>
        <w:t>. Si se utilizan códigos para identificar los co</w:t>
      </w:r>
      <w:r>
        <w:rPr>
          <w:sz w:val="24"/>
          <w:szCs w:val="24"/>
        </w:rPr>
        <w:t>formulantes</w:t>
      </w:r>
      <w:r w:rsidRPr="00AD6159">
        <w:rPr>
          <w:sz w:val="24"/>
          <w:szCs w:val="24"/>
        </w:rPr>
        <w:t>, se debe describir la función y aportar la hoja de seguridad del co</w:t>
      </w:r>
      <w:r>
        <w:rPr>
          <w:sz w:val="24"/>
          <w:szCs w:val="24"/>
        </w:rPr>
        <w:t>formulante, sólo si no tiene número CAS o nombre I</w:t>
      </w:r>
      <w:r w:rsidRPr="00F10A0C">
        <w:rPr>
          <w:sz w:val="24"/>
          <w:szCs w:val="24"/>
        </w:rPr>
        <w:t>UPAC. Cuando los coformulantes sean mezclas, deberá indicarse su composición.</w:t>
      </w:r>
      <w:r w:rsidRPr="00AD6159">
        <w:rPr>
          <w:sz w:val="24"/>
          <w:szCs w:val="24"/>
        </w:rPr>
        <w:t xml:space="preserve"> </w:t>
      </w:r>
      <w:r w:rsidRPr="007F7E88">
        <w:rPr>
          <w:sz w:val="24"/>
          <w:szCs w:val="24"/>
        </w:rPr>
        <w:t>En caso de que sea una mezcla propietaria protegida bajo secreto industrial, se podrá presentar en su lugar la hoja de seguridad.</w:t>
      </w:r>
    </w:p>
    <w:p w14:paraId="6F0DA956" w14:textId="77777777" w:rsidR="00F0490C" w:rsidRDefault="00F0490C" w:rsidP="00F0490C">
      <w:pPr>
        <w:pStyle w:val="Prrafodelista"/>
        <w:numPr>
          <w:ilvl w:val="1"/>
          <w:numId w:val="65"/>
        </w:numPr>
        <w:spacing w:line="240" w:lineRule="auto"/>
        <w:ind w:left="851" w:hanging="567"/>
        <w:rPr>
          <w:sz w:val="24"/>
          <w:szCs w:val="24"/>
        </w:rPr>
      </w:pPr>
      <w:r w:rsidRPr="00C60954">
        <w:rPr>
          <w:sz w:val="24"/>
          <w:szCs w:val="24"/>
        </w:rPr>
        <w:t xml:space="preserve">Las concentraciones deben ser reportadas como porcentaje m/m o m/v y en el caso de que sea reportado como m/v se debe indicar la densidad con sus respectivas unidades y temperatura. </w:t>
      </w:r>
    </w:p>
    <w:p w14:paraId="7A263E40" w14:textId="77777777" w:rsidR="00F0490C" w:rsidRDefault="00F0490C" w:rsidP="00F0490C">
      <w:pPr>
        <w:spacing w:line="240" w:lineRule="auto"/>
        <w:rPr>
          <w:sz w:val="24"/>
          <w:szCs w:val="24"/>
        </w:rPr>
      </w:pPr>
    </w:p>
    <w:p w14:paraId="282F20C0" w14:textId="77777777" w:rsidR="00F0490C" w:rsidRPr="009B16D3" w:rsidRDefault="00F0490C" w:rsidP="00F0490C">
      <w:pPr>
        <w:pStyle w:val="Prrafodelista"/>
        <w:numPr>
          <w:ilvl w:val="0"/>
          <w:numId w:val="99"/>
        </w:numPr>
        <w:spacing w:line="240" w:lineRule="auto"/>
        <w:rPr>
          <w:b/>
          <w:sz w:val="24"/>
          <w:szCs w:val="24"/>
        </w:rPr>
      </w:pPr>
      <w:r w:rsidRPr="009B16D3">
        <w:rPr>
          <w:b/>
          <w:bCs/>
          <w:sz w:val="24"/>
          <w:szCs w:val="24"/>
        </w:rPr>
        <w:t>LEGAJO DE INFORMACIÓN TÉCNICA DEL EXPEDIENTE</w:t>
      </w:r>
    </w:p>
    <w:p w14:paraId="33083733" w14:textId="77777777" w:rsidR="00F0490C" w:rsidRPr="0085472A" w:rsidRDefault="00F0490C" w:rsidP="00F0490C">
      <w:pPr>
        <w:spacing w:line="240" w:lineRule="auto"/>
        <w:rPr>
          <w:sz w:val="24"/>
          <w:szCs w:val="24"/>
        </w:rPr>
      </w:pPr>
    </w:p>
    <w:p w14:paraId="5D3A6403" w14:textId="77777777" w:rsidR="00F0490C" w:rsidRPr="00C60954" w:rsidRDefault="00F0490C" w:rsidP="00F0490C">
      <w:pPr>
        <w:pStyle w:val="Prrafodelista"/>
        <w:spacing w:line="240" w:lineRule="auto"/>
        <w:ind w:left="851"/>
        <w:rPr>
          <w:sz w:val="24"/>
          <w:szCs w:val="24"/>
        </w:rPr>
      </w:pPr>
    </w:p>
    <w:p w14:paraId="241BA1AE" w14:textId="77777777" w:rsidR="00F0490C" w:rsidRPr="0085472A" w:rsidRDefault="00F0490C" w:rsidP="00F0490C">
      <w:pPr>
        <w:pStyle w:val="Prrafodelista"/>
        <w:numPr>
          <w:ilvl w:val="0"/>
          <w:numId w:val="100"/>
        </w:numPr>
        <w:spacing w:line="240" w:lineRule="auto"/>
        <w:rPr>
          <w:sz w:val="24"/>
          <w:szCs w:val="24"/>
        </w:rPr>
      </w:pPr>
      <w:r w:rsidRPr="0085472A">
        <w:rPr>
          <w:sz w:val="24"/>
          <w:szCs w:val="24"/>
        </w:rPr>
        <w:t>Métodos de análisis para el contenido de ingrediente activo o sustancia afín en el vehículo físico, junto con los parámetros de validación según la guía establecida y los resultados obtenidos.</w:t>
      </w:r>
    </w:p>
    <w:p w14:paraId="53165AD7" w14:textId="77777777" w:rsidR="00F0490C" w:rsidRDefault="00F0490C" w:rsidP="00F0490C">
      <w:pPr>
        <w:pStyle w:val="Prrafodelista"/>
        <w:spacing w:line="240" w:lineRule="auto"/>
        <w:ind w:left="360"/>
        <w:rPr>
          <w:sz w:val="24"/>
          <w:szCs w:val="24"/>
        </w:rPr>
      </w:pPr>
    </w:p>
    <w:p w14:paraId="1BA7C0A6" w14:textId="77777777" w:rsidR="00F0490C" w:rsidRDefault="00F0490C" w:rsidP="00F0490C">
      <w:pPr>
        <w:pStyle w:val="Prrafodelista"/>
        <w:numPr>
          <w:ilvl w:val="0"/>
          <w:numId w:val="100"/>
        </w:numPr>
        <w:spacing w:line="240" w:lineRule="auto"/>
        <w:rPr>
          <w:sz w:val="24"/>
          <w:szCs w:val="24"/>
        </w:rPr>
      </w:pPr>
      <w:r w:rsidRPr="00915FA3">
        <w:rPr>
          <w:noProof/>
          <w:sz w:val="24"/>
          <w:szCs w:val="24"/>
        </w:rPr>
        <w:t xml:space="preserve">Certificado de análisis </w:t>
      </w:r>
      <w:r>
        <w:rPr>
          <w:noProof/>
          <w:sz w:val="24"/>
          <w:szCs w:val="24"/>
        </w:rPr>
        <w:t xml:space="preserve">con menos de dos años de haber sido emitido por casa matriz o por el formulador del producto, </w:t>
      </w:r>
      <w:r w:rsidRPr="00915FA3">
        <w:rPr>
          <w:noProof/>
          <w:sz w:val="24"/>
          <w:szCs w:val="24"/>
        </w:rPr>
        <w:t>para el contenido de IAGT o  sustancia afín en el vehículo físico</w:t>
      </w:r>
      <w:r>
        <w:rPr>
          <w:noProof/>
          <w:sz w:val="24"/>
          <w:szCs w:val="24"/>
        </w:rPr>
        <w:t>,</w:t>
      </w:r>
      <w:r w:rsidRPr="00915FA3">
        <w:rPr>
          <w:noProof/>
          <w:sz w:val="24"/>
          <w:szCs w:val="24"/>
        </w:rPr>
        <w:t xml:space="preserve"> original o </w:t>
      </w:r>
      <w:r>
        <w:rPr>
          <w:noProof/>
          <w:sz w:val="24"/>
          <w:szCs w:val="24"/>
        </w:rPr>
        <w:t>copia certificada</w:t>
      </w:r>
      <w:r w:rsidRPr="00915FA3">
        <w:rPr>
          <w:noProof/>
          <w:sz w:val="24"/>
          <w:szCs w:val="24"/>
        </w:rPr>
        <w:t xml:space="preserve"> por un notario públ</w:t>
      </w:r>
      <w:r>
        <w:rPr>
          <w:noProof/>
          <w:sz w:val="24"/>
          <w:szCs w:val="24"/>
        </w:rPr>
        <w:t xml:space="preserve">ico </w:t>
      </w:r>
      <w:r w:rsidRPr="00915FA3">
        <w:rPr>
          <w:noProof/>
          <w:sz w:val="24"/>
          <w:szCs w:val="24"/>
        </w:rPr>
        <w:t>y firmado por el profesional responsable, el cual contendrá el detalle acerca de la concentración nominal del (los) componente(s) principal(s) o IAGT expresados en procentaje(s) masa/masa o masa/volumen,  fecha de análisis y número de lote analizado</w:t>
      </w:r>
      <w:r>
        <w:rPr>
          <w:noProof/>
          <w:sz w:val="24"/>
          <w:szCs w:val="24"/>
        </w:rPr>
        <w:t xml:space="preserve">. </w:t>
      </w:r>
      <w:r w:rsidRPr="00225C95">
        <w:rPr>
          <w:color w:val="000000"/>
          <w:sz w:val="24"/>
          <w:szCs w:val="24"/>
        </w:rPr>
        <w:t>En caso de que el certificado de análisis haya sido emitido por casa matriz se deberá indicar en el mismo el lugar donde se formuló el producto.</w:t>
      </w:r>
    </w:p>
    <w:p w14:paraId="0D967248" w14:textId="77777777" w:rsidR="00F0490C" w:rsidRPr="001624D6" w:rsidRDefault="00F0490C" w:rsidP="00F0490C">
      <w:pPr>
        <w:spacing w:line="240" w:lineRule="auto"/>
        <w:rPr>
          <w:sz w:val="24"/>
          <w:szCs w:val="24"/>
        </w:rPr>
      </w:pPr>
    </w:p>
    <w:p w14:paraId="5FAADCB1" w14:textId="77777777" w:rsidR="00F0490C" w:rsidRDefault="00F0490C" w:rsidP="00F0490C">
      <w:pPr>
        <w:pStyle w:val="Prrafodelista"/>
        <w:numPr>
          <w:ilvl w:val="0"/>
          <w:numId w:val="100"/>
        </w:numPr>
        <w:spacing w:line="240" w:lineRule="auto"/>
        <w:rPr>
          <w:sz w:val="24"/>
          <w:szCs w:val="24"/>
        </w:rPr>
      </w:pPr>
      <w:r w:rsidRPr="00792776">
        <w:rPr>
          <w:sz w:val="24"/>
          <w:szCs w:val="24"/>
        </w:rPr>
        <w:t>Estudio de Propiedades físicas y químicas de las fundas o vehículo físico</w:t>
      </w:r>
      <w:r>
        <w:rPr>
          <w:sz w:val="24"/>
          <w:szCs w:val="24"/>
        </w:rPr>
        <w:t xml:space="preserve">. </w:t>
      </w:r>
    </w:p>
    <w:p w14:paraId="38E15668" w14:textId="77777777" w:rsidR="00F0490C" w:rsidRPr="00792776" w:rsidRDefault="00F0490C" w:rsidP="00F0490C">
      <w:pPr>
        <w:pStyle w:val="Prrafodelista"/>
        <w:spacing w:line="240" w:lineRule="auto"/>
        <w:ind w:left="360"/>
        <w:rPr>
          <w:sz w:val="24"/>
          <w:szCs w:val="24"/>
        </w:rPr>
      </w:pPr>
    </w:p>
    <w:p w14:paraId="37BCA108" w14:textId="77777777" w:rsidR="00F0490C" w:rsidRDefault="00F0490C" w:rsidP="00F0490C">
      <w:pPr>
        <w:pStyle w:val="Prrafodelista"/>
        <w:numPr>
          <w:ilvl w:val="1"/>
          <w:numId w:val="100"/>
        </w:numPr>
        <w:spacing w:line="240" w:lineRule="auto"/>
        <w:ind w:hanging="508"/>
        <w:rPr>
          <w:sz w:val="24"/>
          <w:szCs w:val="24"/>
        </w:rPr>
      </w:pPr>
      <w:r w:rsidRPr="00166265">
        <w:rPr>
          <w:sz w:val="24"/>
          <w:szCs w:val="24"/>
        </w:rPr>
        <w:t>Aspecto</w:t>
      </w:r>
      <w:r>
        <w:rPr>
          <w:sz w:val="24"/>
          <w:szCs w:val="24"/>
        </w:rPr>
        <w:t>.</w:t>
      </w:r>
    </w:p>
    <w:p w14:paraId="5A7A9429" w14:textId="77777777" w:rsidR="00F0490C" w:rsidRDefault="00F0490C" w:rsidP="00F0490C">
      <w:pPr>
        <w:pStyle w:val="Prrafodelista"/>
        <w:numPr>
          <w:ilvl w:val="1"/>
          <w:numId w:val="100"/>
        </w:numPr>
        <w:spacing w:line="240" w:lineRule="auto"/>
        <w:ind w:hanging="508"/>
        <w:rPr>
          <w:sz w:val="24"/>
          <w:szCs w:val="24"/>
        </w:rPr>
      </w:pPr>
      <w:r w:rsidRPr="001624D6">
        <w:rPr>
          <w:sz w:val="24"/>
          <w:szCs w:val="24"/>
        </w:rPr>
        <w:t>Color</w:t>
      </w:r>
      <w:r>
        <w:rPr>
          <w:sz w:val="24"/>
          <w:szCs w:val="24"/>
        </w:rPr>
        <w:t>.</w:t>
      </w:r>
    </w:p>
    <w:p w14:paraId="2B92C415" w14:textId="77777777" w:rsidR="00F0490C" w:rsidRDefault="00F0490C" w:rsidP="00F0490C">
      <w:pPr>
        <w:pStyle w:val="Prrafodelista"/>
        <w:numPr>
          <w:ilvl w:val="1"/>
          <w:numId w:val="100"/>
        </w:numPr>
        <w:spacing w:line="240" w:lineRule="auto"/>
        <w:ind w:hanging="508"/>
        <w:rPr>
          <w:sz w:val="24"/>
          <w:szCs w:val="24"/>
        </w:rPr>
      </w:pPr>
      <w:r w:rsidRPr="001624D6">
        <w:rPr>
          <w:sz w:val="24"/>
          <w:szCs w:val="24"/>
        </w:rPr>
        <w:t xml:space="preserve"> Olor</w:t>
      </w:r>
      <w:r>
        <w:rPr>
          <w:sz w:val="24"/>
          <w:szCs w:val="24"/>
        </w:rPr>
        <w:t>.</w:t>
      </w:r>
    </w:p>
    <w:p w14:paraId="387935A4" w14:textId="77777777" w:rsidR="00F0490C" w:rsidRPr="001624D6" w:rsidRDefault="00F0490C" w:rsidP="00F0490C">
      <w:pPr>
        <w:pStyle w:val="Prrafodelista"/>
        <w:numPr>
          <w:ilvl w:val="1"/>
          <w:numId w:val="100"/>
        </w:numPr>
        <w:spacing w:line="240" w:lineRule="auto"/>
        <w:ind w:hanging="508"/>
        <w:rPr>
          <w:sz w:val="24"/>
          <w:szCs w:val="24"/>
        </w:rPr>
      </w:pPr>
      <w:r w:rsidRPr="001624D6">
        <w:rPr>
          <w:sz w:val="24"/>
          <w:szCs w:val="24"/>
        </w:rPr>
        <w:t>Estabilidad en el almacenamiento</w:t>
      </w:r>
      <w:r w:rsidRPr="00792776">
        <w:t>,</w:t>
      </w:r>
      <w:r w:rsidRPr="001624D6">
        <w:rPr>
          <w:sz w:val="24"/>
          <w:szCs w:val="24"/>
        </w:rPr>
        <w:t xml:space="preserve"> debe quedar claro la reactividad de la sustancia afín o IAGT con el vehículo físico. </w:t>
      </w:r>
    </w:p>
    <w:p w14:paraId="1D0BB085" w14:textId="77777777" w:rsidR="00F0490C" w:rsidRPr="00166265" w:rsidRDefault="00F0490C" w:rsidP="00F0490C">
      <w:pPr>
        <w:pStyle w:val="Prrafodelista"/>
        <w:spacing w:line="240" w:lineRule="auto"/>
        <w:ind w:left="792"/>
        <w:rPr>
          <w:sz w:val="24"/>
          <w:szCs w:val="24"/>
        </w:rPr>
      </w:pPr>
      <w:r w:rsidRPr="00166265">
        <w:rPr>
          <w:sz w:val="24"/>
          <w:szCs w:val="24"/>
        </w:rPr>
        <w:t xml:space="preserve"> </w:t>
      </w:r>
    </w:p>
    <w:p w14:paraId="647F8CEB" w14:textId="77777777" w:rsidR="00F0490C" w:rsidRDefault="00F0490C" w:rsidP="00F0490C">
      <w:pPr>
        <w:pStyle w:val="Prrafodelista"/>
        <w:numPr>
          <w:ilvl w:val="0"/>
          <w:numId w:val="100"/>
        </w:numPr>
        <w:spacing w:line="240" w:lineRule="auto"/>
        <w:rPr>
          <w:sz w:val="24"/>
          <w:szCs w:val="24"/>
        </w:rPr>
      </w:pPr>
      <w:r>
        <w:rPr>
          <w:sz w:val="24"/>
          <w:szCs w:val="24"/>
        </w:rPr>
        <w:t>Proceso de producción.</w:t>
      </w:r>
    </w:p>
    <w:p w14:paraId="0C4E12D4" w14:textId="77777777" w:rsidR="00F0490C" w:rsidRDefault="00F0490C" w:rsidP="00F0490C">
      <w:pPr>
        <w:pStyle w:val="Prrafodelista"/>
        <w:spacing w:line="240" w:lineRule="auto"/>
        <w:ind w:left="360"/>
        <w:rPr>
          <w:sz w:val="24"/>
          <w:szCs w:val="24"/>
        </w:rPr>
      </w:pPr>
    </w:p>
    <w:p w14:paraId="2A35015E" w14:textId="77777777" w:rsidR="00F0490C" w:rsidRPr="0085472A" w:rsidRDefault="00F0490C" w:rsidP="00F0490C">
      <w:pPr>
        <w:pStyle w:val="Prrafodelista"/>
        <w:numPr>
          <w:ilvl w:val="1"/>
          <w:numId w:val="101"/>
        </w:numPr>
        <w:spacing w:line="240" w:lineRule="auto"/>
        <w:ind w:left="426"/>
        <w:rPr>
          <w:sz w:val="24"/>
          <w:szCs w:val="24"/>
        </w:rPr>
      </w:pPr>
      <w:r w:rsidRPr="0085472A">
        <w:rPr>
          <w:sz w:val="24"/>
          <w:szCs w:val="24"/>
        </w:rPr>
        <w:t>Para el caso donde el vehículo físico se produzca con masterbatch, se deberá presentar el proceso de fabricación del masterbatch y la composición del mismo en donde se indique el fabricante y concentración mínima del IAGT utilizado. Además, para el proceso de producción de la funda u otro vehículo físico, se deberá presentar la siguiente información:</w:t>
      </w:r>
    </w:p>
    <w:p w14:paraId="4E824F62" w14:textId="77777777" w:rsidR="00F0490C" w:rsidRDefault="00F0490C" w:rsidP="00F0490C">
      <w:pPr>
        <w:pStyle w:val="Prrafodelista"/>
        <w:spacing w:line="240" w:lineRule="auto"/>
        <w:ind w:left="851"/>
        <w:rPr>
          <w:sz w:val="24"/>
          <w:szCs w:val="24"/>
        </w:rPr>
      </w:pPr>
      <w:r w:rsidRPr="00D83B84">
        <w:rPr>
          <w:sz w:val="24"/>
          <w:szCs w:val="24"/>
        </w:rPr>
        <w:t xml:space="preserve"> </w:t>
      </w:r>
    </w:p>
    <w:p w14:paraId="782C5371" w14:textId="77777777" w:rsidR="00F0490C" w:rsidRPr="0085472A" w:rsidRDefault="00F0490C" w:rsidP="00F0490C">
      <w:pPr>
        <w:pStyle w:val="Prrafodelista"/>
        <w:numPr>
          <w:ilvl w:val="2"/>
          <w:numId w:val="101"/>
        </w:numPr>
        <w:spacing w:line="240" w:lineRule="auto"/>
        <w:rPr>
          <w:sz w:val="24"/>
          <w:szCs w:val="24"/>
        </w:rPr>
      </w:pPr>
      <w:r w:rsidRPr="0085472A">
        <w:rPr>
          <w:sz w:val="24"/>
          <w:szCs w:val="24"/>
        </w:rPr>
        <w:t>Nombre y dirección del formulador que interviene en el proceso.</w:t>
      </w:r>
    </w:p>
    <w:p w14:paraId="578A0505" w14:textId="77777777" w:rsidR="00F0490C" w:rsidRDefault="00F0490C" w:rsidP="00F0490C">
      <w:pPr>
        <w:pStyle w:val="Prrafodelista"/>
        <w:numPr>
          <w:ilvl w:val="2"/>
          <w:numId w:val="101"/>
        </w:numPr>
        <w:spacing w:line="240" w:lineRule="auto"/>
        <w:rPr>
          <w:sz w:val="24"/>
          <w:szCs w:val="24"/>
        </w:rPr>
      </w:pPr>
      <w:r w:rsidRPr="00E16921">
        <w:rPr>
          <w:sz w:val="24"/>
          <w:szCs w:val="24"/>
        </w:rPr>
        <w:t xml:space="preserve">Descripción general del proceso: descripción escrita en prosa la cual debe explicar los pasos necesarios para llevar a cabo la formulación del producto. </w:t>
      </w:r>
    </w:p>
    <w:p w14:paraId="64EF6B1A" w14:textId="77777777" w:rsidR="00F0490C" w:rsidRDefault="00F0490C" w:rsidP="00F0490C">
      <w:pPr>
        <w:pStyle w:val="Prrafodelista"/>
        <w:numPr>
          <w:ilvl w:val="2"/>
          <w:numId w:val="101"/>
        </w:numPr>
        <w:spacing w:line="240" w:lineRule="auto"/>
        <w:rPr>
          <w:sz w:val="24"/>
          <w:szCs w:val="24"/>
        </w:rPr>
      </w:pPr>
      <w:r>
        <w:rPr>
          <w:sz w:val="24"/>
          <w:szCs w:val="24"/>
        </w:rPr>
        <w:t>I</w:t>
      </w:r>
      <w:r w:rsidRPr="00D83B84">
        <w:rPr>
          <w:sz w:val="24"/>
          <w:szCs w:val="24"/>
        </w:rPr>
        <w:t>ndicar los ingredientes us</w:t>
      </w:r>
      <w:r>
        <w:rPr>
          <w:sz w:val="24"/>
          <w:szCs w:val="24"/>
        </w:rPr>
        <w:t>ados para formular el producto.</w:t>
      </w:r>
    </w:p>
    <w:p w14:paraId="4FECBFED" w14:textId="77777777" w:rsidR="00F0490C" w:rsidRDefault="00F0490C" w:rsidP="00F0490C">
      <w:pPr>
        <w:pStyle w:val="Prrafodelista"/>
        <w:numPr>
          <w:ilvl w:val="2"/>
          <w:numId w:val="101"/>
        </w:numPr>
        <w:spacing w:line="240" w:lineRule="auto"/>
        <w:rPr>
          <w:sz w:val="24"/>
          <w:szCs w:val="24"/>
        </w:rPr>
      </w:pPr>
      <w:r>
        <w:rPr>
          <w:sz w:val="24"/>
          <w:szCs w:val="24"/>
        </w:rPr>
        <w:t>D</w:t>
      </w:r>
      <w:r w:rsidRPr="00D83B84">
        <w:rPr>
          <w:sz w:val="24"/>
          <w:szCs w:val="24"/>
        </w:rPr>
        <w:t>esc</w:t>
      </w:r>
      <w:r>
        <w:rPr>
          <w:sz w:val="24"/>
          <w:szCs w:val="24"/>
        </w:rPr>
        <w:t>ripción de los equipos usados.</w:t>
      </w:r>
    </w:p>
    <w:p w14:paraId="488BCE20" w14:textId="77777777" w:rsidR="00F0490C" w:rsidRDefault="00F0490C" w:rsidP="00F0490C">
      <w:pPr>
        <w:pStyle w:val="Prrafodelista"/>
        <w:numPr>
          <w:ilvl w:val="2"/>
          <w:numId w:val="101"/>
        </w:numPr>
        <w:spacing w:line="240" w:lineRule="auto"/>
        <w:rPr>
          <w:sz w:val="24"/>
          <w:szCs w:val="24"/>
        </w:rPr>
      </w:pPr>
      <w:r>
        <w:rPr>
          <w:sz w:val="24"/>
          <w:szCs w:val="24"/>
        </w:rPr>
        <w:t>D</w:t>
      </w:r>
      <w:r w:rsidRPr="00D83B84">
        <w:rPr>
          <w:sz w:val="24"/>
          <w:szCs w:val="24"/>
        </w:rPr>
        <w:t>escripción de las condiciones que se controlan durante el proceso</w:t>
      </w:r>
      <w:r>
        <w:rPr>
          <w:sz w:val="24"/>
          <w:szCs w:val="24"/>
        </w:rPr>
        <w:t>.</w:t>
      </w:r>
    </w:p>
    <w:p w14:paraId="366F7219" w14:textId="77777777" w:rsidR="00F0490C" w:rsidRDefault="00F0490C" w:rsidP="00F0490C">
      <w:pPr>
        <w:pStyle w:val="Prrafodelista"/>
        <w:spacing w:line="240" w:lineRule="auto"/>
        <w:ind w:left="851"/>
        <w:rPr>
          <w:sz w:val="24"/>
          <w:szCs w:val="24"/>
        </w:rPr>
      </w:pPr>
    </w:p>
    <w:p w14:paraId="6C790611" w14:textId="77777777" w:rsidR="00F0490C" w:rsidRDefault="00F0490C" w:rsidP="00F0490C">
      <w:pPr>
        <w:pStyle w:val="Prrafodelista"/>
        <w:numPr>
          <w:ilvl w:val="1"/>
          <w:numId w:val="101"/>
        </w:numPr>
        <w:spacing w:line="240" w:lineRule="auto"/>
        <w:ind w:left="426" w:hanging="426"/>
        <w:rPr>
          <w:sz w:val="24"/>
          <w:szCs w:val="24"/>
        </w:rPr>
      </w:pPr>
      <w:r w:rsidRPr="0025185E">
        <w:rPr>
          <w:sz w:val="24"/>
          <w:szCs w:val="24"/>
        </w:rPr>
        <w:t>Proceso de fabricación de vehículo físic</w:t>
      </w:r>
      <w:r>
        <w:rPr>
          <w:sz w:val="24"/>
          <w:szCs w:val="24"/>
        </w:rPr>
        <w:t>o con sustancia afín incluida. L</w:t>
      </w:r>
      <w:r w:rsidRPr="0025185E">
        <w:rPr>
          <w:sz w:val="24"/>
          <w:szCs w:val="24"/>
        </w:rPr>
        <w:t xml:space="preserve">a empresa debe presentar información de los procesos de formulación del </w:t>
      </w:r>
      <w:r w:rsidRPr="000E651E">
        <w:rPr>
          <w:sz w:val="24"/>
          <w:szCs w:val="24"/>
        </w:rPr>
        <w:t>vehículo físico</w:t>
      </w:r>
      <w:r w:rsidRPr="0025185E">
        <w:rPr>
          <w:sz w:val="24"/>
          <w:szCs w:val="24"/>
        </w:rPr>
        <w:t xml:space="preserve"> objeto de registro. Para cada proceso debe proveerse la siguiente información:</w:t>
      </w:r>
    </w:p>
    <w:p w14:paraId="79EAA3F9" w14:textId="77777777" w:rsidR="00F0490C" w:rsidRDefault="00F0490C" w:rsidP="00F0490C">
      <w:pPr>
        <w:pStyle w:val="Prrafodelista"/>
        <w:spacing w:line="240" w:lineRule="auto"/>
        <w:ind w:left="1004"/>
        <w:rPr>
          <w:sz w:val="24"/>
          <w:szCs w:val="24"/>
        </w:rPr>
      </w:pPr>
    </w:p>
    <w:p w14:paraId="39A17394" w14:textId="77777777" w:rsidR="00F0490C" w:rsidRPr="0025185E" w:rsidRDefault="00F0490C" w:rsidP="00F0490C">
      <w:pPr>
        <w:pStyle w:val="Prrafodelista"/>
        <w:numPr>
          <w:ilvl w:val="2"/>
          <w:numId w:val="101"/>
        </w:numPr>
        <w:spacing w:line="240" w:lineRule="auto"/>
        <w:rPr>
          <w:sz w:val="24"/>
          <w:szCs w:val="24"/>
        </w:rPr>
      </w:pPr>
      <w:r w:rsidRPr="0025185E">
        <w:rPr>
          <w:sz w:val="24"/>
          <w:szCs w:val="24"/>
        </w:rPr>
        <w:t>Nombre y dirección del formulador que interviene en el proceso.</w:t>
      </w:r>
    </w:p>
    <w:p w14:paraId="01DBD2CE" w14:textId="77777777" w:rsidR="00F0490C" w:rsidRDefault="00F0490C" w:rsidP="00F0490C">
      <w:pPr>
        <w:pStyle w:val="Prrafodelista"/>
        <w:numPr>
          <w:ilvl w:val="2"/>
          <w:numId w:val="101"/>
        </w:numPr>
        <w:spacing w:line="240" w:lineRule="auto"/>
        <w:rPr>
          <w:sz w:val="24"/>
          <w:szCs w:val="24"/>
        </w:rPr>
      </w:pPr>
      <w:r w:rsidRPr="00E16921">
        <w:rPr>
          <w:sz w:val="24"/>
          <w:szCs w:val="24"/>
        </w:rPr>
        <w:t xml:space="preserve">Descripción general del proceso: descripción escrita en prosa la cual debe explicar los pasos necesarios para llevar a cabo la formulación del producto. </w:t>
      </w:r>
    </w:p>
    <w:p w14:paraId="6932DABC" w14:textId="77777777" w:rsidR="00F0490C" w:rsidRDefault="00F0490C" w:rsidP="00F0490C">
      <w:pPr>
        <w:pStyle w:val="Prrafodelista"/>
        <w:numPr>
          <w:ilvl w:val="2"/>
          <w:numId w:val="101"/>
        </w:numPr>
        <w:spacing w:line="240" w:lineRule="auto"/>
        <w:rPr>
          <w:sz w:val="24"/>
          <w:szCs w:val="24"/>
        </w:rPr>
      </w:pPr>
      <w:r w:rsidRPr="0025185E">
        <w:rPr>
          <w:sz w:val="24"/>
          <w:szCs w:val="24"/>
        </w:rPr>
        <w:t>Indicar los ingredientes usados para formular el producto.</w:t>
      </w:r>
    </w:p>
    <w:p w14:paraId="5EFE5D73" w14:textId="77777777" w:rsidR="00F0490C" w:rsidRDefault="00F0490C" w:rsidP="00F0490C">
      <w:pPr>
        <w:pStyle w:val="Prrafodelista"/>
        <w:numPr>
          <w:ilvl w:val="2"/>
          <w:numId w:val="101"/>
        </w:numPr>
        <w:spacing w:line="240" w:lineRule="auto"/>
        <w:rPr>
          <w:sz w:val="24"/>
          <w:szCs w:val="24"/>
        </w:rPr>
      </w:pPr>
      <w:r w:rsidRPr="0025185E">
        <w:rPr>
          <w:sz w:val="24"/>
          <w:szCs w:val="24"/>
        </w:rPr>
        <w:t>Descripción de los equipos usados.</w:t>
      </w:r>
    </w:p>
    <w:p w14:paraId="5F53FEFC" w14:textId="77777777" w:rsidR="00F0490C" w:rsidRPr="0025185E" w:rsidRDefault="00F0490C" w:rsidP="00F0490C">
      <w:pPr>
        <w:pStyle w:val="Prrafodelista"/>
        <w:numPr>
          <w:ilvl w:val="2"/>
          <w:numId w:val="101"/>
        </w:numPr>
        <w:spacing w:line="240" w:lineRule="auto"/>
        <w:rPr>
          <w:sz w:val="24"/>
          <w:szCs w:val="24"/>
        </w:rPr>
      </w:pPr>
      <w:r w:rsidRPr="0025185E">
        <w:rPr>
          <w:sz w:val="24"/>
          <w:szCs w:val="24"/>
        </w:rPr>
        <w:t>Descripción de las condiciones que se controlan durante el proceso</w:t>
      </w:r>
    </w:p>
    <w:p w14:paraId="3469ED34" w14:textId="77777777" w:rsidR="00F0490C" w:rsidRPr="00166265" w:rsidRDefault="00F0490C" w:rsidP="00F0490C">
      <w:pPr>
        <w:pStyle w:val="Prrafodelista"/>
        <w:ind w:left="360"/>
        <w:rPr>
          <w:sz w:val="24"/>
          <w:szCs w:val="24"/>
        </w:rPr>
      </w:pPr>
    </w:p>
    <w:p w14:paraId="5EBDADB2" w14:textId="77777777" w:rsidR="00F0490C" w:rsidRDefault="00F0490C" w:rsidP="00F0490C">
      <w:pPr>
        <w:spacing w:line="240" w:lineRule="auto"/>
        <w:rPr>
          <w:b/>
          <w:bCs/>
          <w:sz w:val="24"/>
          <w:szCs w:val="24"/>
          <w:lang w:val="es-MX"/>
        </w:rPr>
      </w:pPr>
      <w:r w:rsidRPr="00166265">
        <w:rPr>
          <w:b/>
          <w:bCs/>
          <w:sz w:val="24"/>
          <w:szCs w:val="24"/>
        </w:rPr>
        <w:t>REQUISITOS DE LA PARTE AGRON</w:t>
      </w:r>
      <w:r>
        <w:rPr>
          <w:b/>
          <w:bCs/>
          <w:sz w:val="24"/>
          <w:szCs w:val="24"/>
        </w:rPr>
        <w:t>Ó</w:t>
      </w:r>
      <w:r w:rsidRPr="00166265">
        <w:rPr>
          <w:b/>
          <w:bCs/>
          <w:sz w:val="24"/>
          <w:szCs w:val="24"/>
        </w:rPr>
        <w:t xml:space="preserve">MICA PARA EVALUACIÓN DEL </w:t>
      </w:r>
      <w:r>
        <w:rPr>
          <w:b/>
          <w:bCs/>
          <w:sz w:val="24"/>
          <w:szCs w:val="24"/>
        </w:rPr>
        <w:t>SFE</w:t>
      </w:r>
      <w:r w:rsidRPr="00166265">
        <w:rPr>
          <w:b/>
          <w:bCs/>
          <w:sz w:val="24"/>
          <w:szCs w:val="24"/>
        </w:rPr>
        <w:t xml:space="preserve"> Y </w:t>
      </w:r>
      <w:r w:rsidRPr="00166265">
        <w:rPr>
          <w:b/>
          <w:bCs/>
          <w:sz w:val="24"/>
          <w:szCs w:val="24"/>
          <w:lang w:val="es-MX"/>
        </w:rPr>
        <w:t>PARA EVALUACI</w:t>
      </w:r>
      <w:r>
        <w:rPr>
          <w:b/>
          <w:bCs/>
          <w:sz w:val="24"/>
          <w:szCs w:val="24"/>
          <w:lang w:val="es-MX"/>
        </w:rPr>
        <w:t>Ó</w:t>
      </w:r>
      <w:r w:rsidRPr="00166265">
        <w:rPr>
          <w:b/>
          <w:bCs/>
          <w:sz w:val="24"/>
          <w:szCs w:val="24"/>
          <w:lang w:val="es-MX"/>
        </w:rPr>
        <w:t xml:space="preserve">N DEL </w:t>
      </w:r>
      <w:r>
        <w:rPr>
          <w:b/>
          <w:bCs/>
          <w:sz w:val="24"/>
          <w:szCs w:val="24"/>
          <w:lang w:val="es-MX"/>
        </w:rPr>
        <w:t>MINAE</w:t>
      </w:r>
    </w:p>
    <w:p w14:paraId="2DBD5C48" w14:textId="77777777" w:rsidR="00F0490C" w:rsidRPr="00166265" w:rsidRDefault="00F0490C" w:rsidP="00F0490C">
      <w:pPr>
        <w:spacing w:line="240" w:lineRule="auto"/>
        <w:rPr>
          <w:sz w:val="24"/>
          <w:szCs w:val="24"/>
        </w:rPr>
      </w:pPr>
    </w:p>
    <w:p w14:paraId="548A0F18" w14:textId="77777777" w:rsidR="00F0490C" w:rsidRPr="0076704C" w:rsidRDefault="00F0490C" w:rsidP="00F0490C">
      <w:pPr>
        <w:pStyle w:val="Prrafodelista"/>
        <w:spacing w:line="240" w:lineRule="auto"/>
        <w:ind w:left="0"/>
        <w:rPr>
          <w:sz w:val="24"/>
          <w:szCs w:val="24"/>
        </w:rPr>
      </w:pPr>
      <w:r w:rsidRPr="0076704C">
        <w:rPr>
          <w:sz w:val="24"/>
          <w:szCs w:val="24"/>
        </w:rPr>
        <w:t xml:space="preserve">Resolución de aprobación de la prueba de eficacia, emitida por la </w:t>
      </w:r>
      <w:r>
        <w:rPr>
          <w:sz w:val="24"/>
          <w:szCs w:val="24"/>
        </w:rPr>
        <w:t>u</w:t>
      </w:r>
      <w:r w:rsidRPr="0076704C">
        <w:rPr>
          <w:sz w:val="24"/>
          <w:szCs w:val="24"/>
        </w:rPr>
        <w:t>nidad competente del SFE.</w:t>
      </w:r>
    </w:p>
    <w:p w14:paraId="4F71FCDC" w14:textId="77777777" w:rsidR="00F0490C" w:rsidRDefault="00F0490C" w:rsidP="00F0490C">
      <w:pPr>
        <w:widowControl/>
        <w:adjustRightInd/>
        <w:spacing w:after="160" w:line="259" w:lineRule="auto"/>
        <w:jc w:val="left"/>
        <w:textAlignment w:val="auto"/>
        <w:rPr>
          <w:sz w:val="24"/>
          <w:szCs w:val="24"/>
        </w:rPr>
      </w:pPr>
      <w:r>
        <w:rPr>
          <w:sz w:val="24"/>
          <w:szCs w:val="24"/>
        </w:rPr>
        <w:br w:type="page"/>
      </w:r>
    </w:p>
    <w:p w14:paraId="13AE1C33" w14:textId="2270DDA1" w:rsidR="00F7260A" w:rsidRPr="00E77D58" w:rsidRDefault="00F0490C" w:rsidP="0007259C">
      <w:pPr>
        <w:spacing w:line="240" w:lineRule="auto"/>
        <w:jc w:val="center"/>
        <w:rPr>
          <w:b/>
          <w:sz w:val="24"/>
          <w:szCs w:val="24"/>
        </w:rPr>
      </w:pPr>
      <w:r w:rsidRPr="00E77D58">
        <w:rPr>
          <w:b/>
          <w:sz w:val="24"/>
          <w:szCs w:val="24"/>
        </w:rPr>
        <w:lastRenderedPageBreak/>
        <w:t>ANEXO M</w:t>
      </w:r>
    </w:p>
    <w:p w14:paraId="54F80125" w14:textId="4D84411F" w:rsidR="00F0490C" w:rsidRDefault="0007259C" w:rsidP="0007259C">
      <w:pPr>
        <w:spacing w:line="240" w:lineRule="auto"/>
        <w:jc w:val="center"/>
        <w:rPr>
          <w:b/>
          <w:sz w:val="24"/>
          <w:szCs w:val="24"/>
        </w:rPr>
      </w:pPr>
      <w:r w:rsidRPr="0007259C">
        <w:rPr>
          <w:b/>
          <w:sz w:val="24"/>
          <w:szCs w:val="24"/>
        </w:rPr>
        <w:t>(NORMATIVO)</w:t>
      </w:r>
    </w:p>
    <w:p w14:paraId="65C30FE3" w14:textId="77777777" w:rsidR="0007259C" w:rsidRPr="0007259C" w:rsidRDefault="0007259C" w:rsidP="0007259C">
      <w:pPr>
        <w:spacing w:line="240" w:lineRule="auto"/>
        <w:jc w:val="center"/>
        <w:rPr>
          <w:b/>
          <w:sz w:val="24"/>
          <w:szCs w:val="24"/>
        </w:rPr>
      </w:pPr>
    </w:p>
    <w:p w14:paraId="4950DE74" w14:textId="77777777" w:rsidR="00F0490C" w:rsidRPr="00BA077C" w:rsidRDefault="00F0490C" w:rsidP="0007259C">
      <w:pPr>
        <w:pStyle w:val="Prrafodelista"/>
        <w:spacing w:line="240" w:lineRule="auto"/>
        <w:jc w:val="center"/>
        <w:rPr>
          <w:b/>
          <w:bCs/>
          <w:sz w:val="24"/>
          <w:szCs w:val="24"/>
        </w:rPr>
      </w:pPr>
      <w:r w:rsidRPr="00BA077C">
        <w:rPr>
          <w:b/>
          <w:bCs/>
          <w:sz w:val="24"/>
          <w:szCs w:val="24"/>
        </w:rPr>
        <w:t xml:space="preserve">FORMULARIO PARA LA SOLICITUD DE LA MODIFICACIÓN AL REGISTRO </w:t>
      </w:r>
      <w:r>
        <w:rPr>
          <w:b/>
          <w:bCs/>
          <w:sz w:val="24"/>
          <w:szCs w:val="24"/>
        </w:rPr>
        <w:t xml:space="preserve">SEGÚN </w:t>
      </w:r>
      <w:r w:rsidRPr="00BA077C">
        <w:rPr>
          <w:b/>
          <w:bCs/>
          <w:sz w:val="24"/>
          <w:szCs w:val="24"/>
        </w:rPr>
        <w:t>NUMERAL 15.2.3</w:t>
      </w:r>
    </w:p>
    <w:p w14:paraId="3E72E534" w14:textId="77777777" w:rsidR="00F0490C" w:rsidRDefault="00F0490C" w:rsidP="00F0490C">
      <w:pPr>
        <w:spacing w:line="240" w:lineRule="auto"/>
        <w:jc w:val="center"/>
        <w:rPr>
          <w:sz w:val="24"/>
          <w:szCs w:val="24"/>
        </w:rPr>
      </w:pPr>
    </w:p>
    <w:p w14:paraId="58CFC64B" w14:textId="77777777" w:rsidR="00F0490C" w:rsidRDefault="00F0490C" w:rsidP="00F0490C">
      <w:pPr>
        <w:spacing w:line="240" w:lineRule="auto"/>
        <w:rPr>
          <w:b/>
          <w:sz w:val="24"/>
          <w:szCs w:val="24"/>
        </w:rPr>
      </w:pPr>
      <w:r w:rsidRPr="009E02C1">
        <w:rPr>
          <w:b/>
          <w:sz w:val="24"/>
          <w:szCs w:val="24"/>
        </w:rPr>
        <w:t xml:space="preserve"> Por los siguientes cambios en el </w:t>
      </w:r>
      <w:r>
        <w:rPr>
          <w:b/>
          <w:sz w:val="24"/>
          <w:szCs w:val="24"/>
        </w:rPr>
        <w:t>plaguicida sintético</w:t>
      </w:r>
      <w:r w:rsidRPr="009E02C1">
        <w:rPr>
          <w:b/>
          <w:sz w:val="24"/>
          <w:szCs w:val="24"/>
        </w:rPr>
        <w:t xml:space="preserve"> formulado: </w:t>
      </w:r>
      <w:r>
        <w:rPr>
          <w:b/>
          <w:sz w:val="24"/>
          <w:szCs w:val="24"/>
        </w:rPr>
        <w:t>A) Sustitución de un formulador de uno por otro</w:t>
      </w:r>
      <w:r w:rsidRPr="00A61923">
        <w:rPr>
          <w:b/>
          <w:sz w:val="24"/>
          <w:szCs w:val="24"/>
        </w:rPr>
        <w:t xml:space="preserve">. B) </w:t>
      </w:r>
      <w:r>
        <w:rPr>
          <w:b/>
          <w:sz w:val="24"/>
          <w:szCs w:val="24"/>
        </w:rPr>
        <w:t>Ampliación de formuladores.</w:t>
      </w:r>
    </w:p>
    <w:p w14:paraId="35F7133F" w14:textId="77777777" w:rsidR="00F0490C" w:rsidRDefault="00F0490C" w:rsidP="00F0490C">
      <w:pPr>
        <w:spacing w:line="240" w:lineRule="auto"/>
        <w:rPr>
          <w:sz w:val="24"/>
          <w:szCs w:val="24"/>
        </w:rPr>
      </w:pPr>
    </w:p>
    <w:tbl>
      <w:tblPr>
        <w:tblStyle w:val="Tablaconcuadrcula"/>
        <w:tblW w:w="0" w:type="auto"/>
        <w:tblLook w:val="04A0" w:firstRow="1" w:lastRow="0" w:firstColumn="1" w:lastColumn="0" w:noHBand="0" w:noVBand="1"/>
      </w:tblPr>
      <w:tblGrid>
        <w:gridCol w:w="4106"/>
        <w:gridCol w:w="308"/>
        <w:gridCol w:w="4414"/>
      </w:tblGrid>
      <w:tr w:rsidR="00F0490C" w:rsidRPr="00D0634F" w14:paraId="36EEF67C" w14:textId="77777777" w:rsidTr="00F0490C">
        <w:tc>
          <w:tcPr>
            <w:tcW w:w="8828" w:type="dxa"/>
            <w:gridSpan w:val="3"/>
            <w:shd w:val="clear" w:color="auto" w:fill="BFBFBF" w:themeFill="background1" w:themeFillShade="BF"/>
          </w:tcPr>
          <w:p w14:paraId="62AA3638" w14:textId="77777777" w:rsidR="00F0490C" w:rsidRPr="00D0634F" w:rsidRDefault="00F0490C" w:rsidP="00F0490C">
            <w:pPr>
              <w:jc w:val="center"/>
              <w:rPr>
                <w:sz w:val="24"/>
                <w:szCs w:val="24"/>
                <w:lang w:val="es-ES"/>
              </w:rPr>
            </w:pPr>
            <w:r w:rsidRPr="00D0634F">
              <w:rPr>
                <w:sz w:val="24"/>
                <w:szCs w:val="24"/>
                <w:lang w:val="es-ES"/>
              </w:rPr>
              <w:t>Información general de la solicitud</w:t>
            </w:r>
          </w:p>
        </w:tc>
      </w:tr>
      <w:tr w:rsidR="00F0490C" w:rsidRPr="00D0634F" w14:paraId="348A5066" w14:textId="77777777" w:rsidTr="00F0490C">
        <w:tc>
          <w:tcPr>
            <w:tcW w:w="8828" w:type="dxa"/>
            <w:gridSpan w:val="3"/>
            <w:shd w:val="clear" w:color="auto" w:fill="D9D9D9" w:themeFill="background1" w:themeFillShade="D9"/>
          </w:tcPr>
          <w:p w14:paraId="0872BB5B" w14:textId="77777777" w:rsidR="00F0490C" w:rsidRPr="005E244E" w:rsidRDefault="00F0490C" w:rsidP="00F0490C">
            <w:pPr>
              <w:rPr>
                <w:b/>
                <w:bCs/>
                <w:sz w:val="24"/>
                <w:szCs w:val="24"/>
                <w:lang w:val="es-ES"/>
              </w:rPr>
            </w:pPr>
            <w:r w:rsidRPr="005E244E">
              <w:rPr>
                <w:b/>
                <w:bCs/>
                <w:sz w:val="24"/>
                <w:szCs w:val="24"/>
                <w:lang w:val="es-ES"/>
              </w:rPr>
              <w:t>1. Motivo de la solicitud:</w:t>
            </w:r>
          </w:p>
        </w:tc>
      </w:tr>
      <w:tr w:rsidR="00F0490C" w:rsidRPr="00D0634F" w14:paraId="7D580CAC" w14:textId="77777777" w:rsidTr="00F0490C">
        <w:trPr>
          <w:trHeight w:val="578"/>
        </w:trPr>
        <w:tc>
          <w:tcPr>
            <w:tcW w:w="4106" w:type="dxa"/>
            <w:vAlign w:val="center"/>
          </w:tcPr>
          <w:p w14:paraId="393B37B1" w14:textId="77777777" w:rsidR="00F0490C" w:rsidRPr="00D0634F" w:rsidRDefault="00F0490C" w:rsidP="00F0490C">
            <w:pPr>
              <w:rPr>
                <w:sz w:val="24"/>
                <w:szCs w:val="24"/>
                <w:lang w:val="es-ES"/>
              </w:rPr>
            </w:pPr>
            <w:r w:rsidRPr="00D0634F">
              <w:rPr>
                <w:sz w:val="24"/>
                <w:szCs w:val="24"/>
                <w:lang w:val="es-ES"/>
              </w:rPr>
              <w:t>1.1 Sustitución de formulador (    )</w:t>
            </w:r>
          </w:p>
        </w:tc>
        <w:tc>
          <w:tcPr>
            <w:tcW w:w="4722" w:type="dxa"/>
            <w:gridSpan w:val="2"/>
            <w:vAlign w:val="center"/>
          </w:tcPr>
          <w:p w14:paraId="2FD44496" w14:textId="77777777" w:rsidR="00F0490C" w:rsidRPr="00D0634F" w:rsidRDefault="00F0490C" w:rsidP="00F0490C">
            <w:pPr>
              <w:rPr>
                <w:sz w:val="24"/>
                <w:szCs w:val="24"/>
                <w:lang w:val="es-ES"/>
              </w:rPr>
            </w:pPr>
            <w:r w:rsidRPr="00D0634F">
              <w:rPr>
                <w:sz w:val="24"/>
                <w:szCs w:val="24"/>
                <w:lang w:val="es-ES"/>
              </w:rPr>
              <w:t>1.2 Adición de formulador (    )</w:t>
            </w:r>
          </w:p>
        </w:tc>
      </w:tr>
      <w:tr w:rsidR="00F0490C" w:rsidRPr="00D0634F" w14:paraId="1A78D646" w14:textId="77777777" w:rsidTr="00F0490C">
        <w:trPr>
          <w:trHeight w:val="271"/>
        </w:trPr>
        <w:tc>
          <w:tcPr>
            <w:tcW w:w="8828" w:type="dxa"/>
            <w:gridSpan w:val="3"/>
            <w:shd w:val="clear" w:color="auto" w:fill="F2F2F2" w:themeFill="background1" w:themeFillShade="F2"/>
          </w:tcPr>
          <w:p w14:paraId="35EB2F0D" w14:textId="77777777" w:rsidR="00F0490C" w:rsidRPr="00D0634F" w:rsidRDefault="00F0490C" w:rsidP="00F0490C">
            <w:pPr>
              <w:rPr>
                <w:b/>
                <w:i/>
                <w:sz w:val="24"/>
                <w:szCs w:val="24"/>
                <w:lang w:val="es-ES"/>
              </w:rPr>
            </w:pPr>
            <w:r w:rsidRPr="00D0634F">
              <w:rPr>
                <w:b/>
                <w:i/>
                <w:sz w:val="24"/>
                <w:szCs w:val="24"/>
                <w:lang w:val="es-ES"/>
              </w:rPr>
              <w:t>Sustituir el formulador:</w:t>
            </w:r>
          </w:p>
        </w:tc>
      </w:tr>
      <w:tr w:rsidR="00F0490C" w:rsidRPr="00D0634F" w14:paraId="33EB4045" w14:textId="77777777" w:rsidTr="00F0490C">
        <w:trPr>
          <w:trHeight w:val="271"/>
        </w:trPr>
        <w:tc>
          <w:tcPr>
            <w:tcW w:w="4414" w:type="dxa"/>
            <w:gridSpan w:val="2"/>
          </w:tcPr>
          <w:p w14:paraId="28C0F906" w14:textId="77777777" w:rsidR="00F0490C" w:rsidRPr="00D0634F" w:rsidRDefault="00F0490C" w:rsidP="00F0490C">
            <w:pPr>
              <w:rPr>
                <w:sz w:val="24"/>
                <w:szCs w:val="24"/>
                <w:lang w:val="es-ES"/>
              </w:rPr>
            </w:pPr>
            <w:r w:rsidRPr="00D0634F">
              <w:rPr>
                <w:sz w:val="24"/>
                <w:szCs w:val="24"/>
                <w:lang w:val="es-ES"/>
              </w:rPr>
              <w:t xml:space="preserve">1.1.1 Razón social del formulador a eliminar: </w:t>
            </w:r>
          </w:p>
        </w:tc>
        <w:tc>
          <w:tcPr>
            <w:tcW w:w="4414" w:type="dxa"/>
          </w:tcPr>
          <w:p w14:paraId="0E1E1A7F" w14:textId="77777777" w:rsidR="00F0490C" w:rsidRPr="00D0634F" w:rsidRDefault="00F0490C" w:rsidP="00F0490C">
            <w:pPr>
              <w:rPr>
                <w:sz w:val="24"/>
                <w:szCs w:val="24"/>
                <w:lang w:val="es-ES"/>
              </w:rPr>
            </w:pPr>
            <w:r w:rsidRPr="00D0634F">
              <w:rPr>
                <w:sz w:val="24"/>
                <w:szCs w:val="24"/>
                <w:lang w:val="es-ES"/>
              </w:rPr>
              <w:t xml:space="preserve">1.1.2 Domicilio (dirección y país) del formulador a eliminar: </w:t>
            </w:r>
          </w:p>
        </w:tc>
      </w:tr>
      <w:tr w:rsidR="00F0490C" w:rsidRPr="00D0634F" w14:paraId="3F08CA28" w14:textId="77777777" w:rsidTr="00F0490C">
        <w:trPr>
          <w:trHeight w:val="271"/>
        </w:trPr>
        <w:tc>
          <w:tcPr>
            <w:tcW w:w="4414" w:type="dxa"/>
            <w:gridSpan w:val="2"/>
          </w:tcPr>
          <w:p w14:paraId="630D7181" w14:textId="77777777" w:rsidR="00F0490C" w:rsidRPr="00D0634F" w:rsidRDefault="00F0490C" w:rsidP="00F0490C">
            <w:pPr>
              <w:rPr>
                <w:sz w:val="24"/>
                <w:szCs w:val="24"/>
                <w:lang w:val="es-ES"/>
              </w:rPr>
            </w:pPr>
            <w:r w:rsidRPr="00D0634F">
              <w:rPr>
                <w:sz w:val="24"/>
                <w:szCs w:val="24"/>
                <w:lang w:val="es-ES"/>
              </w:rPr>
              <w:t xml:space="preserve">1.1.3 Razón social del nuevo formulador: </w:t>
            </w:r>
          </w:p>
        </w:tc>
        <w:tc>
          <w:tcPr>
            <w:tcW w:w="4414" w:type="dxa"/>
          </w:tcPr>
          <w:p w14:paraId="15C844EC" w14:textId="77777777" w:rsidR="00F0490C" w:rsidRPr="00D0634F" w:rsidRDefault="00F0490C" w:rsidP="00F0490C">
            <w:pPr>
              <w:rPr>
                <w:sz w:val="24"/>
                <w:szCs w:val="24"/>
                <w:lang w:val="es-ES"/>
              </w:rPr>
            </w:pPr>
            <w:r w:rsidRPr="00D0634F">
              <w:rPr>
                <w:sz w:val="24"/>
                <w:szCs w:val="24"/>
                <w:lang w:val="es-ES"/>
              </w:rPr>
              <w:t>1.1.4 Domicilio (dirección y país) del nuevo formulador:</w:t>
            </w:r>
          </w:p>
        </w:tc>
      </w:tr>
      <w:tr w:rsidR="00F0490C" w:rsidRPr="00D0634F" w14:paraId="6CC18F0E" w14:textId="77777777" w:rsidTr="00F0490C">
        <w:trPr>
          <w:trHeight w:val="271"/>
        </w:trPr>
        <w:tc>
          <w:tcPr>
            <w:tcW w:w="8828" w:type="dxa"/>
            <w:gridSpan w:val="3"/>
            <w:shd w:val="clear" w:color="auto" w:fill="F2F2F2" w:themeFill="background1" w:themeFillShade="F2"/>
          </w:tcPr>
          <w:p w14:paraId="4F4031C1" w14:textId="77777777" w:rsidR="00F0490C" w:rsidRPr="00D0634F" w:rsidRDefault="00F0490C" w:rsidP="00F0490C">
            <w:pPr>
              <w:rPr>
                <w:b/>
                <w:i/>
                <w:sz w:val="24"/>
                <w:szCs w:val="24"/>
                <w:lang w:val="es-ES"/>
              </w:rPr>
            </w:pPr>
            <w:r w:rsidRPr="00D0634F">
              <w:rPr>
                <w:b/>
                <w:i/>
                <w:sz w:val="24"/>
                <w:szCs w:val="24"/>
                <w:lang w:val="es-ES"/>
              </w:rPr>
              <w:t xml:space="preserve">Adición de formulador: </w:t>
            </w:r>
          </w:p>
        </w:tc>
      </w:tr>
      <w:tr w:rsidR="00F0490C" w:rsidRPr="00D0634F" w14:paraId="14652F91" w14:textId="77777777" w:rsidTr="00F0490C">
        <w:trPr>
          <w:trHeight w:val="271"/>
        </w:trPr>
        <w:tc>
          <w:tcPr>
            <w:tcW w:w="4414" w:type="dxa"/>
            <w:gridSpan w:val="2"/>
          </w:tcPr>
          <w:p w14:paraId="5899F309" w14:textId="77777777" w:rsidR="00F0490C" w:rsidRPr="00D0634F" w:rsidRDefault="00F0490C" w:rsidP="00F0490C">
            <w:pPr>
              <w:rPr>
                <w:sz w:val="24"/>
                <w:szCs w:val="24"/>
                <w:lang w:val="es-ES"/>
              </w:rPr>
            </w:pPr>
            <w:r w:rsidRPr="00D0634F">
              <w:rPr>
                <w:sz w:val="24"/>
                <w:szCs w:val="24"/>
                <w:lang w:val="es-ES"/>
              </w:rPr>
              <w:t xml:space="preserve">1.2.1 Razón social del nuevo formulador: </w:t>
            </w:r>
          </w:p>
        </w:tc>
        <w:tc>
          <w:tcPr>
            <w:tcW w:w="4414" w:type="dxa"/>
          </w:tcPr>
          <w:p w14:paraId="250D904A" w14:textId="77777777" w:rsidR="00F0490C" w:rsidRPr="00D0634F" w:rsidRDefault="00F0490C" w:rsidP="00F0490C">
            <w:pPr>
              <w:rPr>
                <w:sz w:val="24"/>
                <w:szCs w:val="24"/>
                <w:lang w:val="es-ES"/>
              </w:rPr>
            </w:pPr>
            <w:r w:rsidRPr="00D0634F">
              <w:rPr>
                <w:sz w:val="24"/>
                <w:szCs w:val="24"/>
                <w:lang w:val="es-ES"/>
              </w:rPr>
              <w:t>1.2.2 Domicilio (dirección y país) del nuevo formulador:</w:t>
            </w:r>
          </w:p>
        </w:tc>
      </w:tr>
      <w:tr w:rsidR="00F0490C" w:rsidRPr="00D0634F" w14:paraId="5C273A2A" w14:textId="77777777" w:rsidTr="00F0490C">
        <w:trPr>
          <w:trHeight w:val="271"/>
        </w:trPr>
        <w:tc>
          <w:tcPr>
            <w:tcW w:w="8828" w:type="dxa"/>
            <w:gridSpan w:val="3"/>
            <w:shd w:val="clear" w:color="auto" w:fill="D9D9D9" w:themeFill="background1" w:themeFillShade="D9"/>
          </w:tcPr>
          <w:p w14:paraId="08DE8880" w14:textId="77777777" w:rsidR="00F0490C" w:rsidRPr="005E244E" w:rsidRDefault="00F0490C" w:rsidP="00F0490C">
            <w:pPr>
              <w:rPr>
                <w:b/>
                <w:bCs/>
                <w:sz w:val="24"/>
                <w:szCs w:val="24"/>
                <w:lang w:val="es-ES"/>
              </w:rPr>
            </w:pPr>
            <w:r w:rsidRPr="005E244E">
              <w:rPr>
                <w:b/>
                <w:bCs/>
                <w:sz w:val="24"/>
                <w:szCs w:val="24"/>
                <w:lang w:val="es-ES"/>
              </w:rPr>
              <w:t>2. Registro a modificar</w:t>
            </w:r>
          </w:p>
        </w:tc>
      </w:tr>
      <w:tr w:rsidR="00F0490C" w:rsidRPr="00D0634F" w14:paraId="60D9C6F1" w14:textId="77777777" w:rsidTr="00F0490C">
        <w:trPr>
          <w:trHeight w:val="271"/>
        </w:trPr>
        <w:tc>
          <w:tcPr>
            <w:tcW w:w="4414" w:type="dxa"/>
            <w:gridSpan w:val="2"/>
          </w:tcPr>
          <w:p w14:paraId="67EF48C7" w14:textId="77777777" w:rsidR="00F0490C" w:rsidRPr="00D0634F" w:rsidRDefault="00F0490C" w:rsidP="00F0490C">
            <w:pPr>
              <w:rPr>
                <w:sz w:val="24"/>
                <w:szCs w:val="24"/>
                <w:lang w:val="es-ES"/>
              </w:rPr>
            </w:pPr>
            <w:r w:rsidRPr="00D0634F">
              <w:rPr>
                <w:sz w:val="24"/>
                <w:szCs w:val="24"/>
                <w:lang w:val="es-ES"/>
              </w:rPr>
              <w:t>2.1 Nombre comercial del producto:</w:t>
            </w:r>
          </w:p>
        </w:tc>
        <w:tc>
          <w:tcPr>
            <w:tcW w:w="4414" w:type="dxa"/>
          </w:tcPr>
          <w:p w14:paraId="61C7ED3B" w14:textId="77777777" w:rsidR="00F0490C" w:rsidRPr="00D0634F" w:rsidRDefault="00F0490C" w:rsidP="00F0490C">
            <w:pPr>
              <w:rPr>
                <w:sz w:val="24"/>
                <w:szCs w:val="24"/>
                <w:lang w:val="es-ES"/>
              </w:rPr>
            </w:pPr>
            <w:r w:rsidRPr="00D0634F">
              <w:rPr>
                <w:sz w:val="24"/>
                <w:szCs w:val="24"/>
                <w:lang w:val="es-ES"/>
              </w:rPr>
              <w:t xml:space="preserve">2.2 Número de registro del producto: </w:t>
            </w:r>
          </w:p>
          <w:p w14:paraId="4DE4E2B3" w14:textId="77777777" w:rsidR="00F0490C" w:rsidRPr="00D0634F" w:rsidRDefault="00F0490C" w:rsidP="00F0490C">
            <w:pPr>
              <w:rPr>
                <w:sz w:val="24"/>
                <w:szCs w:val="24"/>
                <w:lang w:val="es-ES"/>
              </w:rPr>
            </w:pPr>
          </w:p>
        </w:tc>
      </w:tr>
      <w:tr w:rsidR="00F0490C" w:rsidRPr="00D0634F" w14:paraId="7283D34E" w14:textId="77777777" w:rsidTr="00F0490C">
        <w:trPr>
          <w:trHeight w:val="271"/>
        </w:trPr>
        <w:tc>
          <w:tcPr>
            <w:tcW w:w="4414" w:type="dxa"/>
            <w:gridSpan w:val="2"/>
          </w:tcPr>
          <w:p w14:paraId="1DB1E432" w14:textId="77777777" w:rsidR="00F0490C" w:rsidRPr="00D0634F" w:rsidRDefault="00F0490C" w:rsidP="00F0490C">
            <w:pPr>
              <w:rPr>
                <w:sz w:val="24"/>
                <w:szCs w:val="24"/>
                <w:lang w:val="es-ES"/>
              </w:rPr>
            </w:pPr>
            <w:r w:rsidRPr="00D0634F">
              <w:rPr>
                <w:sz w:val="24"/>
                <w:szCs w:val="24"/>
                <w:lang w:val="es-ES"/>
              </w:rPr>
              <w:t>2.3 Razón social del fabricante del IAGT:</w:t>
            </w:r>
          </w:p>
          <w:p w14:paraId="4C8C0112" w14:textId="77777777" w:rsidR="00F0490C" w:rsidRPr="00D0634F" w:rsidRDefault="00F0490C" w:rsidP="00F0490C">
            <w:pPr>
              <w:rPr>
                <w:sz w:val="24"/>
                <w:szCs w:val="24"/>
                <w:lang w:val="es-ES"/>
              </w:rPr>
            </w:pPr>
          </w:p>
        </w:tc>
        <w:tc>
          <w:tcPr>
            <w:tcW w:w="4414" w:type="dxa"/>
          </w:tcPr>
          <w:p w14:paraId="3211DE24" w14:textId="77777777" w:rsidR="00F0490C" w:rsidRPr="00D0634F" w:rsidRDefault="00F0490C" w:rsidP="00F0490C">
            <w:pPr>
              <w:rPr>
                <w:sz w:val="24"/>
                <w:szCs w:val="24"/>
                <w:lang w:val="es-ES"/>
              </w:rPr>
            </w:pPr>
            <w:r w:rsidRPr="00D0634F">
              <w:rPr>
                <w:sz w:val="24"/>
                <w:szCs w:val="24"/>
                <w:lang w:val="es-ES"/>
              </w:rPr>
              <w:t xml:space="preserve">2.4 Número de registro del IAGT: </w:t>
            </w:r>
          </w:p>
        </w:tc>
      </w:tr>
      <w:tr w:rsidR="00F0490C" w:rsidRPr="00D0634F" w14:paraId="47169428" w14:textId="77777777" w:rsidTr="00F0490C">
        <w:trPr>
          <w:trHeight w:val="271"/>
        </w:trPr>
        <w:tc>
          <w:tcPr>
            <w:tcW w:w="8828" w:type="dxa"/>
            <w:gridSpan w:val="3"/>
          </w:tcPr>
          <w:p w14:paraId="464E5B6F" w14:textId="77777777" w:rsidR="00F0490C" w:rsidRPr="00D0634F" w:rsidRDefault="00F0490C" w:rsidP="00F0490C">
            <w:pPr>
              <w:rPr>
                <w:sz w:val="24"/>
                <w:szCs w:val="24"/>
                <w:lang w:val="es-ES"/>
              </w:rPr>
            </w:pPr>
            <w:r w:rsidRPr="00D0634F">
              <w:rPr>
                <w:sz w:val="24"/>
                <w:szCs w:val="24"/>
                <w:lang w:val="es-ES"/>
              </w:rPr>
              <w:t>2.5 Domicilio del fabricante del IAGT:</w:t>
            </w:r>
          </w:p>
        </w:tc>
      </w:tr>
      <w:tr w:rsidR="00F0490C" w:rsidRPr="00D0634F" w14:paraId="229D75BB" w14:textId="77777777" w:rsidTr="00F0490C">
        <w:trPr>
          <w:trHeight w:val="271"/>
        </w:trPr>
        <w:tc>
          <w:tcPr>
            <w:tcW w:w="8828" w:type="dxa"/>
            <w:gridSpan w:val="3"/>
            <w:shd w:val="clear" w:color="auto" w:fill="D9D9D9" w:themeFill="background1" w:themeFillShade="D9"/>
          </w:tcPr>
          <w:p w14:paraId="483E8C69" w14:textId="77777777" w:rsidR="00F0490C" w:rsidRPr="005E244E" w:rsidRDefault="00F0490C" w:rsidP="00F0490C">
            <w:pPr>
              <w:rPr>
                <w:b/>
                <w:bCs/>
                <w:sz w:val="24"/>
                <w:szCs w:val="24"/>
                <w:lang w:val="es-ES"/>
              </w:rPr>
            </w:pPr>
            <w:r w:rsidRPr="005E244E">
              <w:rPr>
                <w:b/>
                <w:bCs/>
                <w:sz w:val="24"/>
                <w:szCs w:val="24"/>
                <w:lang w:val="es-ES"/>
              </w:rPr>
              <w:t>3. Información de la empresa solicitante</w:t>
            </w:r>
          </w:p>
        </w:tc>
      </w:tr>
      <w:tr w:rsidR="00F0490C" w:rsidRPr="00D0634F" w14:paraId="64A4D1E1" w14:textId="77777777" w:rsidTr="00F0490C">
        <w:trPr>
          <w:trHeight w:val="271"/>
        </w:trPr>
        <w:tc>
          <w:tcPr>
            <w:tcW w:w="4414" w:type="dxa"/>
            <w:gridSpan w:val="2"/>
            <w:shd w:val="clear" w:color="auto" w:fill="auto"/>
          </w:tcPr>
          <w:p w14:paraId="0DBA5BC1" w14:textId="77777777" w:rsidR="00F0490C" w:rsidRPr="00D0634F" w:rsidRDefault="00F0490C" w:rsidP="00F0490C">
            <w:pPr>
              <w:rPr>
                <w:sz w:val="24"/>
                <w:szCs w:val="24"/>
                <w:lang w:val="es-ES"/>
              </w:rPr>
            </w:pPr>
            <w:r w:rsidRPr="00D0634F">
              <w:rPr>
                <w:sz w:val="24"/>
                <w:szCs w:val="24"/>
                <w:lang w:val="es-ES"/>
              </w:rPr>
              <w:t>3.1 Nombre de la empresa que solicita la modificación:</w:t>
            </w:r>
          </w:p>
        </w:tc>
        <w:tc>
          <w:tcPr>
            <w:tcW w:w="4414" w:type="dxa"/>
            <w:shd w:val="clear" w:color="auto" w:fill="auto"/>
          </w:tcPr>
          <w:p w14:paraId="415EC644" w14:textId="77777777" w:rsidR="00F0490C" w:rsidRPr="00D0634F" w:rsidRDefault="00F0490C" w:rsidP="00F0490C">
            <w:pPr>
              <w:rPr>
                <w:sz w:val="24"/>
                <w:szCs w:val="24"/>
                <w:lang w:val="es-ES"/>
              </w:rPr>
            </w:pPr>
            <w:r w:rsidRPr="00D0634F">
              <w:rPr>
                <w:sz w:val="24"/>
                <w:szCs w:val="24"/>
                <w:lang w:val="es-ES"/>
              </w:rPr>
              <w:t xml:space="preserve">3.2 Número de registro de la empresa: </w:t>
            </w:r>
          </w:p>
          <w:p w14:paraId="6BE8FFA8" w14:textId="77777777" w:rsidR="00F0490C" w:rsidRPr="00D0634F" w:rsidRDefault="00F0490C" w:rsidP="00F0490C">
            <w:pPr>
              <w:rPr>
                <w:sz w:val="24"/>
                <w:szCs w:val="24"/>
                <w:lang w:val="es-ES"/>
              </w:rPr>
            </w:pPr>
          </w:p>
        </w:tc>
      </w:tr>
      <w:tr w:rsidR="00F0490C" w:rsidRPr="00D0634F" w14:paraId="75494600" w14:textId="77777777" w:rsidTr="00F0490C">
        <w:tc>
          <w:tcPr>
            <w:tcW w:w="4414" w:type="dxa"/>
            <w:gridSpan w:val="2"/>
          </w:tcPr>
          <w:p w14:paraId="22149CB3" w14:textId="77777777" w:rsidR="00F0490C" w:rsidRPr="00D0634F" w:rsidRDefault="00F0490C" w:rsidP="00F0490C">
            <w:pPr>
              <w:rPr>
                <w:sz w:val="24"/>
                <w:szCs w:val="24"/>
                <w:lang w:val="es-ES"/>
              </w:rPr>
            </w:pPr>
            <w:r w:rsidRPr="00D0634F">
              <w:rPr>
                <w:sz w:val="24"/>
                <w:szCs w:val="24"/>
                <w:lang w:val="es-ES"/>
              </w:rPr>
              <w:t>3.3 Nombre del representante legal:</w:t>
            </w:r>
          </w:p>
          <w:p w14:paraId="0BCC5174" w14:textId="77777777" w:rsidR="00F0490C" w:rsidRPr="00D0634F" w:rsidRDefault="00F0490C" w:rsidP="00F0490C">
            <w:pPr>
              <w:rPr>
                <w:sz w:val="24"/>
                <w:szCs w:val="24"/>
                <w:lang w:val="es-ES"/>
              </w:rPr>
            </w:pPr>
          </w:p>
        </w:tc>
        <w:tc>
          <w:tcPr>
            <w:tcW w:w="4414" w:type="dxa"/>
          </w:tcPr>
          <w:p w14:paraId="385D7B20" w14:textId="77777777" w:rsidR="00F0490C" w:rsidRPr="00D0634F" w:rsidRDefault="00F0490C" w:rsidP="00F0490C">
            <w:pPr>
              <w:rPr>
                <w:sz w:val="24"/>
                <w:szCs w:val="24"/>
                <w:lang w:val="es-ES"/>
              </w:rPr>
            </w:pPr>
            <w:r w:rsidRPr="005321E2">
              <w:rPr>
                <w:sz w:val="24"/>
                <w:szCs w:val="24"/>
                <w:lang w:val="es-ES"/>
              </w:rPr>
              <w:t>3.4 Número de identificación:</w:t>
            </w:r>
            <w:r>
              <w:rPr>
                <w:sz w:val="24"/>
                <w:szCs w:val="24"/>
                <w:lang w:val="es-ES"/>
              </w:rPr>
              <w:t xml:space="preserve"> </w:t>
            </w:r>
          </w:p>
        </w:tc>
      </w:tr>
      <w:tr w:rsidR="00F0490C" w:rsidRPr="00D0634F" w14:paraId="202842AA" w14:textId="77777777" w:rsidTr="00F0490C">
        <w:tc>
          <w:tcPr>
            <w:tcW w:w="8828" w:type="dxa"/>
            <w:gridSpan w:val="3"/>
          </w:tcPr>
          <w:p w14:paraId="170F63DD" w14:textId="77777777" w:rsidR="00F0490C" w:rsidRPr="00D0634F" w:rsidRDefault="00F0490C" w:rsidP="00F0490C">
            <w:pPr>
              <w:rPr>
                <w:sz w:val="24"/>
                <w:szCs w:val="24"/>
                <w:lang w:val="es-ES"/>
              </w:rPr>
            </w:pPr>
            <w:r w:rsidRPr="00D0634F">
              <w:rPr>
                <w:sz w:val="24"/>
                <w:szCs w:val="24"/>
                <w:lang w:val="es-ES"/>
              </w:rPr>
              <w:t xml:space="preserve">4. Observaciones: </w:t>
            </w:r>
          </w:p>
          <w:p w14:paraId="4476E47C" w14:textId="77777777" w:rsidR="00F0490C" w:rsidRPr="00D0634F" w:rsidRDefault="00F0490C" w:rsidP="00F0490C">
            <w:pPr>
              <w:rPr>
                <w:sz w:val="24"/>
                <w:szCs w:val="24"/>
                <w:lang w:val="es-ES"/>
              </w:rPr>
            </w:pPr>
          </w:p>
        </w:tc>
      </w:tr>
      <w:tr w:rsidR="00F0490C" w:rsidRPr="00D0634F" w14:paraId="266BF16D" w14:textId="77777777" w:rsidTr="00F0490C">
        <w:tc>
          <w:tcPr>
            <w:tcW w:w="8828" w:type="dxa"/>
            <w:gridSpan w:val="3"/>
          </w:tcPr>
          <w:p w14:paraId="43923086" w14:textId="77777777" w:rsidR="00F0490C" w:rsidRPr="00D0634F" w:rsidRDefault="00F0490C" w:rsidP="00F0490C">
            <w:pPr>
              <w:rPr>
                <w:sz w:val="24"/>
                <w:szCs w:val="24"/>
                <w:lang w:val="es-ES"/>
              </w:rPr>
            </w:pPr>
            <w:r w:rsidRPr="00D0634F">
              <w:rPr>
                <w:sz w:val="24"/>
                <w:szCs w:val="24"/>
                <w:lang w:val="es-ES"/>
              </w:rPr>
              <w:t>Firma del representante legal:</w:t>
            </w:r>
          </w:p>
          <w:p w14:paraId="5A5C6A6E" w14:textId="77777777" w:rsidR="00F0490C" w:rsidRPr="00D0634F" w:rsidRDefault="00F0490C" w:rsidP="00F0490C">
            <w:pPr>
              <w:rPr>
                <w:sz w:val="24"/>
                <w:szCs w:val="24"/>
                <w:lang w:val="es-ES"/>
              </w:rPr>
            </w:pPr>
          </w:p>
        </w:tc>
      </w:tr>
    </w:tbl>
    <w:p w14:paraId="1619B8EB" w14:textId="77777777" w:rsidR="00F0490C" w:rsidRDefault="00F0490C" w:rsidP="00F0490C">
      <w:pPr>
        <w:jc w:val="center"/>
        <w:rPr>
          <w:sz w:val="24"/>
          <w:szCs w:val="24"/>
        </w:rPr>
      </w:pPr>
    </w:p>
    <w:p w14:paraId="73D7CC6F" w14:textId="77777777" w:rsidR="00F0490C" w:rsidRDefault="00F0490C" w:rsidP="00F0490C">
      <w:pPr>
        <w:widowControl/>
        <w:adjustRightInd/>
        <w:spacing w:after="160" w:line="259" w:lineRule="auto"/>
        <w:jc w:val="left"/>
        <w:textAlignment w:val="auto"/>
        <w:rPr>
          <w:sz w:val="24"/>
          <w:szCs w:val="24"/>
        </w:rPr>
      </w:pPr>
      <w:r>
        <w:rPr>
          <w:sz w:val="24"/>
          <w:szCs w:val="24"/>
        </w:rPr>
        <w:lastRenderedPageBreak/>
        <w:br w:type="page"/>
      </w:r>
    </w:p>
    <w:p w14:paraId="38CABFF3" w14:textId="77777777" w:rsidR="00F0490C" w:rsidRDefault="00F0490C" w:rsidP="00F0490C">
      <w:pPr>
        <w:spacing w:line="240" w:lineRule="auto"/>
        <w:jc w:val="center"/>
        <w:rPr>
          <w:b/>
          <w:sz w:val="24"/>
          <w:szCs w:val="24"/>
        </w:rPr>
      </w:pPr>
      <w:r w:rsidRPr="004C16FA">
        <w:rPr>
          <w:b/>
          <w:sz w:val="24"/>
          <w:szCs w:val="24"/>
        </w:rPr>
        <w:lastRenderedPageBreak/>
        <w:t>ANEXO N</w:t>
      </w:r>
    </w:p>
    <w:p w14:paraId="5532B068" w14:textId="3205DD25" w:rsidR="00F0490C" w:rsidRDefault="0007259C" w:rsidP="00F0490C">
      <w:pPr>
        <w:spacing w:line="240" w:lineRule="auto"/>
        <w:jc w:val="center"/>
        <w:rPr>
          <w:b/>
          <w:sz w:val="24"/>
          <w:szCs w:val="24"/>
        </w:rPr>
      </w:pPr>
      <w:r>
        <w:rPr>
          <w:b/>
          <w:sz w:val="24"/>
          <w:szCs w:val="24"/>
        </w:rPr>
        <w:t>(NORM</w:t>
      </w:r>
      <w:r w:rsidR="00764477">
        <w:rPr>
          <w:b/>
          <w:sz w:val="24"/>
          <w:szCs w:val="24"/>
        </w:rPr>
        <w:t>AT</w:t>
      </w:r>
      <w:r>
        <w:rPr>
          <w:b/>
          <w:sz w:val="24"/>
          <w:szCs w:val="24"/>
        </w:rPr>
        <w:t>IVO)</w:t>
      </w:r>
    </w:p>
    <w:p w14:paraId="1BE0A261" w14:textId="77777777" w:rsidR="0007259C" w:rsidRPr="004C16FA" w:rsidRDefault="0007259C" w:rsidP="00F0490C">
      <w:pPr>
        <w:spacing w:line="240" w:lineRule="auto"/>
        <w:jc w:val="center"/>
        <w:rPr>
          <w:b/>
          <w:sz w:val="24"/>
          <w:szCs w:val="24"/>
        </w:rPr>
      </w:pPr>
    </w:p>
    <w:p w14:paraId="14A66B89" w14:textId="77777777" w:rsidR="00F0490C" w:rsidRPr="004C16FA" w:rsidRDefault="00F0490C" w:rsidP="00F0490C">
      <w:pPr>
        <w:pStyle w:val="Encabezado"/>
        <w:spacing w:after="0" w:line="240" w:lineRule="auto"/>
        <w:jc w:val="center"/>
        <w:rPr>
          <w:rFonts w:ascii="Times New Roman" w:hAnsi="Times New Roman"/>
          <w:b/>
          <w:sz w:val="24"/>
          <w:szCs w:val="24"/>
          <w:lang w:val="es-CR"/>
        </w:rPr>
      </w:pPr>
      <w:r w:rsidRPr="004C16FA">
        <w:rPr>
          <w:rFonts w:ascii="Times New Roman" w:hAnsi="Times New Roman"/>
          <w:b/>
          <w:sz w:val="24"/>
          <w:szCs w:val="24"/>
          <w:lang w:val="es-CR"/>
        </w:rPr>
        <w:t>FORMULARIO DE REVISIÓN DE PROTOCOLO DE PRUEBAS DE EFICACIAS DE SUSTANCIAS A FINES Y VEHÍCULOS FÍSICOS DE USO EN LA AGRICULTURA CON FINES DE REGISTRO</w:t>
      </w:r>
    </w:p>
    <w:p w14:paraId="4F7833DF" w14:textId="77777777" w:rsidR="00F0490C" w:rsidRPr="00690382" w:rsidRDefault="00F0490C" w:rsidP="00F0490C">
      <w:pPr>
        <w:pStyle w:val="Encabezado"/>
        <w:spacing w:after="0" w:line="240" w:lineRule="auto"/>
        <w:jc w:val="both"/>
        <w:rPr>
          <w:rFonts w:ascii="Arial" w:hAnsi="Arial" w:cs="Arial"/>
          <w:lang w:val="es-CR"/>
        </w:rPr>
      </w:pPr>
    </w:p>
    <w:p w14:paraId="516AC854" w14:textId="77777777" w:rsidR="00F0490C" w:rsidRPr="00690382" w:rsidRDefault="00F0490C" w:rsidP="00F0490C">
      <w:pPr>
        <w:pStyle w:val="Encabezado"/>
        <w:spacing w:after="0" w:line="240" w:lineRule="auto"/>
        <w:jc w:val="both"/>
        <w:rPr>
          <w:rFonts w:ascii="Arial" w:hAnsi="Arial" w:cs="Arial"/>
          <w:lang w:val="es-CR"/>
        </w:rPr>
      </w:pPr>
    </w:p>
    <w:p w14:paraId="089421F3" w14:textId="77777777" w:rsidR="00F0490C" w:rsidRPr="004C16FA" w:rsidRDefault="00F0490C" w:rsidP="00F0490C">
      <w:pPr>
        <w:pStyle w:val="Encabezado"/>
        <w:spacing w:after="0" w:line="240" w:lineRule="auto"/>
        <w:jc w:val="both"/>
        <w:rPr>
          <w:rFonts w:ascii="Times New Roman" w:hAnsi="Times New Roman"/>
          <w:sz w:val="24"/>
          <w:szCs w:val="24"/>
          <w:lang w:val="es-CR"/>
        </w:rPr>
      </w:pPr>
      <w:r w:rsidRPr="004C16FA">
        <w:rPr>
          <w:rFonts w:ascii="Times New Roman" w:hAnsi="Times New Roman"/>
          <w:sz w:val="24"/>
          <w:szCs w:val="24"/>
          <w:lang w:val="es-CR"/>
        </w:rPr>
        <w:t xml:space="preserve">Toda investigación con </w:t>
      </w:r>
      <w:r>
        <w:rPr>
          <w:rFonts w:ascii="Times New Roman" w:hAnsi="Times New Roman"/>
          <w:sz w:val="24"/>
          <w:szCs w:val="24"/>
          <w:lang w:val="es-CR"/>
        </w:rPr>
        <w:t>s</w:t>
      </w:r>
      <w:r w:rsidRPr="004C16FA">
        <w:rPr>
          <w:rFonts w:ascii="Times New Roman" w:hAnsi="Times New Roman"/>
          <w:sz w:val="24"/>
          <w:szCs w:val="24"/>
          <w:lang w:val="es-CR"/>
        </w:rPr>
        <w:t xml:space="preserve">ustancias </w:t>
      </w:r>
      <w:r>
        <w:rPr>
          <w:rFonts w:ascii="Times New Roman" w:hAnsi="Times New Roman"/>
          <w:sz w:val="24"/>
          <w:szCs w:val="24"/>
          <w:lang w:val="es-CR"/>
        </w:rPr>
        <w:t>a</w:t>
      </w:r>
      <w:r w:rsidRPr="004C16FA">
        <w:rPr>
          <w:rFonts w:ascii="Times New Roman" w:hAnsi="Times New Roman"/>
          <w:sz w:val="24"/>
          <w:szCs w:val="24"/>
          <w:lang w:val="es-CR"/>
        </w:rPr>
        <w:t xml:space="preserve">fines o </w:t>
      </w:r>
      <w:r>
        <w:rPr>
          <w:rFonts w:ascii="Times New Roman" w:hAnsi="Times New Roman"/>
          <w:sz w:val="24"/>
          <w:szCs w:val="24"/>
          <w:lang w:val="es-CR"/>
        </w:rPr>
        <w:t>v</w:t>
      </w:r>
      <w:r w:rsidRPr="004C16FA">
        <w:rPr>
          <w:rFonts w:ascii="Times New Roman" w:hAnsi="Times New Roman"/>
          <w:sz w:val="24"/>
          <w:szCs w:val="24"/>
          <w:lang w:val="es-CR"/>
        </w:rPr>
        <w:t>eh</w:t>
      </w:r>
      <w:r>
        <w:rPr>
          <w:rFonts w:ascii="Times New Roman" w:hAnsi="Times New Roman"/>
          <w:sz w:val="24"/>
          <w:szCs w:val="24"/>
          <w:lang w:val="es-CR"/>
        </w:rPr>
        <w:t>í</w:t>
      </w:r>
      <w:r w:rsidRPr="004C16FA">
        <w:rPr>
          <w:rFonts w:ascii="Times New Roman" w:hAnsi="Times New Roman"/>
          <w:sz w:val="24"/>
          <w:szCs w:val="24"/>
          <w:lang w:val="es-CR"/>
        </w:rPr>
        <w:t xml:space="preserve">culos </w:t>
      </w:r>
      <w:r>
        <w:rPr>
          <w:rFonts w:ascii="Times New Roman" w:hAnsi="Times New Roman"/>
          <w:sz w:val="24"/>
          <w:szCs w:val="24"/>
          <w:lang w:val="es-CR"/>
        </w:rPr>
        <w:t>f</w:t>
      </w:r>
      <w:r w:rsidRPr="004C16FA">
        <w:rPr>
          <w:rFonts w:ascii="Times New Roman" w:hAnsi="Times New Roman"/>
          <w:sz w:val="24"/>
          <w:szCs w:val="24"/>
          <w:lang w:val="es-CR"/>
        </w:rPr>
        <w:t xml:space="preserve">ísicos de uso agrícola que se desee realizar con fines de registro, debe ser previamente autorizada por la Unidad de Fiscalización del SFE. Para tal fin el </w:t>
      </w:r>
      <w:r>
        <w:rPr>
          <w:rFonts w:ascii="Times New Roman" w:hAnsi="Times New Roman"/>
          <w:sz w:val="24"/>
          <w:szCs w:val="24"/>
          <w:lang w:val="es-CR"/>
        </w:rPr>
        <w:t>registrante</w:t>
      </w:r>
      <w:r w:rsidRPr="004C16FA">
        <w:rPr>
          <w:rFonts w:ascii="Times New Roman" w:hAnsi="Times New Roman"/>
          <w:sz w:val="24"/>
          <w:szCs w:val="24"/>
          <w:lang w:val="es-CR"/>
        </w:rPr>
        <w:t xml:space="preserve"> debe presentar:</w:t>
      </w:r>
    </w:p>
    <w:p w14:paraId="35E71C2D" w14:textId="77777777" w:rsidR="00F0490C" w:rsidRPr="004C16FA" w:rsidRDefault="00F0490C" w:rsidP="00F0490C">
      <w:pPr>
        <w:pStyle w:val="Encabezado"/>
        <w:spacing w:after="0" w:line="240" w:lineRule="auto"/>
        <w:jc w:val="both"/>
        <w:rPr>
          <w:rFonts w:ascii="Times New Roman" w:hAnsi="Times New Roman"/>
          <w:sz w:val="24"/>
          <w:szCs w:val="24"/>
          <w:lang w:val="es-CR"/>
        </w:rPr>
      </w:pPr>
    </w:p>
    <w:p w14:paraId="7E30CD53" w14:textId="77777777" w:rsidR="00F0490C" w:rsidRPr="004C16FA" w:rsidRDefault="00F0490C" w:rsidP="00F0490C">
      <w:pPr>
        <w:pStyle w:val="Encabezado"/>
        <w:numPr>
          <w:ilvl w:val="0"/>
          <w:numId w:val="89"/>
        </w:numPr>
        <w:spacing w:after="0" w:line="240" w:lineRule="auto"/>
        <w:jc w:val="both"/>
        <w:rPr>
          <w:rFonts w:ascii="Times New Roman" w:hAnsi="Times New Roman"/>
          <w:sz w:val="24"/>
          <w:szCs w:val="24"/>
          <w:lang w:val="es-CR"/>
        </w:rPr>
      </w:pPr>
      <w:r w:rsidRPr="004C16FA">
        <w:rPr>
          <w:rFonts w:ascii="Times New Roman" w:hAnsi="Times New Roman"/>
          <w:sz w:val="24"/>
          <w:szCs w:val="24"/>
          <w:lang w:val="es-CR"/>
        </w:rPr>
        <w:t xml:space="preserve">Solicitud indicando en forma clara el objetivo general y específico de la experimentación a realizar y el nombre y número de </w:t>
      </w:r>
      <w:r>
        <w:rPr>
          <w:rFonts w:ascii="Times New Roman" w:hAnsi="Times New Roman"/>
          <w:sz w:val="24"/>
          <w:szCs w:val="24"/>
          <w:lang w:val="es-CR"/>
        </w:rPr>
        <w:t>c</w:t>
      </w:r>
      <w:r w:rsidRPr="004C16FA">
        <w:rPr>
          <w:rFonts w:ascii="Times New Roman" w:hAnsi="Times New Roman"/>
          <w:sz w:val="24"/>
          <w:szCs w:val="24"/>
          <w:lang w:val="es-CR"/>
        </w:rPr>
        <w:t>olegiado de los profesionales que participarán en ella, firmada por el solicitante.</w:t>
      </w:r>
    </w:p>
    <w:p w14:paraId="3141E755" w14:textId="77777777" w:rsidR="00F0490C" w:rsidRPr="004C16FA" w:rsidRDefault="00F0490C" w:rsidP="00F0490C">
      <w:pPr>
        <w:pStyle w:val="Encabezado"/>
        <w:spacing w:after="0" w:line="240" w:lineRule="auto"/>
        <w:jc w:val="both"/>
        <w:rPr>
          <w:rFonts w:ascii="Times New Roman" w:hAnsi="Times New Roman"/>
          <w:sz w:val="24"/>
          <w:szCs w:val="24"/>
          <w:lang w:val="es-CR"/>
        </w:rPr>
      </w:pPr>
    </w:p>
    <w:p w14:paraId="48547D39" w14:textId="77777777" w:rsidR="00F0490C" w:rsidRPr="004C16FA" w:rsidRDefault="00F0490C" w:rsidP="00F0490C">
      <w:pPr>
        <w:pStyle w:val="Encabezado"/>
        <w:numPr>
          <w:ilvl w:val="0"/>
          <w:numId w:val="89"/>
        </w:numPr>
        <w:spacing w:after="0" w:line="240" w:lineRule="auto"/>
        <w:jc w:val="both"/>
        <w:rPr>
          <w:rFonts w:ascii="Times New Roman" w:hAnsi="Times New Roman"/>
          <w:sz w:val="24"/>
          <w:szCs w:val="24"/>
          <w:lang w:val="es-CR"/>
        </w:rPr>
      </w:pPr>
      <w:r w:rsidRPr="004C16FA">
        <w:rPr>
          <w:rFonts w:ascii="Times New Roman" w:hAnsi="Times New Roman"/>
          <w:sz w:val="24"/>
          <w:szCs w:val="24"/>
          <w:lang w:val="es-CR"/>
        </w:rPr>
        <w:t xml:space="preserve">Profesional a cargo del ensayo y número de colegiado; certificación de idoneidad para realizar investigaciones extendida por el Colegio de Ingenieros Agrónomos.  </w:t>
      </w:r>
    </w:p>
    <w:p w14:paraId="6C54C946" w14:textId="77777777" w:rsidR="00F0490C" w:rsidRPr="004C16FA" w:rsidRDefault="00F0490C" w:rsidP="00F0490C">
      <w:pPr>
        <w:pStyle w:val="Encabezado"/>
        <w:spacing w:after="0" w:line="240" w:lineRule="auto"/>
        <w:jc w:val="both"/>
        <w:rPr>
          <w:rFonts w:ascii="Times New Roman" w:hAnsi="Times New Roman"/>
          <w:sz w:val="24"/>
          <w:szCs w:val="24"/>
          <w:lang w:val="es-CR"/>
        </w:rPr>
      </w:pPr>
    </w:p>
    <w:p w14:paraId="0BBA6CE8" w14:textId="77777777" w:rsidR="00F0490C" w:rsidRPr="004C16FA" w:rsidRDefault="00F0490C" w:rsidP="00F0490C">
      <w:pPr>
        <w:pStyle w:val="Encabezado"/>
        <w:numPr>
          <w:ilvl w:val="0"/>
          <w:numId w:val="89"/>
        </w:numPr>
        <w:spacing w:after="0" w:line="240" w:lineRule="auto"/>
        <w:jc w:val="both"/>
        <w:rPr>
          <w:rFonts w:ascii="Times New Roman" w:hAnsi="Times New Roman"/>
          <w:sz w:val="24"/>
          <w:szCs w:val="24"/>
          <w:lang w:val="es-CR"/>
        </w:rPr>
      </w:pPr>
      <w:r w:rsidRPr="004C16FA">
        <w:rPr>
          <w:rFonts w:ascii="Times New Roman" w:hAnsi="Times New Roman"/>
          <w:sz w:val="24"/>
          <w:szCs w:val="24"/>
          <w:lang w:val="es-CR"/>
        </w:rPr>
        <w:t>Carta de compromiso para la eliminación adecuada de la cosecha tratada con el producto, residuos</w:t>
      </w:r>
      <w:r>
        <w:rPr>
          <w:rFonts w:ascii="Times New Roman" w:hAnsi="Times New Roman"/>
          <w:sz w:val="24"/>
          <w:szCs w:val="24"/>
          <w:lang w:val="es-CR"/>
        </w:rPr>
        <w:t xml:space="preserve"> y</w:t>
      </w:r>
      <w:r w:rsidRPr="004C16FA">
        <w:rPr>
          <w:rFonts w:ascii="Times New Roman" w:hAnsi="Times New Roman"/>
          <w:sz w:val="24"/>
          <w:szCs w:val="24"/>
          <w:lang w:val="es-CR"/>
        </w:rPr>
        <w:t xml:space="preserve"> remanentes.</w:t>
      </w:r>
    </w:p>
    <w:p w14:paraId="09F0B81B" w14:textId="77777777" w:rsidR="00F0490C" w:rsidRPr="004C16FA" w:rsidRDefault="00F0490C" w:rsidP="00F0490C">
      <w:pPr>
        <w:pStyle w:val="Encabezado"/>
        <w:spacing w:after="0" w:line="240" w:lineRule="auto"/>
        <w:jc w:val="both"/>
        <w:rPr>
          <w:rFonts w:ascii="Times New Roman" w:hAnsi="Times New Roman"/>
          <w:sz w:val="24"/>
          <w:szCs w:val="24"/>
          <w:lang w:val="es-CR"/>
        </w:rPr>
      </w:pPr>
    </w:p>
    <w:p w14:paraId="72D3A3A5" w14:textId="77777777" w:rsidR="00F0490C" w:rsidRPr="004C16FA" w:rsidRDefault="00F0490C" w:rsidP="00F0490C">
      <w:pPr>
        <w:pStyle w:val="Encabezado"/>
        <w:numPr>
          <w:ilvl w:val="0"/>
          <w:numId w:val="89"/>
        </w:numPr>
        <w:spacing w:after="0" w:line="240" w:lineRule="auto"/>
        <w:jc w:val="both"/>
        <w:rPr>
          <w:rFonts w:ascii="Times New Roman" w:hAnsi="Times New Roman"/>
          <w:sz w:val="24"/>
          <w:szCs w:val="24"/>
          <w:lang w:val="es-CR"/>
        </w:rPr>
      </w:pPr>
      <w:r w:rsidRPr="004C16FA">
        <w:rPr>
          <w:rFonts w:ascii="Times New Roman" w:hAnsi="Times New Roman"/>
          <w:sz w:val="24"/>
          <w:szCs w:val="24"/>
          <w:lang w:val="es-CR"/>
        </w:rPr>
        <w:t>Protocolo para Pruebas de Eficacia Biológica con Sustancias Afines o Vehículos Físicos, el cual debe contener la siguiente información:</w:t>
      </w:r>
    </w:p>
    <w:p w14:paraId="3C39E7DA" w14:textId="77777777" w:rsidR="00F0490C" w:rsidRPr="004C16FA" w:rsidRDefault="00F0490C" w:rsidP="00F0490C">
      <w:pPr>
        <w:pStyle w:val="Encabezado"/>
        <w:spacing w:after="0" w:line="240" w:lineRule="auto"/>
        <w:jc w:val="both"/>
        <w:rPr>
          <w:rFonts w:ascii="Times New Roman" w:hAnsi="Times New Roman"/>
          <w:sz w:val="24"/>
          <w:szCs w:val="24"/>
          <w:lang w:val="es-CR"/>
        </w:rPr>
      </w:pPr>
    </w:p>
    <w:p w14:paraId="14807A3A"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Título del experimento</w:t>
      </w:r>
    </w:p>
    <w:p w14:paraId="1FDDC95B"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 xml:space="preserve">Tipo de ensayo: </w:t>
      </w:r>
      <w:r>
        <w:rPr>
          <w:sz w:val="24"/>
          <w:szCs w:val="24"/>
        </w:rPr>
        <w:t>e</w:t>
      </w:r>
      <w:r w:rsidRPr="004C16FA">
        <w:rPr>
          <w:sz w:val="24"/>
          <w:szCs w:val="24"/>
        </w:rPr>
        <w:t xml:space="preserve">ficacia biológica, estudio de residuos, </w:t>
      </w:r>
      <w:r>
        <w:rPr>
          <w:sz w:val="24"/>
          <w:szCs w:val="24"/>
        </w:rPr>
        <w:t>f</w:t>
      </w:r>
      <w:r w:rsidRPr="004C16FA">
        <w:rPr>
          <w:sz w:val="24"/>
          <w:szCs w:val="24"/>
        </w:rPr>
        <w:t>itotoxicidad.</w:t>
      </w:r>
    </w:p>
    <w:p w14:paraId="1A826A13"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Introducción con justificación de enfermedad, con descripción de ciclo biológico del agente causal</w:t>
      </w:r>
    </w:p>
    <w:p w14:paraId="182C0F5B"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Objetivo general</w:t>
      </w:r>
    </w:p>
    <w:p w14:paraId="6D55CF3A"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Identificación del producto (marca, nombre común del (los) componente(s) de la sustancia afín o vehículo físico</w:t>
      </w:r>
      <w:r>
        <w:rPr>
          <w:sz w:val="24"/>
          <w:szCs w:val="24"/>
        </w:rPr>
        <w:t xml:space="preserve">, </w:t>
      </w:r>
      <w:r w:rsidRPr="004C16FA">
        <w:rPr>
          <w:sz w:val="24"/>
          <w:szCs w:val="24"/>
        </w:rPr>
        <w:t>coadyuvante, familia química, clase, concentración y formulación), modo y mecanismo de acción, Límite Máximo de Residuos (LMR) con su referencia bibliográfica.</w:t>
      </w:r>
    </w:p>
    <w:p w14:paraId="0FFBD49E" w14:textId="77777777" w:rsidR="00F0490C" w:rsidRPr="004C16FA"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 xml:space="preserve"> Compatibilidad: indicar con cuales productos es incompatible y para el caso que se mezcle con otros productos indicar con cuáles.</w:t>
      </w:r>
    </w:p>
    <w:p w14:paraId="4B185E48" w14:textId="77777777" w:rsidR="00F0490C" w:rsidRPr="004C16FA" w:rsidRDefault="00F0490C" w:rsidP="00F0490C">
      <w:pPr>
        <w:pStyle w:val="Prrafodelista"/>
        <w:ind w:left="360"/>
        <w:rPr>
          <w:sz w:val="24"/>
          <w:szCs w:val="24"/>
        </w:rPr>
      </w:pPr>
    </w:p>
    <w:p w14:paraId="00E5C26F" w14:textId="77777777" w:rsidR="00F0490C" w:rsidRDefault="00F0490C" w:rsidP="00F0490C">
      <w:pPr>
        <w:pStyle w:val="Prrafodelista"/>
        <w:widowControl/>
        <w:numPr>
          <w:ilvl w:val="0"/>
          <w:numId w:val="90"/>
        </w:numPr>
        <w:adjustRightInd/>
        <w:spacing w:after="160" w:line="259" w:lineRule="auto"/>
        <w:ind w:left="1134"/>
        <w:textAlignment w:val="auto"/>
        <w:rPr>
          <w:sz w:val="24"/>
          <w:szCs w:val="24"/>
        </w:rPr>
      </w:pPr>
      <w:r w:rsidRPr="004C16FA">
        <w:rPr>
          <w:sz w:val="24"/>
          <w:szCs w:val="24"/>
        </w:rPr>
        <w:t xml:space="preserve">Metodología: </w:t>
      </w:r>
    </w:p>
    <w:p w14:paraId="0960BA60" w14:textId="77777777" w:rsidR="00F0490C" w:rsidRPr="004B4A3D" w:rsidRDefault="00F0490C" w:rsidP="00F0490C">
      <w:pPr>
        <w:pStyle w:val="Prrafodelista"/>
        <w:rPr>
          <w:sz w:val="24"/>
          <w:szCs w:val="24"/>
        </w:rPr>
      </w:pPr>
    </w:p>
    <w:p w14:paraId="5EDAA222"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Cultivo: nombre común y clasificación botánica, selección del cultivar. Justificación. ¿Es susceptible?</w:t>
      </w:r>
    </w:p>
    <w:p w14:paraId="048ACC9B"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Ubicación geográfica del experimento y dirección exacta. </w:t>
      </w:r>
    </w:p>
    <w:p w14:paraId="5BD814CC"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Condiciones bajo las cuales se va a realizar la experimentación (laboratorio, ambiente controlado, campo u otro).</w:t>
      </w:r>
    </w:p>
    <w:p w14:paraId="0BA2C2AF"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lastRenderedPageBreak/>
        <w:t xml:space="preserve">Momento y número de aplicaciones, intervalos entre aplicaciones, intervalo entre última aplicación y cosecha (carencia). </w:t>
      </w:r>
    </w:p>
    <w:p w14:paraId="7E136E9D"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Dosis y volumen de caldo a aplicar. </w:t>
      </w:r>
    </w:p>
    <w:p w14:paraId="4A878255"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 Número de tratamientos y repeticiones, dimensiones de la parcela experimental. </w:t>
      </w:r>
    </w:p>
    <w:p w14:paraId="4B9FD61D"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El investigador puede seleccionar un producto de referencia comercial para la comparación con el producto a evaluar, el mismo debe de contar con el registro y uso en el cultivo y target. </w:t>
      </w:r>
    </w:p>
    <w:p w14:paraId="4DE5EB34" w14:textId="77777777" w:rsidR="00F0490C" w:rsidRPr="004C16FA"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Equipo y tipo de aplicación. </w:t>
      </w:r>
    </w:p>
    <w:p w14:paraId="087D0D79" w14:textId="77777777" w:rsidR="00F0490C"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C16FA">
        <w:rPr>
          <w:sz w:val="24"/>
          <w:szCs w:val="24"/>
        </w:rPr>
        <w:t xml:space="preserve">Descripción de las condiciones agroecológicas, análisis fisicoquímico de suelos, radiación, precipitación, temperatura y humedad. </w:t>
      </w:r>
    </w:p>
    <w:p w14:paraId="407A9DCB" w14:textId="77777777" w:rsidR="00F0490C"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B4A3D">
        <w:rPr>
          <w:sz w:val="24"/>
          <w:szCs w:val="24"/>
        </w:rPr>
        <w:t xml:space="preserve">Diseño experimental. </w:t>
      </w:r>
    </w:p>
    <w:p w14:paraId="3B044F7C" w14:textId="77777777" w:rsidR="00F0490C"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B4A3D">
        <w:rPr>
          <w:sz w:val="24"/>
          <w:szCs w:val="24"/>
        </w:rPr>
        <w:t xml:space="preserve">Croquis del experimento. </w:t>
      </w:r>
    </w:p>
    <w:p w14:paraId="2F6A209D" w14:textId="77777777" w:rsidR="00F0490C"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B4A3D">
        <w:rPr>
          <w:sz w:val="24"/>
          <w:szCs w:val="24"/>
        </w:rPr>
        <w:t xml:space="preserve">Variables a analizar, uso de escalas de severidad, índices de incidencia, análisis fitotoxicidad, etc. </w:t>
      </w:r>
    </w:p>
    <w:p w14:paraId="1571F557" w14:textId="77777777" w:rsidR="00F0490C" w:rsidRPr="004B4A3D" w:rsidRDefault="00F0490C" w:rsidP="00F0490C">
      <w:pPr>
        <w:pStyle w:val="Prrafodelista"/>
        <w:widowControl/>
        <w:numPr>
          <w:ilvl w:val="1"/>
          <w:numId w:val="90"/>
        </w:numPr>
        <w:adjustRightInd/>
        <w:spacing w:after="160" w:line="259" w:lineRule="auto"/>
        <w:ind w:left="1843" w:hanging="709"/>
        <w:textAlignment w:val="auto"/>
        <w:rPr>
          <w:sz w:val="24"/>
          <w:szCs w:val="24"/>
        </w:rPr>
      </w:pPr>
      <w:r w:rsidRPr="004B4A3D">
        <w:rPr>
          <w:sz w:val="24"/>
          <w:szCs w:val="24"/>
        </w:rPr>
        <w:t xml:space="preserve">Análisis estadístico. </w:t>
      </w:r>
    </w:p>
    <w:p w14:paraId="4FDDB6F6" w14:textId="77777777" w:rsidR="00F0490C" w:rsidRPr="004C16FA" w:rsidRDefault="00F0490C" w:rsidP="00F0490C">
      <w:pPr>
        <w:pStyle w:val="Prrafodelista"/>
        <w:ind w:left="792"/>
        <w:rPr>
          <w:sz w:val="24"/>
          <w:szCs w:val="24"/>
        </w:rPr>
      </w:pPr>
    </w:p>
    <w:p w14:paraId="07C0E997" w14:textId="77777777" w:rsidR="00F0490C" w:rsidRPr="004C16FA" w:rsidRDefault="00F0490C" w:rsidP="00F0490C">
      <w:pPr>
        <w:pStyle w:val="Prrafodelista"/>
        <w:widowControl/>
        <w:numPr>
          <w:ilvl w:val="0"/>
          <w:numId w:val="90"/>
        </w:numPr>
        <w:adjustRightInd/>
        <w:spacing w:after="160" w:line="259" w:lineRule="auto"/>
        <w:ind w:left="1276"/>
        <w:textAlignment w:val="auto"/>
        <w:rPr>
          <w:sz w:val="24"/>
          <w:szCs w:val="24"/>
        </w:rPr>
      </w:pPr>
      <w:r w:rsidRPr="004C16FA">
        <w:rPr>
          <w:sz w:val="24"/>
          <w:szCs w:val="24"/>
        </w:rPr>
        <w:t xml:space="preserve">Medidas de mitigación de riesgo. </w:t>
      </w:r>
    </w:p>
    <w:p w14:paraId="0ECE00C1" w14:textId="77777777" w:rsidR="00F0490C" w:rsidRPr="004C16FA" w:rsidRDefault="00F0490C" w:rsidP="00F0490C">
      <w:pPr>
        <w:pStyle w:val="Prrafodelista"/>
        <w:widowControl/>
        <w:numPr>
          <w:ilvl w:val="0"/>
          <w:numId w:val="90"/>
        </w:numPr>
        <w:adjustRightInd/>
        <w:spacing w:after="160" w:line="259" w:lineRule="auto"/>
        <w:ind w:left="1276"/>
        <w:textAlignment w:val="auto"/>
        <w:rPr>
          <w:sz w:val="24"/>
          <w:szCs w:val="24"/>
        </w:rPr>
      </w:pPr>
      <w:r w:rsidRPr="004C16FA">
        <w:rPr>
          <w:sz w:val="24"/>
          <w:szCs w:val="24"/>
        </w:rPr>
        <w:t xml:space="preserve">Cantidad de producto a utilizar en el ensayo, dosis por tratamiento y cantidad total. </w:t>
      </w:r>
    </w:p>
    <w:p w14:paraId="0FFF96C0" w14:textId="77777777" w:rsidR="00F0490C" w:rsidRPr="004C16FA" w:rsidRDefault="00F0490C" w:rsidP="00F0490C">
      <w:pPr>
        <w:pStyle w:val="Prrafodelista"/>
        <w:widowControl/>
        <w:numPr>
          <w:ilvl w:val="0"/>
          <w:numId w:val="90"/>
        </w:numPr>
        <w:adjustRightInd/>
        <w:spacing w:after="160" w:line="259" w:lineRule="auto"/>
        <w:ind w:left="1276"/>
        <w:textAlignment w:val="auto"/>
        <w:rPr>
          <w:sz w:val="24"/>
          <w:szCs w:val="24"/>
        </w:rPr>
      </w:pPr>
      <w:r w:rsidRPr="004C16FA">
        <w:rPr>
          <w:sz w:val="24"/>
          <w:szCs w:val="24"/>
        </w:rPr>
        <w:t xml:space="preserve">En caso de requerirse la importación de la muestra, la cantidad calculada de producto debe ser igual a la solicitada para importar (ver requisitos de importación con la unidad de registro). </w:t>
      </w:r>
    </w:p>
    <w:p w14:paraId="5B4704C9" w14:textId="77777777" w:rsidR="00F0490C" w:rsidRDefault="00F0490C" w:rsidP="00F0490C">
      <w:pPr>
        <w:spacing w:before="100" w:beforeAutospacing="1" w:after="100" w:afterAutospacing="1" w:line="240" w:lineRule="auto"/>
        <w:rPr>
          <w:color w:val="000000"/>
          <w:sz w:val="24"/>
          <w:szCs w:val="24"/>
        </w:rPr>
      </w:pPr>
      <w:r w:rsidRPr="004C16FA">
        <w:rPr>
          <w:color w:val="000000"/>
          <w:sz w:val="24"/>
          <w:szCs w:val="24"/>
        </w:rPr>
        <w:t>Una vez finalizado el ensayo de eficacia, se debe presentar el informe final a la Unidad de Fiscalización de la AC, para su aprobación, el mismo debe ser transcrito al Libro de Actas del investigador y debe ser presentado a la AC para su aprobación final.</w:t>
      </w:r>
    </w:p>
    <w:p w14:paraId="4E8F8655"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7321599F"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6178146F"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56B4C0E9"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6F599BA2"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5BB492C1"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396EEE86"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6FC1608B"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68A1BAD7"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1F89BE2C"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02515F53"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06C2B59E"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76BE264B"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77D00F68" w14:textId="77777777" w:rsidR="00F0490C"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03EC09BD" w14:textId="77777777" w:rsidR="00F0490C" w:rsidRPr="004C16FA" w:rsidRDefault="00F0490C" w:rsidP="00F0490C">
      <w:pPr>
        <w:pStyle w:val="Prrafodelista"/>
        <w:tabs>
          <w:tab w:val="left" w:pos="426"/>
        </w:tabs>
        <w:autoSpaceDE w:val="0"/>
        <w:autoSpaceDN w:val="0"/>
        <w:spacing w:before="100" w:beforeAutospacing="1" w:after="100" w:afterAutospacing="1" w:line="240" w:lineRule="auto"/>
        <w:ind w:left="0"/>
        <w:rPr>
          <w:sz w:val="24"/>
          <w:szCs w:val="24"/>
        </w:rPr>
      </w:pPr>
    </w:p>
    <w:p w14:paraId="113E3C01" w14:textId="27B5FD51" w:rsidR="00F0490C" w:rsidRDefault="00F0490C" w:rsidP="00F0490C">
      <w:pPr>
        <w:spacing w:line="240" w:lineRule="auto"/>
        <w:jc w:val="center"/>
        <w:rPr>
          <w:b/>
          <w:sz w:val="24"/>
          <w:szCs w:val="24"/>
        </w:rPr>
      </w:pPr>
      <w:r>
        <w:rPr>
          <w:b/>
          <w:sz w:val="24"/>
          <w:szCs w:val="24"/>
        </w:rPr>
        <w:lastRenderedPageBreak/>
        <w:t>ANEXO O</w:t>
      </w:r>
    </w:p>
    <w:p w14:paraId="1B90A983" w14:textId="5BC6DE89" w:rsidR="00F0490C" w:rsidRDefault="00F7260A" w:rsidP="0007259C">
      <w:pPr>
        <w:spacing w:line="240" w:lineRule="auto"/>
        <w:jc w:val="center"/>
        <w:rPr>
          <w:b/>
          <w:sz w:val="24"/>
          <w:szCs w:val="24"/>
        </w:rPr>
      </w:pPr>
      <w:r>
        <w:rPr>
          <w:b/>
          <w:sz w:val="24"/>
          <w:szCs w:val="24"/>
        </w:rPr>
        <w:t>(INFORMATIVO)</w:t>
      </w:r>
    </w:p>
    <w:p w14:paraId="7754159E" w14:textId="77777777" w:rsidR="0007259C" w:rsidRPr="004C16FA" w:rsidRDefault="0007259C" w:rsidP="0007259C">
      <w:pPr>
        <w:spacing w:line="240" w:lineRule="auto"/>
        <w:jc w:val="center"/>
        <w:rPr>
          <w:b/>
          <w:sz w:val="24"/>
          <w:szCs w:val="24"/>
        </w:rPr>
      </w:pPr>
    </w:p>
    <w:p w14:paraId="17C3D471" w14:textId="77777777" w:rsidR="00F0490C" w:rsidRDefault="00F0490C" w:rsidP="00F0490C">
      <w:pPr>
        <w:pStyle w:val="Encabezado"/>
        <w:spacing w:after="0" w:line="240" w:lineRule="auto"/>
        <w:jc w:val="center"/>
        <w:rPr>
          <w:rFonts w:ascii="Times New Roman" w:hAnsi="Times New Roman"/>
          <w:b/>
          <w:sz w:val="24"/>
          <w:szCs w:val="24"/>
          <w:lang w:val="es-CR"/>
        </w:rPr>
      </w:pPr>
      <w:r>
        <w:rPr>
          <w:rFonts w:ascii="Times New Roman" w:hAnsi="Times New Roman"/>
          <w:b/>
          <w:sz w:val="24"/>
          <w:szCs w:val="24"/>
          <w:lang w:val="es-CR"/>
        </w:rPr>
        <w:t>DECLARACIONES JURADAS</w:t>
      </w:r>
    </w:p>
    <w:p w14:paraId="4EB9C253" w14:textId="77777777" w:rsidR="00F0490C" w:rsidRDefault="00F0490C" w:rsidP="00F0490C">
      <w:pPr>
        <w:pStyle w:val="Encabezado"/>
        <w:spacing w:after="0" w:line="240" w:lineRule="auto"/>
        <w:jc w:val="center"/>
        <w:rPr>
          <w:rFonts w:ascii="Times New Roman" w:hAnsi="Times New Roman"/>
          <w:b/>
          <w:sz w:val="24"/>
          <w:szCs w:val="24"/>
          <w:lang w:val="es-CR"/>
        </w:rPr>
      </w:pPr>
    </w:p>
    <w:p w14:paraId="4760CABC" w14:textId="77777777" w:rsidR="00F0490C" w:rsidRPr="007458EC" w:rsidRDefault="00F0490C" w:rsidP="00F0490C">
      <w:pPr>
        <w:widowControl/>
        <w:autoSpaceDE w:val="0"/>
        <w:autoSpaceDN w:val="0"/>
        <w:spacing w:line="240" w:lineRule="auto"/>
        <w:textAlignment w:val="auto"/>
        <w:rPr>
          <w:rFonts w:eastAsiaTheme="minorHAnsi"/>
          <w:sz w:val="24"/>
          <w:szCs w:val="24"/>
          <w:lang w:eastAsia="en-US"/>
        </w:rPr>
      </w:pPr>
      <w:r>
        <w:rPr>
          <w:rFonts w:eastAsiaTheme="minorHAnsi"/>
          <w:sz w:val="24"/>
          <w:szCs w:val="24"/>
          <w:lang w:eastAsia="en-US"/>
        </w:rPr>
        <w:t xml:space="preserve">Para efectos de facilitar la presentación de la información que debe ser presentada bajo fe de juramento, según lo dispuesto en el presente reglamento, </w:t>
      </w:r>
      <w:r w:rsidRPr="00C12956">
        <w:rPr>
          <w:rFonts w:eastAsiaTheme="minorHAnsi"/>
          <w:sz w:val="24"/>
          <w:szCs w:val="24"/>
          <w:lang w:eastAsia="en-US"/>
        </w:rPr>
        <w:t>mediante declaración jurada protocolizada,</w:t>
      </w:r>
      <w:r>
        <w:rPr>
          <w:rFonts w:eastAsiaTheme="minorHAnsi"/>
          <w:sz w:val="24"/>
          <w:szCs w:val="24"/>
          <w:lang w:eastAsia="en-US"/>
        </w:rPr>
        <w:t xml:space="preserve"> el registrante podrá aportar la información que se indica a continuación, ya sea persona jurídica o persona física, utilizando como guía las plantillas siguientes:</w:t>
      </w:r>
    </w:p>
    <w:p w14:paraId="674E6D4E" w14:textId="77777777" w:rsidR="00F0490C" w:rsidRDefault="00F0490C" w:rsidP="00F0490C">
      <w:pPr>
        <w:rPr>
          <w:sz w:val="24"/>
          <w:szCs w:val="24"/>
        </w:rPr>
      </w:pPr>
    </w:p>
    <w:p w14:paraId="46C42F77" w14:textId="77777777" w:rsidR="00F0490C" w:rsidRPr="00307104" w:rsidRDefault="00F0490C" w:rsidP="00F0490C">
      <w:pPr>
        <w:pStyle w:val="Prrafodelista"/>
        <w:numPr>
          <w:ilvl w:val="3"/>
          <w:numId w:val="20"/>
        </w:numPr>
        <w:ind w:left="0" w:firstLine="0"/>
        <w:rPr>
          <w:sz w:val="24"/>
          <w:szCs w:val="24"/>
        </w:rPr>
      </w:pPr>
      <w:r w:rsidRPr="00307104">
        <w:rPr>
          <w:b/>
          <w:sz w:val="24"/>
          <w:szCs w:val="24"/>
        </w:rPr>
        <w:t xml:space="preserve">NUMERAL </w:t>
      </w:r>
      <w:r>
        <w:rPr>
          <w:b/>
          <w:sz w:val="24"/>
          <w:szCs w:val="24"/>
        </w:rPr>
        <w:t>9.10</w:t>
      </w:r>
      <w:r w:rsidRPr="00307104">
        <w:rPr>
          <w:b/>
          <w:sz w:val="24"/>
          <w:szCs w:val="24"/>
        </w:rPr>
        <w:t xml:space="preserve"> DEL DECRETO (DIFERENCIAS EN PATROCINADORES):</w:t>
      </w:r>
    </w:p>
    <w:p w14:paraId="6F5DB1CF" w14:textId="77777777" w:rsidR="00F0490C" w:rsidRDefault="00F0490C" w:rsidP="00F0490C">
      <w:pPr>
        <w:rPr>
          <w:sz w:val="24"/>
          <w:szCs w:val="24"/>
        </w:rPr>
      </w:pPr>
    </w:p>
    <w:p w14:paraId="787B3A46" w14:textId="77777777" w:rsidR="00F0490C" w:rsidRPr="00307104" w:rsidRDefault="00F0490C" w:rsidP="00F0490C">
      <w:pPr>
        <w:spacing w:line="240" w:lineRule="auto"/>
        <w:rPr>
          <w:sz w:val="24"/>
          <w:szCs w:val="24"/>
        </w:rPr>
      </w:pPr>
      <w:r>
        <w:rPr>
          <w:sz w:val="24"/>
          <w:szCs w:val="24"/>
        </w:rPr>
        <w:t xml:space="preserve"> </w:t>
      </w:r>
      <w:r w:rsidRPr="00307104">
        <w:rPr>
          <w:sz w:val="24"/>
          <w:szCs w:val="24"/>
        </w:rPr>
        <w:t xml:space="preserve">NÚMERO XXX: Ante mí, XXX, Notario Público con oficina en XXX, comparece: XXX (nombre y calidades completas), actuando  en su condición de  XXX, de la empresa XXX, cédula jurídica  número XXX, según consta en XXX; el suscrito Notario da fe y hace constar que la personería anterior se encuentra vigente al día de hoy; y debidamente  apercibido por el suscrito Notario de las penas que establece la legislación penal costarricense para el delito de falso testimonio, del delito de perjurio,  las  responsabilidades civiles que pueden derivar de este acto,  a efectos de cumplir con lo dispuesto en el numeral XXX del Decreto Ejecutivo XXX, bajo la fe de juramento, DECLARO con base en las informaciones suministradas por XXX (entidad que le brinda la información, como por ejemplo:  Casa Matriz, Corporativo, empresa ABC, etc) que: A)  la empresa XXX es actualmente la titular de la información que sustenta la solicitud XXX. Por lo tanto, los estudios que en un inicio fueron patrocinados por XXX (nombres de los distintos patrocinadores) actualmente son propiedad de la empresa XXX. B) contamos con autorización de la empresa titular de la información que sustenta el producto XXX por medio del documento _____________ para ser utilizados como soporte del registro en Costa Rica. Es todo. Leído que fue lo escrito a la declarante lo encontró conforme y  suscribe este documento a las XXX horas XXX minutos del XXX de XXX del XXX. </w:t>
      </w:r>
    </w:p>
    <w:p w14:paraId="2A7774CF" w14:textId="77777777" w:rsidR="00F0490C" w:rsidRDefault="00F0490C" w:rsidP="00F0490C">
      <w:pPr>
        <w:rPr>
          <w:sz w:val="24"/>
          <w:szCs w:val="24"/>
        </w:rPr>
      </w:pPr>
    </w:p>
    <w:p w14:paraId="43C8F9E6" w14:textId="77777777" w:rsidR="00F0490C" w:rsidRPr="00285EBB" w:rsidRDefault="00F0490C" w:rsidP="00F0490C">
      <w:pPr>
        <w:rPr>
          <w:sz w:val="24"/>
          <w:szCs w:val="24"/>
        </w:rPr>
      </w:pPr>
    </w:p>
    <w:p w14:paraId="1027B816" w14:textId="77777777" w:rsidR="00F0490C" w:rsidRPr="00307104" w:rsidRDefault="00F0490C" w:rsidP="00F0490C">
      <w:pPr>
        <w:pStyle w:val="Prrafodelista"/>
        <w:numPr>
          <w:ilvl w:val="3"/>
          <w:numId w:val="20"/>
        </w:numPr>
        <w:ind w:left="0" w:firstLine="0"/>
        <w:rPr>
          <w:sz w:val="24"/>
          <w:szCs w:val="24"/>
        </w:rPr>
      </w:pPr>
      <w:r w:rsidRPr="00307104">
        <w:rPr>
          <w:b/>
          <w:sz w:val="24"/>
          <w:szCs w:val="24"/>
        </w:rPr>
        <w:t xml:space="preserve">NUMERAL </w:t>
      </w:r>
      <w:r>
        <w:rPr>
          <w:b/>
          <w:sz w:val="24"/>
          <w:szCs w:val="24"/>
        </w:rPr>
        <w:t>9.10</w:t>
      </w:r>
      <w:r w:rsidRPr="00307104">
        <w:rPr>
          <w:b/>
          <w:sz w:val="24"/>
          <w:szCs w:val="24"/>
        </w:rPr>
        <w:t xml:space="preserve"> DEL DECRETO (DIFERENCIAS EN </w:t>
      </w:r>
      <w:r>
        <w:rPr>
          <w:b/>
          <w:sz w:val="24"/>
          <w:szCs w:val="24"/>
        </w:rPr>
        <w:t>ORÍGENES</w:t>
      </w:r>
      <w:r w:rsidRPr="00307104">
        <w:rPr>
          <w:b/>
          <w:sz w:val="24"/>
          <w:szCs w:val="24"/>
        </w:rPr>
        <w:t>):</w:t>
      </w:r>
    </w:p>
    <w:p w14:paraId="5ECDDB10" w14:textId="77777777" w:rsidR="00F0490C" w:rsidRPr="004D1C38" w:rsidRDefault="00F0490C" w:rsidP="00F0490C">
      <w:pPr>
        <w:autoSpaceDE w:val="0"/>
        <w:autoSpaceDN w:val="0"/>
        <w:spacing w:before="100" w:beforeAutospacing="1" w:after="100" w:afterAutospacing="1" w:line="240" w:lineRule="auto"/>
        <w:rPr>
          <w:sz w:val="24"/>
          <w:szCs w:val="24"/>
        </w:rPr>
      </w:pPr>
      <w:r w:rsidRPr="00D55F18">
        <w:rPr>
          <w:b/>
          <w:sz w:val="24"/>
          <w:szCs w:val="24"/>
        </w:rPr>
        <w:t>NÚMERO XXX</w:t>
      </w:r>
      <w:r w:rsidRPr="00D55F18">
        <w:rPr>
          <w:sz w:val="24"/>
          <w:szCs w:val="24"/>
        </w:rPr>
        <w:t xml:space="preserve">: Ante mí, XXX, Notario Público con oficina en XXX, comparece: XXX (nombre y calidades completas), actuando  en su condición de  XXX, de la empresa XXX, cédula jurídica  número XXX, según consta en XXX; el suscrito Notario da fe y hace constar que la personería anterior se encuentra vigente al día de hoy; y debidamente  apercibido por el suscrito Notario de las penas que establece la legislación penal costarricense para el delito de falso testimonio, del delito de perjurio,  las  responsabilidades civiles que pueden derivar de este acto,  a efectos de cumplir con lo dispuesto en el numeral XXX del Decreto Ejecutivo XXX, bajo la fe de juramento, </w:t>
      </w:r>
      <w:r w:rsidRPr="00D55F18">
        <w:rPr>
          <w:b/>
          <w:sz w:val="24"/>
          <w:szCs w:val="24"/>
        </w:rPr>
        <w:t>Declaro</w:t>
      </w:r>
      <w:r w:rsidRPr="00285EBB">
        <w:rPr>
          <w:sz w:val="24"/>
          <w:szCs w:val="24"/>
        </w:rPr>
        <w:t xml:space="preserve"> que: A) los estudios técnicos que se presentan fueron realizados por __________ (incluir nombre del fabricante y dirección)____________ para </w:t>
      </w:r>
      <w:r w:rsidRPr="007243B6">
        <w:rPr>
          <w:sz w:val="24"/>
          <w:szCs w:val="24"/>
        </w:rPr>
        <w:t>caracterizar</w:t>
      </w:r>
      <w:r w:rsidRPr="00285EBB">
        <w:rPr>
          <w:sz w:val="24"/>
          <w:szCs w:val="24"/>
        </w:rPr>
        <w:t xml:space="preserve"> las propiedades fisicoquímicas, toxico</w:t>
      </w:r>
      <w:r w:rsidRPr="007243B6">
        <w:rPr>
          <w:sz w:val="24"/>
          <w:szCs w:val="24"/>
        </w:rPr>
        <w:t>lógica</w:t>
      </w:r>
      <w:r>
        <w:rPr>
          <w:sz w:val="24"/>
          <w:szCs w:val="24"/>
        </w:rPr>
        <w:t xml:space="preserve">s, </w:t>
      </w:r>
      <w:r w:rsidRPr="00285EBB">
        <w:rPr>
          <w:sz w:val="24"/>
          <w:szCs w:val="24"/>
        </w:rPr>
        <w:t>ecotoxico</w:t>
      </w:r>
      <w:r w:rsidRPr="007243B6">
        <w:rPr>
          <w:sz w:val="24"/>
          <w:szCs w:val="24"/>
        </w:rPr>
        <w:t>lógicas</w:t>
      </w:r>
      <w:r w:rsidRPr="00285EBB">
        <w:rPr>
          <w:sz w:val="24"/>
          <w:szCs w:val="24"/>
        </w:rPr>
        <w:t xml:space="preserve"> y de destino ambiental del ingrediente activo grado técnico___________ fabricado por __________ y que </w:t>
      </w:r>
      <w:r w:rsidRPr="00285EBB">
        <w:rPr>
          <w:sz w:val="24"/>
          <w:szCs w:val="24"/>
        </w:rPr>
        <w:lastRenderedPageBreak/>
        <w:t>es el producto que se quiere registrar</w:t>
      </w:r>
      <w:r>
        <w:rPr>
          <w:sz w:val="24"/>
          <w:szCs w:val="24"/>
        </w:rPr>
        <w:t>.</w:t>
      </w:r>
      <w:r w:rsidRPr="00285EBB">
        <w:rPr>
          <w:sz w:val="24"/>
          <w:szCs w:val="24"/>
        </w:rPr>
        <w:t xml:space="preserve"> B) La</w:t>
      </w:r>
      <w:r w:rsidRPr="007243B6">
        <w:rPr>
          <w:sz w:val="24"/>
          <w:szCs w:val="24"/>
        </w:rPr>
        <w:t xml:space="preserve"> eventual </w:t>
      </w:r>
      <w:r w:rsidRPr="00285EBB">
        <w:rPr>
          <w:sz w:val="24"/>
          <w:szCs w:val="24"/>
        </w:rPr>
        <w:t>diferencia de fab</w:t>
      </w:r>
      <w:r w:rsidRPr="007243B6">
        <w:rPr>
          <w:sz w:val="24"/>
          <w:szCs w:val="24"/>
        </w:rPr>
        <w:t>ricación</w:t>
      </w:r>
      <w:r w:rsidRPr="00285EBB">
        <w:rPr>
          <w:sz w:val="24"/>
          <w:szCs w:val="24"/>
        </w:rPr>
        <w:t xml:space="preserve"> entre el producto usado en los estudios técnicos y el producto a registrar no altera las propiedades de uso, seguridad y peligrosidad del producto.</w:t>
      </w:r>
    </w:p>
    <w:p w14:paraId="1A59E210" w14:textId="77777777" w:rsidR="00F0490C" w:rsidRPr="00307104" w:rsidRDefault="00F0490C" w:rsidP="00F0490C">
      <w:pPr>
        <w:pStyle w:val="Prrafodelista"/>
        <w:numPr>
          <w:ilvl w:val="3"/>
          <w:numId w:val="20"/>
        </w:numPr>
        <w:ind w:left="0" w:firstLine="0"/>
        <w:rPr>
          <w:sz w:val="24"/>
          <w:szCs w:val="24"/>
        </w:rPr>
      </w:pPr>
      <w:r w:rsidRPr="00307104">
        <w:rPr>
          <w:b/>
          <w:sz w:val="24"/>
          <w:szCs w:val="24"/>
        </w:rPr>
        <w:t xml:space="preserve">NUMERAL </w:t>
      </w:r>
      <w:r>
        <w:rPr>
          <w:b/>
          <w:sz w:val="24"/>
          <w:szCs w:val="24"/>
        </w:rPr>
        <w:t>15.1.4</w:t>
      </w:r>
      <w:r w:rsidRPr="00307104">
        <w:rPr>
          <w:b/>
          <w:sz w:val="24"/>
          <w:szCs w:val="24"/>
        </w:rPr>
        <w:t xml:space="preserve"> DEL DECRETO (</w:t>
      </w:r>
      <w:r>
        <w:rPr>
          <w:b/>
          <w:sz w:val="24"/>
          <w:szCs w:val="24"/>
        </w:rPr>
        <w:t>CAMBIO DE RAZÓN SOCIAL</w:t>
      </w:r>
      <w:r w:rsidRPr="00307104">
        <w:rPr>
          <w:b/>
          <w:sz w:val="24"/>
          <w:szCs w:val="24"/>
        </w:rPr>
        <w:t>):</w:t>
      </w:r>
    </w:p>
    <w:p w14:paraId="05422CD9" w14:textId="77777777" w:rsidR="00F0490C" w:rsidRDefault="00F0490C" w:rsidP="00F0490C">
      <w:pPr>
        <w:spacing w:line="240" w:lineRule="auto"/>
      </w:pPr>
    </w:p>
    <w:p w14:paraId="56BF3AAD" w14:textId="77777777" w:rsidR="00F0490C" w:rsidRPr="00307104" w:rsidRDefault="00F0490C" w:rsidP="00F0490C">
      <w:pPr>
        <w:spacing w:line="240" w:lineRule="auto"/>
        <w:rPr>
          <w:sz w:val="24"/>
          <w:szCs w:val="24"/>
        </w:rPr>
      </w:pPr>
      <w:r w:rsidRPr="00307104">
        <w:rPr>
          <w:sz w:val="24"/>
          <w:szCs w:val="24"/>
        </w:rPr>
        <w:t>NÚMERO XXX: Ante mí, XXX, Notario Público con oficina en XXX, comparece: XXX (nombre y calidades completas), actuando  en su condición de  XXX, de la empresa XXX, cédula jurídica  número XXX, según consta en XXX; el suscrito Notario da fe y hace constar que la personería anterior se encuentra vigente al día de hoy; y debidamente  apercibido por el suscrito Notario de las penas que establece la legislación penal costarricense para el delito de falso testimonio, del delito de perjurio,  las  responsabilidades civiles que pueden derivar de este acto,  a efectos de cumplir con lo dispuesto en el numeral XXX del Decreto Ejecutivo XXX, bajo la fe de juramento, DECLARO QUE:  Con base en las informaciones suministradas por XXX (entidad que le brinda la información, como por ejemplo:  Casa Matriz, Corporativo, empresa ABC, etc), la actual denominación social del Formulador (Fabricante)  XXX del plaguicida sintético formulado (del ingrediente activo grado técnico) denominado XXX, compuesto a base de XXX, con registro  número XXX, varió   siendo actualmente XXXX, y  manteniendo su domicilio social en XXX.   Es todo. Leído que fue lo escrito a la declarante lo encontró conforme y suscribe este documento a las XXX horas XXX minutos del XXX de XXX del XXX.</w:t>
      </w:r>
    </w:p>
    <w:p w14:paraId="77C1920B" w14:textId="77777777" w:rsidR="008A206D" w:rsidRPr="001C5F46" w:rsidRDefault="008A206D" w:rsidP="008A206D">
      <w:pPr>
        <w:autoSpaceDE w:val="0"/>
        <w:autoSpaceDN w:val="0"/>
        <w:spacing w:before="100" w:beforeAutospacing="1" w:after="100" w:afterAutospacing="1" w:line="240" w:lineRule="auto"/>
        <w:rPr>
          <w:sz w:val="24"/>
          <w:szCs w:val="24"/>
        </w:rPr>
      </w:pPr>
      <w:r w:rsidRPr="001C5F46">
        <w:rPr>
          <w:b/>
          <w:bCs/>
          <w:sz w:val="24"/>
          <w:szCs w:val="24"/>
        </w:rPr>
        <w:t>Artículo 2º-Normas aplicables</w:t>
      </w:r>
      <w:r w:rsidRPr="001C5F46">
        <w:rPr>
          <w:sz w:val="24"/>
          <w:szCs w:val="24"/>
        </w:rPr>
        <w:t>. Las disposiciones de la Ley General de Administración Pública sobre el procedimiento administrativo serán de aplicación obligatoria</w:t>
      </w:r>
      <w:r>
        <w:rPr>
          <w:sz w:val="24"/>
          <w:szCs w:val="24"/>
        </w:rPr>
        <w:t>.</w:t>
      </w:r>
      <w:r w:rsidRPr="001C5F46">
        <w:rPr>
          <w:sz w:val="24"/>
          <w:szCs w:val="24"/>
        </w:rPr>
        <w:t xml:space="preserve"> </w:t>
      </w:r>
      <w:r>
        <w:rPr>
          <w:sz w:val="24"/>
          <w:szCs w:val="24"/>
        </w:rPr>
        <w:t>E</w:t>
      </w:r>
      <w:r w:rsidRPr="001C5F46">
        <w:rPr>
          <w:sz w:val="24"/>
          <w:szCs w:val="24"/>
        </w:rPr>
        <w:t xml:space="preserve">n caso de ausencia de norma expresa en la misma, se aplicará este </w:t>
      </w:r>
      <w:r>
        <w:rPr>
          <w:sz w:val="24"/>
          <w:szCs w:val="24"/>
        </w:rPr>
        <w:t>r</w:t>
      </w:r>
      <w:r w:rsidRPr="001C5F46">
        <w:rPr>
          <w:sz w:val="24"/>
          <w:szCs w:val="24"/>
        </w:rPr>
        <w:t>eglamento</w:t>
      </w:r>
      <w:r>
        <w:rPr>
          <w:sz w:val="24"/>
          <w:szCs w:val="24"/>
        </w:rPr>
        <w:t>.</w:t>
      </w:r>
    </w:p>
    <w:p w14:paraId="580C9E97" w14:textId="77777777" w:rsidR="008A206D" w:rsidRDefault="008A206D" w:rsidP="008A206D">
      <w:pPr>
        <w:spacing w:line="240" w:lineRule="auto"/>
        <w:rPr>
          <w:sz w:val="24"/>
          <w:szCs w:val="24"/>
        </w:rPr>
      </w:pPr>
      <w:bookmarkStart w:id="9" w:name="_Hlk44073301"/>
      <w:r w:rsidRPr="001C5F46">
        <w:rPr>
          <w:b/>
          <w:bCs/>
          <w:sz w:val="24"/>
          <w:szCs w:val="24"/>
        </w:rPr>
        <w:t>Artículo 3º</w:t>
      </w:r>
      <w:r w:rsidRPr="001C5F46">
        <w:rPr>
          <w:rFonts w:eastAsia="TimesNewRomanPS-BoldMT"/>
          <w:b/>
          <w:bCs/>
          <w:sz w:val="24"/>
          <w:szCs w:val="24"/>
        </w:rPr>
        <w:t>-</w:t>
      </w:r>
      <w:r w:rsidRPr="001C5F46">
        <w:rPr>
          <w:b/>
          <w:bCs/>
          <w:sz w:val="24"/>
          <w:szCs w:val="24"/>
        </w:rPr>
        <w:t xml:space="preserve">Deróguense los siguientes </w:t>
      </w:r>
      <w:r>
        <w:rPr>
          <w:b/>
          <w:bCs/>
          <w:sz w:val="24"/>
          <w:szCs w:val="24"/>
        </w:rPr>
        <w:t>d</w:t>
      </w:r>
      <w:r w:rsidRPr="001C5F46">
        <w:rPr>
          <w:b/>
          <w:bCs/>
          <w:sz w:val="24"/>
          <w:szCs w:val="24"/>
        </w:rPr>
        <w:t xml:space="preserve">ecretos </w:t>
      </w:r>
      <w:r>
        <w:rPr>
          <w:b/>
          <w:bCs/>
          <w:sz w:val="24"/>
          <w:szCs w:val="24"/>
        </w:rPr>
        <w:t>e</w:t>
      </w:r>
      <w:r w:rsidRPr="001C5F46">
        <w:rPr>
          <w:b/>
          <w:bCs/>
          <w:sz w:val="24"/>
          <w:szCs w:val="24"/>
        </w:rPr>
        <w:t>jecutivos:</w:t>
      </w:r>
    </w:p>
    <w:bookmarkEnd w:id="9"/>
    <w:p w14:paraId="772CFBAA" w14:textId="77777777" w:rsidR="008A206D" w:rsidRPr="00465779" w:rsidRDefault="008A206D" w:rsidP="008A206D">
      <w:pPr>
        <w:pStyle w:val="Prrafodelista"/>
        <w:numPr>
          <w:ilvl w:val="3"/>
          <w:numId w:val="109"/>
        </w:numPr>
        <w:autoSpaceDE w:val="0"/>
        <w:autoSpaceDN w:val="0"/>
        <w:spacing w:before="100" w:beforeAutospacing="1" w:after="100" w:afterAutospacing="1" w:line="240" w:lineRule="auto"/>
        <w:ind w:left="426"/>
        <w:rPr>
          <w:sz w:val="24"/>
          <w:szCs w:val="24"/>
        </w:rPr>
      </w:pPr>
      <w:r w:rsidRPr="00465779">
        <w:rPr>
          <w:sz w:val="24"/>
          <w:szCs w:val="24"/>
        </w:rPr>
        <w:t>Se deroga el Decreto Ejecutivo N° 40059 - MAG-MINAE-S del 13 de julio de 2017, publicado en el Diario Oficial La Gaceta N° 09 del 12 de enero de 2017”.</w:t>
      </w:r>
    </w:p>
    <w:p w14:paraId="13BFAFC8" w14:textId="77777777" w:rsidR="008A206D" w:rsidRPr="00465779" w:rsidRDefault="008A206D" w:rsidP="008A206D">
      <w:pPr>
        <w:pStyle w:val="Prrafodelista"/>
        <w:autoSpaceDE w:val="0"/>
        <w:autoSpaceDN w:val="0"/>
        <w:spacing w:before="100" w:beforeAutospacing="1" w:after="100" w:afterAutospacing="1" w:line="240" w:lineRule="auto"/>
        <w:ind w:left="426"/>
        <w:rPr>
          <w:color w:val="70AD47" w:themeColor="accent6"/>
          <w:sz w:val="24"/>
          <w:szCs w:val="24"/>
        </w:rPr>
      </w:pPr>
    </w:p>
    <w:p w14:paraId="3BC74B6C" w14:textId="77777777" w:rsidR="008A206D" w:rsidRDefault="008A206D" w:rsidP="008A206D">
      <w:pPr>
        <w:pStyle w:val="Prrafodelista"/>
        <w:numPr>
          <w:ilvl w:val="3"/>
          <w:numId w:val="109"/>
        </w:numPr>
        <w:autoSpaceDE w:val="0"/>
        <w:autoSpaceDN w:val="0"/>
        <w:spacing w:before="100" w:beforeAutospacing="1" w:after="100" w:afterAutospacing="1" w:line="240" w:lineRule="auto"/>
        <w:ind w:left="426"/>
        <w:rPr>
          <w:sz w:val="24"/>
          <w:szCs w:val="24"/>
        </w:rPr>
      </w:pPr>
      <w:r w:rsidRPr="00AD0B92">
        <w:rPr>
          <w:sz w:val="24"/>
          <w:szCs w:val="24"/>
        </w:rPr>
        <w:t>Se deroga el Decreto Ejecutivo N°42262-S del 13 de marzo de 2020, publicado en el Diario Oficial La Gaceta N° 79 del 13 de abril de 2020.</w:t>
      </w:r>
    </w:p>
    <w:p w14:paraId="67A537D0" w14:textId="77777777" w:rsidR="008A206D" w:rsidRPr="00F0490C" w:rsidRDefault="008A206D" w:rsidP="008A206D">
      <w:pPr>
        <w:pStyle w:val="Prrafodelista"/>
        <w:rPr>
          <w:sz w:val="24"/>
          <w:szCs w:val="24"/>
        </w:rPr>
      </w:pPr>
    </w:p>
    <w:p w14:paraId="710E88AD" w14:textId="77777777" w:rsidR="00F0490C" w:rsidRPr="00AD0B92" w:rsidRDefault="00F0490C" w:rsidP="00F0490C">
      <w:pPr>
        <w:pStyle w:val="Prrafodelista"/>
        <w:autoSpaceDE w:val="0"/>
        <w:autoSpaceDN w:val="0"/>
        <w:spacing w:before="100" w:beforeAutospacing="1" w:after="100" w:afterAutospacing="1" w:line="240" w:lineRule="auto"/>
        <w:ind w:left="426"/>
        <w:rPr>
          <w:sz w:val="24"/>
          <w:szCs w:val="24"/>
        </w:rPr>
      </w:pPr>
    </w:p>
    <w:p w14:paraId="520A66BD" w14:textId="77777777" w:rsidR="00CF5DB0" w:rsidRPr="00F501C3" w:rsidRDefault="00CF5DB0" w:rsidP="00CF5DB0">
      <w:pPr>
        <w:autoSpaceDE w:val="0"/>
        <w:autoSpaceDN w:val="0"/>
        <w:spacing w:before="100" w:beforeAutospacing="1" w:after="100" w:afterAutospacing="1" w:line="240" w:lineRule="auto"/>
        <w:rPr>
          <w:sz w:val="24"/>
          <w:szCs w:val="24"/>
        </w:rPr>
      </w:pPr>
      <w:r w:rsidRPr="00F501C3">
        <w:rPr>
          <w:b/>
          <w:bCs/>
          <w:sz w:val="24"/>
          <w:szCs w:val="24"/>
        </w:rPr>
        <w:t>DISPOSICIONES TRANSITORIAS</w:t>
      </w:r>
    </w:p>
    <w:p w14:paraId="74144BE1" w14:textId="6C288567" w:rsidR="00CF5DB0" w:rsidRPr="00C600B3" w:rsidRDefault="00CF5DB0" w:rsidP="00B95274">
      <w:pPr>
        <w:pStyle w:val="Prrafodelista"/>
        <w:numPr>
          <w:ilvl w:val="0"/>
          <w:numId w:val="133"/>
        </w:numPr>
        <w:spacing w:line="240" w:lineRule="auto"/>
        <w:ind w:left="0" w:firstLine="1985"/>
      </w:pPr>
      <w:r w:rsidRPr="00B95274">
        <w:rPr>
          <w:sz w:val="24"/>
          <w:szCs w:val="24"/>
        </w:rPr>
        <w:t>Las solicitudes de registro que hubiesen iniciado el trámite de registro con sustento en normativa anterior al presente reglamento, se continuarán tramitando con dicha normativa.</w:t>
      </w:r>
    </w:p>
    <w:p w14:paraId="49AFF42B" w14:textId="77777777" w:rsidR="00CF5DB0" w:rsidRPr="00BD1225" w:rsidRDefault="00CF5DB0" w:rsidP="00CF5DB0">
      <w:pPr>
        <w:pStyle w:val="Prrafodelista"/>
        <w:spacing w:line="240" w:lineRule="auto"/>
        <w:ind w:left="1080"/>
        <w:rPr>
          <w:b/>
        </w:rPr>
      </w:pPr>
    </w:p>
    <w:p w14:paraId="7E36F227" w14:textId="12371653" w:rsidR="00CF5DB0" w:rsidRPr="002E108A" w:rsidRDefault="00CF5DB0" w:rsidP="00B95274">
      <w:pPr>
        <w:pStyle w:val="Prrafodelista"/>
        <w:numPr>
          <w:ilvl w:val="0"/>
          <w:numId w:val="133"/>
        </w:numPr>
        <w:spacing w:line="240" w:lineRule="auto"/>
        <w:ind w:left="0" w:firstLine="1985"/>
        <w:rPr>
          <w:bCs/>
          <w:sz w:val="24"/>
          <w:szCs w:val="24"/>
        </w:rPr>
      </w:pPr>
      <w:r w:rsidRPr="002E108A">
        <w:rPr>
          <w:bCs/>
          <w:sz w:val="24"/>
          <w:szCs w:val="24"/>
        </w:rPr>
        <w:t>Las solicitudes de registro que a la entrada en vigencia del presente Decreto Ejecutivo se encuentren en trámite, podrán acogerse a las disposiciones de este reglamento a solicitud expresa del interesado.</w:t>
      </w:r>
    </w:p>
    <w:p w14:paraId="76B192BC" w14:textId="77777777" w:rsidR="00CF5DB0" w:rsidRPr="00B95274" w:rsidRDefault="00CF5DB0" w:rsidP="00B95274">
      <w:pPr>
        <w:pStyle w:val="Prrafodelista"/>
        <w:spacing w:line="240" w:lineRule="auto"/>
        <w:ind w:left="1985"/>
        <w:rPr>
          <w:b/>
          <w:sz w:val="24"/>
          <w:szCs w:val="24"/>
        </w:rPr>
      </w:pPr>
    </w:p>
    <w:p w14:paraId="15571FF3" w14:textId="250AD184" w:rsidR="00CF5DB0" w:rsidRPr="00B95274" w:rsidRDefault="00CF5DB0" w:rsidP="002E108A">
      <w:pPr>
        <w:pStyle w:val="Prrafodelista"/>
        <w:numPr>
          <w:ilvl w:val="0"/>
          <w:numId w:val="133"/>
        </w:numPr>
        <w:spacing w:line="240" w:lineRule="auto"/>
        <w:ind w:left="0" w:firstLine="1985"/>
        <w:rPr>
          <w:bCs/>
          <w:sz w:val="24"/>
          <w:szCs w:val="24"/>
        </w:rPr>
      </w:pPr>
      <w:r w:rsidRPr="002E108A">
        <w:rPr>
          <w:bCs/>
          <w:sz w:val="24"/>
          <w:szCs w:val="24"/>
        </w:rPr>
        <w:t xml:space="preserve">El MAG, el SFE y PROCOMER, cuentan con un </w:t>
      </w:r>
      <w:r w:rsidR="00DE4C1D" w:rsidRPr="002E108A">
        <w:rPr>
          <w:bCs/>
          <w:sz w:val="24"/>
          <w:szCs w:val="24"/>
        </w:rPr>
        <w:t>plazo de doce</w:t>
      </w:r>
      <w:r w:rsidRPr="002E108A">
        <w:rPr>
          <w:bCs/>
          <w:sz w:val="24"/>
          <w:szCs w:val="24"/>
        </w:rPr>
        <w:t xml:space="preserve"> meses posteriores a la </w:t>
      </w:r>
      <w:r w:rsidR="002E108A">
        <w:rPr>
          <w:bCs/>
          <w:sz w:val="24"/>
          <w:szCs w:val="24"/>
        </w:rPr>
        <w:t xml:space="preserve">entrada en </w:t>
      </w:r>
      <w:r w:rsidRPr="002E108A">
        <w:rPr>
          <w:bCs/>
          <w:sz w:val="24"/>
          <w:szCs w:val="24"/>
        </w:rPr>
        <w:t xml:space="preserve">vigencia de este </w:t>
      </w:r>
      <w:r w:rsidR="002E108A">
        <w:rPr>
          <w:bCs/>
          <w:sz w:val="24"/>
          <w:szCs w:val="24"/>
        </w:rPr>
        <w:t>r</w:t>
      </w:r>
      <w:r w:rsidRPr="002E108A">
        <w:rPr>
          <w:bCs/>
          <w:sz w:val="24"/>
          <w:szCs w:val="24"/>
        </w:rPr>
        <w:t>eglamento, para coordinar e implementar los ajustes necesarios en los sistemas informáticos para la conectividad con VUI, que permita el registro en línea, de manera que permita la presentación de la información de forma digital, en las condiciones establecidas en el presente reglamento.</w:t>
      </w:r>
      <w:r w:rsidR="007A1502" w:rsidRPr="002E108A">
        <w:rPr>
          <w:bCs/>
          <w:sz w:val="24"/>
          <w:szCs w:val="24"/>
        </w:rPr>
        <w:t xml:space="preserve"> El sistema deberá garantizar la confidencialidad de la información.</w:t>
      </w:r>
    </w:p>
    <w:p w14:paraId="7704ABBA" w14:textId="77777777" w:rsidR="002E108A" w:rsidRPr="002E108A" w:rsidRDefault="002E108A" w:rsidP="002E108A">
      <w:pPr>
        <w:spacing w:line="240" w:lineRule="auto"/>
        <w:rPr>
          <w:bCs/>
          <w:sz w:val="24"/>
          <w:szCs w:val="24"/>
        </w:rPr>
      </w:pPr>
    </w:p>
    <w:p w14:paraId="7B461606" w14:textId="70768FFF" w:rsidR="00CF5DB0" w:rsidRPr="00B95274" w:rsidRDefault="00CF5DB0" w:rsidP="002E108A">
      <w:pPr>
        <w:pStyle w:val="Prrafodelista"/>
        <w:numPr>
          <w:ilvl w:val="0"/>
          <w:numId w:val="133"/>
        </w:numPr>
        <w:spacing w:line="240" w:lineRule="auto"/>
        <w:ind w:left="0" w:firstLine="1985"/>
        <w:rPr>
          <w:bCs/>
          <w:sz w:val="24"/>
          <w:szCs w:val="24"/>
        </w:rPr>
      </w:pPr>
      <w:r w:rsidRPr="002E108A">
        <w:rPr>
          <w:bCs/>
          <w:sz w:val="24"/>
          <w:szCs w:val="24"/>
        </w:rPr>
        <w:t xml:space="preserve">Los procesos administrativos de modificaciones al registro pendientes ante la AC, en el momento de entrar en vigencia este </w:t>
      </w:r>
      <w:r w:rsidR="00FD40D3">
        <w:rPr>
          <w:bCs/>
          <w:sz w:val="24"/>
          <w:szCs w:val="24"/>
        </w:rPr>
        <w:t>r</w:t>
      </w:r>
      <w:r w:rsidRPr="002E108A">
        <w:rPr>
          <w:bCs/>
          <w:sz w:val="24"/>
          <w:szCs w:val="24"/>
        </w:rPr>
        <w:t>eglamento, podrán continuar con la normativa vigente a su presentación. Sin embargo, podrán acogerse a las disposiciones de este reglamento a solicitud expresa del interesado.</w:t>
      </w:r>
    </w:p>
    <w:p w14:paraId="4D036DDD" w14:textId="77777777" w:rsidR="002E108A" w:rsidRPr="002E108A" w:rsidRDefault="002E108A" w:rsidP="00B95274">
      <w:pPr>
        <w:spacing w:line="240" w:lineRule="auto"/>
        <w:rPr>
          <w:bCs/>
          <w:sz w:val="24"/>
          <w:szCs w:val="24"/>
        </w:rPr>
      </w:pPr>
    </w:p>
    <w:p w14:paraId="1A25A51F" w14:textId="1B4A13B8" w:rsidR="00E96FD0" w:rsidRPr="00B95274" w:rsidRDefault="00D65C20" w:rsidP="002E108A">
      <w:pPr>
        <w:pStyle w:val="Prrafodelista"/>
        <w:numPr>
          <w:ilvl w:val="0"/>
          <w:numId w:val="133"/>
        </w:numPr>
        <w:spacing w:line="240" w:lineRule="auto"/>
        <w:ind w:left="0" w:firstLine="1985"/>
        <w:rPr>
          <w:bCs/>
          <w:sz w:val="24"/>
          <w:szCs w:val="24"/>
        </w:rPr>
      </w:pPr>
      <w:r w:rsidRPr="00B95274">
        <w:rPr>
          <w:bCs/>
          <w:sz w:val="24"/>
          <w:szCs w:val="24"/>
        </w:rPr>
        <w:t xml:space="preserve">El Poder Ejecutivo en el plazo de seis meses contado a partir de la fecha de entrada en vigencia del presente reglamento promulgará un reglamento técnico específico que regule la actualización de registros de ingrediente activo grado técnico y plaguicidas sintéticos formulados,  otorgados con fundamento </w:t>
      </w:r>
      <w:r w:rsidR="006A282C" w:rsidRPr="00B95274">
        <w:rPr>
          <w:bCs/>
          <w:sz w:val="24"/>
          <w:szCs w:val="24"/>
        </w:rPr>
        <w:t>en un cuerpo normativo distinto</w:t>
      </w:r>
      <w:r w:rsidRPr="00B95274">
        <w:rPr>
          <w:bCs/>
          <w:sz w:val="24"/>
          <w:szCs w:val="24"/>
        </w:rPr>
        <w:t xml:space="preserve"> al presente reglamento, el Decreto Ejecutivo N° 33495 MAG-S-MINAE-MEIC “Reglamento sobre Registro, Uso y Control de Plaguicidas Sintéticos Formulados, Ingrediente Activo Grado Técnico, Coadyuvantes y Sustancias Afines de Uso Agrícola” o en el Decreto Ejecutivo  N° 42769-MAG-S-MINAE “Reglamento para optar por el Registro de Ingrediente Activo Grado Técnico mediante el reconocimiento de la evaluación de los estudios técnicos aprobados por las Autoridades Reguladoras de los países miembros de la OCDE y los países adherentes de la OCDE”. Este reglamento técnico deberá al menos considerar los requisitos, procedimientos, la priorización de la actualización, los plazos conforme a las capacidades de la AC y las </w:t>
      </w:r>
      <w:r w:rsidR="00FD40D3">
        <w:rPr>
          <w:bCs/>
          <w:sz w:val="24"/>
          <w:szCs w:val="24"/>
        </w:rPr>
        <w:t>a</w:t>
      </w:r>
      <w:r w:rsidRPr="00B95274">
        <w:rPr>
          <w:bCs/>
          <w:sz w:val="24"/>
          <w:szCs w:val="24"/>
        </w:rPr>
        <w:t xml:space="preserve">utoridades </w:t>
      </w:r>
      <w:r w:rsidR="00FD40D3">
        <w:rPr>
          <w:bCs/>
          <w:sz w:val="24"/>
          <w:szCs w:val="24"/>
        </w:rPr>
        <w:t>r</w:t>
      </w:r>
      <w:r w:rsidRPr="00B95274">
        <w:rPr>
          <w:bCs/>
          <w:sz w:val="24"/>
          <w:szCs w:val="24"/>
        </w:rPr>
        <w:t xml:space="preserve">evisoras </w:t>
      </w:r>
      <w:r w:rsidR="00FD40D3">
        <w:rPr>
          <w:bCs/>
          <w:sz w:val="24"/>
          <w:szCs w:val="24"/>
        </w:rPr>
        <w:t>c</w:t>
      </w:r>
      <w:r w:rsidRPr="00B95274">
        <w:rPr>
          <w:bCs/>
          <w:sz w:val="24"/>
          <w:szCs w:val="24"/>
        </w:rPr>
        <w:t xml:space="preserve">ompetentes, así como el establecimiento técnico de los perfiles de referencia para la evaluación de todos aquellos productos que se registraron con normativa diferente a la citada. El registrante podrá hacer referencia a información ya presentada en procesos anteriores de reválida, actualización o renovación cuando corresponda. </w:t>
      </w:r>
    </w:p>
    <w:p w14:paraId="1C661B2D" w14:textId="77777777" w:rsidR="002E108A" w:rsidRPr="0000626B" w:rsidRDefault="002E108A" w:rsidP="00B95274">
      <w:pPr>
        <w:pStyle w:val="Prrafodelista"/>
        <w:spacing w:line="240" w:lineRule="auto"/>
        <w:ind w:left="1985"/>
        <w:rPr>
          <w:bCs/>
        </w:rPr>
      </w:pPr>
    </w:p>
    <w:p w14:paraId="17F26637" w14:textId="34819F54" w:rsidR="00E96FD0" w:rsidRPr="002E108A" w:rsidRDefault="00842701" w:rsidP="00B95274">
      <w:pPr>
        <w:pStyle w:val="Prrafodelista"/>
        <w:numPr>
          <w:ilvl w:val="0"/>
          <w:numId w:val="133"/>
        </w:numPr>
        <w:spacing w:line="240" w:lineRule="auto"/>
        <w:ind w:left="0" w:firstLine="1985"/>
        <w:rPr>
          <w:bCs/>
          <w:sz w:val="24"/>
          <w:szCs w:val="24"/>
        </w:rPr>
      </w:pPr>
      <w:r w:rsidRPr="002E108A">
        <w:rPr>
          <w:bCs/>
          <w:sz w:val="24"/>
          <w:szCs w:val="24"/>
        </w:rPr>
        <w:t xml:space="preserve">Los registros otorgados con fundamento </w:t>
      </w:r>
      <w:r w:rsidR="00046DEE" w:rsidRPr="002E108A">
        <w:rPr>
          <w:bCs/>
          <w:sz w:val="24"/>
          <w:szCs w:val="24"/>
        </w:rPr>
        <w:t>en un cuerpo normativo distinto</w:t>
      </w:r>
      <w:r w:rsidRPr="002E108A">
        <w:rPr>
          <w:bCs/>
          <w:sz w:val="24"/>
          <w:szCs w:val="24"/>
        </w:rPr>
        <w:t xml:space="preserve"> al presente reglamento, el Decreto Ejecutivo N° 33495 MAG-S-MINAE-MEIC “Reglamento sobre Registro, Uso y Control de Plaguicidas Sintéticos Formulados, Ingrediente Activo Grado Técnico, Coadyuvantes y Sustancias Afines de Uso Agrícola” o en el Decreto Ejecutivo  N° 42769-MAG-S-MINAE “Reglamento para optar por el Registro de Ingrediente Activo Grado Técnico mediante el reconocimiento de la evaluación de los estudios técnicos aprobados por las Autoridades Reguladoras de los países miembros de la OCDE y los países adherentes de la OCDE”, deberán realizar la actualización conforme al </w:t>
      </w:r>
      <w:r w:rsidR="00FD40D3">
        <w:rPr>
          <w:bCs/>
          <w:sz w:val="24"/>
          <w:szCs w:val="24"/>
        </w:rPr>
        <w:t>r</w:t>
      </w:r>
      <w:r w:rsidRPr="002E108A">
        <w:rPr>
          <w:bCs/>
          <w:sz w:val="24"/>
          <w:szCs w:val="24"/>
        </w:rPr>
        <w:t xml:space="preserve">eglamento establecido para estos efectos de conformidad con el transitorio </w:t>
      </w:r>
      <w:r w:rsidR="00D65C20" w:rsidRPr="002E108A">
        <w:rPr>
          <w:bCs/>
          <w:sz w:val="24"/>
          <w:szCs w:val="24"/>
        </w:rPr>
        <w:t>5</w:t>
      </w:r>
      <w:r w:rsidRPr="002E108A">
        <w:rPr>
          <w:bCs/>
          <w:sz w:val="24"/>
          <w:szCs w:val="24"/>
        </w:rPr>
        <w:t xml:space="preserve">. Estos registros se considerarán vigentes durante un plazo de cinco años a partir de la entrada en vigencia del presente reglamento. Dicho plazo se entenderá prorrogado por un plazo igual para los trámites que se hayan sometido a la actualización conforme al reglamento indicado en el transitorio </w:t>
      </w:r>
      <w:r w:rsidR="00D65C20" w:rsidRPr="002E108A">
        <w:rPr>
          <w:bCs/>
          <w:sz w:val="24"/>
          <w:szCs w:val="24"/>
        </w:rPr>
        <w:t>5</w:t>
      </w:r>
      <w:r w:rsidRPr="002E108A">
        <w:rPr>
          <w:bCs/>
          <w:sz w:val="24"/>
          <w:szCs w:val="24"/>
        </w:rPr>
        <w:t xml:space="preserve"> si al vencimiento de este las </w:t>
      </w:r>
      <w:r w:rsidR="00FD40D3">
        <w:rPr>
          <w:bCs/>
          <w:sz w:val="24"/>
          <w:szCs w:val="24"/>
        </w:rPr>
        <w:t>a</w:t>
      </w:r>
      <w:r w:rsidRPr="002E108A">
        <w:rPr>
          <w:bCs/>
          <w:sz w:val="24"/>
          <w:szCs w:val="24"/>
        </w:rPr>
        <w:t xml:space="preserve">utoridades </w:t>
      </w:r>
      <w:r w:rsidR="00FD40D3">
        <w:rPr>
          <w:bCs/>
          <w:sz w:val="24"/>
          <w:szCs w:val="24"/>
        </w:rPr>
        <w:t>r</w:t>
      </w:r>
      <w:r w:rsidRPr="002E108A">
        <w:rPr>
          <w:bCs/>
          <w:sz w:val="24"/>
          <w:szCs w:val="24"/>
        </w:rPr>
        <w:t xml:space="preserve">evisoras </w:t>
      </w:r>
      <w:r w:rsidR="00FD40D3">
        <w:rPr>
          <w:bCs/>
          <w:sz w:val="24"/>
          <w:szCs w:val="24"/>
        </w:rPr>
        <w:t>c</w:t>
      </w:r>
      <w:r w:rsidRPr="002E108A">
        <w:rPr>
          <w:bCs/>
          <w:sz w:val="24"/>
          <w:szCs w:val="24"/>
        </w:rPr>
        <w:t>ompetentes aún no han finalizado la revisión de los trámites de actualización.</w:t>
      </w:r>
    </w:p>
    <w:p w14:paraId="6F8B4B05" w14:textId="5B18548C" w:rsidR="00166981" w:rsidRPr="002E108A" w:rsidRDefault="00166981" w:rsidP="00BF5B80">
      <w:pPr>
        <w:pStyle w:val="Prrafodelista"/>
        <w:spacing w:line="240" w:lineRule="auto"/>
        <w:ind w:left="1985"/>
        <w:rPr>
          <w:bCs/>
          <w:sz w:val="24"/>
          <w:szCs w:val="24"/>
        </w:rPr>
      </w:pPr>
    </w:p>
    <w:p w14:paraId="4F7069A2" w14:textId="7DF12EED" w:rsidR="00166981" w:rsidRPr="002E108A" w:rsidRDefault="00166981" w:rsidP="00BF5B80">
      <w:pPr>
        <w:pStyle w:val="Prrafodelista"/>
        <w:numPr>
          <w:ilvl w:val="0"/>
          <w:numId w:val="133"/>
        </w:numPr>
        <w:spacing w:line="240" w:lineRule="auto"/>
        <w:ind w:left="0" w:firstLine="1985"/>
        <w:rPr>
          <w:bCs/>
          <w:sz w:val="24"/>
          <w:szCs w:val="24"/>
        </w:rPr>
      </w:pPr>
      <w:r w:rsidRPr="002E108A">
        <w:rPr>
          <w:bCs/>
          <w:sz w:val="24"/>
          <w:szCs w:val="24"/>
        </w:rPr>
        <w:lastRenderedPageBreak/>
        <w:t xml:space="preserve">En un plazo de un año a partir de la publicación de este decreto, la AC elaborará un reglamento con las normas y procedimientos que le permitan ejercer las competencias y facultades que la Ley de Protección Fitosanitaria le confiere al </w:t>
      </w:r>
      <w:r w:rsidR="009D1B1E">
        <w:rPr>
          <w:bCs/>
          <w:sz w:val="24"/>
          <w:szCs w:val="24"/>
        </w:rPr>
        <w:t>SFE</w:t>
      </w:r>
      <w:r w:rsidRPr="002E108A">
        <w:rPr>
          <w:bCs/>
          <w:sz w:val="24"/>
          <w:szCs w:val="24"/>
        </w:rPr>
        <w:t xml:space="preserve"> del Estado en materia de registro de personas físicas y jurídicas y autorizaciones especiales y control y fiscalización de sustancias de uso agrícola, y un reglamento para condiciones generales de uso y manejo, manejo de envases vacíos y derrames. En ambos reglamentos, el SFE coordinará para su elaboración </w:t>
      </w:r>
      <w:r w:rsidR="00E165BD" w:rsidRPr="002E108A">
        <w:rPr>
          <w:bCs/>
          <w:sz w:val="24"/>
          <w:szCs w:val="24"/>
        </w:rPr>
        <w:t xml:space="preserve">con </w:t>
      </w:r>
      <w:r w:rsidRPr="002E108A">
        <w:rPr>
          <w:bCs/>
          <w:sz w:val="24"/>
          <w:szCs w:val="24"/>
        </w:rPr>
        <w:t>el MINSA y el MINAE. Hasta tanto se publiquen estos reglamentos se aplicarán las disposiciones que se establecen en el Decreto N°33495.</w:t>
      </w:r>
      <w:r w:rsidR="00842701" w:rsidRPr="002E108A">
        <w:rPr>
          <w:bCs/>
          <w:sz w:val="24"/>
          <w:szCs w:val="24"/>
        </w:rPr>
        <w:t xml:space="preserve"> </w:t>
      </w:r>
    </w:p>
    <w:p w14:paraId="6800613F" w14:textId="027B5992" w:rsidR="006335E8" w:rsidRPr="002E108A" w:rsidRDefault="006335E8" w:rsidP="00BF5B80">
      <w:pPr>
        <w:pStyle w:val="Prrafodelista"/>
        <w:spacing w:line="240" w:lineRule="auto"/>
        <w:ind w:left="1985"/>
        <w:rPr>
          <w:bCs/>
          <w:sz w:val="24"/>
          <w:szCs w:val="24"/>
        </w:rPr>
      </w:pPr>
    </w:p>
    <w:p w14:paraId="5127EEE9" w14:textId="26705444" w:rsidR="006335E8" w:rsidRPr="002E108A" w:rsidRDefault="000B7131" w:rsidP="00BF5B80">
      <w:pPr>
        <w:pStyle w:val="Prrafodelista"/>
        <w:numPr>
          <w:ilvl w:val="0"/>
          <w:numId w:val="133"/>
        </w:numPr>
        <w:spacing w:line="240" w:lineRule="auto"/>
        <w:ind w:left="0" w:firstLine="1985"/>
        <w:rPr>
          <w:bCs/>
          <w:sz w:val="24"/>
          <w:szCs w:val="24"/>
        </w:rPr>
      </w:pPr>
      <w:r w:rsidRPr="00BF5B80">
        <w:rPr>
          <w:bCs/>
          <w:sz w:val="24"/>
          <w:szCs w:val="24"/>
        </w:rPr>
        <w:t>Modificación de uso agronómico de registros que no han sido actualizados</w:t>
      </w:r>
      <w:r w:rsidR="00C175EC">
        <w:rPr>
          <w:bCs/>
          <w:sz w:val="24"/>
          <w:szCs w:val="24"/>
        </w:rPr>
        <w:t>:</w:t>
      </w:r>
      <w:r w:rsidRPr="002E108A">
        <w:rPr>
          <w:bCs/>
          <w:sz w:val="24"/>
          <w:szCs w:val="24"/>
        </w:rPr>
        <w:t xml:space="preserve"> </w:t>
      </w:r>
      <w:r w:rsidR="00C175EC">
        <w:rPr>
          <w:bCs/>
          <w:sz w:val="24"/>
          <w:szCs w:val="24"/>
        </w:rPr>
        <w:t>e</w:t>
      </w:r>
      <w:r w:rsidR="006B593F" w:rsidRPr="002E108A">
        <w:rPr>
          <w:bCs/>
          <w:sz w:val="24"/>
          <w:szCs w:val="24"/>
        </w:rPr>
        <w:t>l SFE aprobará las modificaciones de uso agronómico cumpliendo con lo indicado en el numeral 15.2.1. El registro relacionado con la modificación aprobada pasará a ser prioritario en el proceso de actualización de acuerdo con el transitorio 5, de manera que se incluya en el grupo siguiente de registros que van a ser analizados por las autoridades revisoras competentes.</w:t>
      </w:r>
    </w:p>
    <w:p w14:paraId="7B9951B2" w14:textId="77777777" w:rsidR="00065268" w:rsidRPr="002E108A" w:rsidRDefault="00065268" w:rsidP="00BF5B80">
      <w:pPr>
        <w:pStyle w:val="Prrafodelista"/>
        <w:spacing w:line="240" w:lineRule="auto"/>
        <w:ind w:left="1985"/>
        <w:rPr>
          <w:bCs/>
          <w:sz w:val="24"/>
          <w:szCs w:val="24"/>
        </w:rPr>
      </w:pPr>
    </w:p>
    <w:p w14:paraId="52E143D1" w14:textId="652F1F61" w:rsidR="00857C3D" w:rsidRPr="002E108A" w:rsidRDefault="00A779A7" w:rsidP="00BF5B80">
      <w:pPr>
        <w:pStyle w:val="Prrafodelista"/>
        <w:numPr>
          <w:ilvl w:val="0"/>
          <w:numId w:val="133"/>
        </w:numPr>
        <w:spacing w:line="240" w:lineRule="auto"/>
        <w:ind w:left="0" w:firstLine="1985"/>
        <w:rPr>
          <w:bCs/>
          <w:sz w:val="24"/>
          <w:szCs w:val="24"/>
        </w:rPr>
      </w:pPr>
      <w:r w:rsidRPr="002E108A">
        <w:rPr>
          <w:bCs/>
          <w:sz w:val="24"/>
          <w:szCs w:val="24"/>
        </w:rPr>
        <w:t xml:space="preserve">La </w:t>
      </w:r>
      <w:r w:rsidR="00B73DD4" w:rsidRPr="002E108A">
        <w:rPr>
          <w:bCs/>
          <w:sz w:val="24"/>
          <w:szCs w:val="24"/>
        </w:rPr>
        <w:t>“</w:t>
      </w:r>
      <w:r w:rsidRPr="002E108A">
        <w:rPr>
          <w:bCs/>
          <w:sz w:val="24"/>
          <w:szCs w:val="24"/>
        </w:rPr>
        <w:t>Lista de componentes autorizados para plaguicidas sintéticos formulados, coadyuvantes y sustancias afines</w:t>
      </w:r>
      <w:r w:rsidR="00B73DD4" w:rsidRPr="002E108A">
        <w:rPr>
          <w:bCs/>
          <w:sz w:val="24"/>
          <w:szCs w:val="24"/>
        </w:rPr>
        <w:t>”</w:t>
      </w:r>
      <w:r w:rsidRPr="002E108A">
        <w:rPr>
          <w:bCs/>
          <w:sz w:val="24"/>
          <w:szCs w:val="24"/>
        </w:rPr>
        <w:t xml:space="preserve"> debe ser generada en un plazo de 3 meses a partir de la entrada en vigencia de este reglamento y hasta esa fecha se podrá evaluar las solicitudes relacionadas con dicha lista.  La lista estará sujeta a actualizaciones o modificaciones previo análisis por parte de las autoridades revisoras competentes.</w:t>
      </w:r>
    </w:p>
    <w:p w14:paraId="6EF0B39C" w14:textId="77777777" w:rsidR="00200AC8" w:rsidRPr="002E108A" w:rsidRDefault="00200AC8" w:rsidP="005470C9">
      <w:pPr>
        <w:spacing w:line="240" w:lineRule="auto"/>
        <w:rPr>
          <w:bCs/>
          <w:sz w:val="24"/>
          <w:szCs w:val="24"/>
        </w:rPr>
      </w:pPr>
    </w:p>
    <w:p w14:paraId="7ABB2D96" w14:textId="77777777" w:rsidR="006B593F" w:rsidRPr="00BF5B80" w:rsidRDefault="006B593F" w:rsidP="00200AC8">
      <w:pPr>
        <w:spacing w:line="240" w:lineRule="auto"/>
        <w:rPr>
          <w:bCs/>
          <w:sz w:val="24"/>
          <w:szCs w:val="24"/>
        </w:rPr>
      </w:pPr>
    </w:p>
    <w:p w14:paraId="2DA83C7A" w14:textId="77777777" w:rsidR="006B593F" w:rsidRDefault="006B593F" w:rsidP="00200AC8">
      <w:pPr>
        <w:spacing w:line="240" w:lineRule="auto"/>
        <w:rPr>
          <w:b/>
          <w:bCs/>
          <w:sz w:val="24"/>
          <w:szCs w:val="24"/>
        </w:rPr>
      </w:pPr>
    </w:p>
    <w:p w14:paraId="23274D47" w14:textId="3C7D4AB8" w:rsidR="00200AC8" w:rsidRPr="001C5F46" w:rsidRDefault="00200AC8" w:rsidP="00200AC8">
      <w:pPr>
        <w:spacing w:line="240" w:lineRule="auto"/>
        <w:rPr>
          <w:sz w:val="24"/>
          <w:szCs w:val="24"/>
        </w:rPr>
      </w:pPr>
      <w:r w:rsidRPr="001C5F46">
        <w:rPr>
          <w:b/>
          <w:bCs/>
          <w:sz w:val="24"/>
          <w:szCs w:val="24"/>
        </w:rPr>
        <w:t xml:space="preserve">Artículo 4º: </w:t>
      </w:r>
      <w:r w:rsidRPr="001C5F46">
        <w:rPr>
          <w:sz w:val="24"/>
          <w:szCs w:val="24"/>
        </w:rPr>
        <w:t xml:space="preserve">Rige </w:t>
      </w:r>
      <w:r>
        <w:rPr>
          <w:sz w:val="24"/>
          <w:szCs w:val="24"/>
        </w:rPr>
        <w:t>a partir</w:t>
      </w:r>
      <w:r w:rsidRPr="001C5F46">
        <w:rPr>
          <w:sz w:val="24"/>
          <w:szCs w:val="24"/>
        </w:rPr>
        <w:t xml:space="preserve"> de su publicación</w:t>
      </w:r>
      <w:r>
        <w:rPr>
          <w:sz w:val="24"/>
          <w:szCs w:val="24"/>
        </w:rPr>
        <w:t xml:space="preserve"> en el Diario Oficial La Gaceta</w:t>
      </w:r>
      <w:r w:rsidRPr="001C5F46">
        <w:rPr>
          <w:sz w:val="24"/>
          <w:szCs w:val="24"/>
        </w:rPr>
        <w:t>.</w:t>
      </w:r>
    </w:p>
    <w:p w14:paraId="35CC5BF5" w14:textId="196F4FF6" w:rsidR="00200AC8" w:rsidRPr="001C5F46" w:rsidRDefault="00200AC8" w:rsidP="00200AC8">
      <w:pPr>
        <w:autoSpaceDE w:val="0"/>
        <w:autoSpaceDN w:val="0"/>
        <w:spacing w:before="100" w:beforeAutospacing="1" w:after="100" w:afterAutospacing="1" w:line="240" w:lineRule="auto"/>
        <w:rPr>
          <w:sz w:val="24"/>
          <w:szCs w:val="24"/>
        </w:rPr>
      </w:pPr>
      <w:r w:rsidRPr="001C5F46">
        <w:rPr>
          <w:sz w:val="24"/>
          <w:szCs w:val="24"/>
        </w:rPr>
        <w:t>Dado en la Presidencia de la República, a los XXX días del mes de</w:t>
      </w:r>
      <w:r w:rsidR="00CC2044">
        <w:rPr>
          <w:sz w:val="24"/>
          <w:szCs w:val="24"/>
        </w:rPr>
        <w:t xml:space="preserve"> </w:t>
      </w:r>
      <w:r w:rsidR="00E221EA">
        <w:rPr>
          <w:sz w:val="24"/>
          <w:szCs w:val="24"/>
        </w:rPr>
        <w:t>diciembre</w:t>
      </w:r>
      <w:r w:rsidR="00F74DBD">
        <w:rPr>
          <w:sz w:val="24"/>
          <w:szCs w:val="24"/>
        </w:rPr>
        <w:t xml:space="preserve"> </w:t>
      </w:r>
      <w:r w:rsidRPr="001C5F46">
        <w:rPr>
          <w:sz w:val="24"/>
          <w:szCs w:val="24"/>
        </w:rPr>
        <w:t xml:space="preserve">del año </w:t>
      </w:r>
      <w:r w:rsidR="00F74DBD">
        <w:rPr>
          <w:sz w:val="24"/>
          <w:szCs w:val="24"/>
        </w:rPr>
        <w:t>2021.</w:t>
      </w:r>
    </w:p>
    <w:p w14:paraId="1099631B" w14:textId="77777777" w:rsidR="00950460" w:rsidRDefault="00950460" w:rsidP="00950460">
      <w:pPr>
        <w:spacing w:line="360" w:lineRule="auto"/>
        <w:ind w:left="360" w:right="-23"/>
        <w:jc w:val="center"/>
        <w:rPr>
          <w:rFonts w:eastAsia="MS Mincho"/>
          <w:b/>
          <w:sz w:val="24"/>
          <w:szCs w:val="24"/>
          <w:lang w:val="es-ES_tradnl" w:eastAsia="es-ES"/>
        </w:rPr>
      </w:pPr>
    </w:p>
    <w:p w14:paraId="6FAFA307" w14:textId="77777777" w:rsidR="00950460" w:rsidRDefault="00950460" w:rsidP="00950460">
      <w:pPr>
        <w:spacing w:line="360" w:lineRule="auto"/>
        <w:ind w:left="360" w:right="-23"/>
        <w:jc w:val="center"/>
        <w:rPr>
          <w:rFonts w:eastAsia="MS Mincho"/>
          <w:b/>
          <w:sz w:val="24"/>
          <w:szCs w:val="24"/>
          <w:lang w:val="es-ES_tradnl" w:eastAsia="es-ES"/>
        </w:rPr>
      </w:pPr>
    </w:p>
    <w:p w14:paraId="5429EE9E" w14:textId="7CBCBD1B" w:rsidR="00950460" w:rsidRPr="001C5F46" w:rsidRDefault="00950460" w:rsidP="00715A43">
      <w:pPr>
        <w:spacing w:line="360" w:lineRule="auto"/>
        <w:ind w:left="708" w:right="-23" w:hanging="348"/>
        <w:jc w:val="center"/>
        <w:rPr>
          <w:rFonts w:eastAsia="MS Mincho"/>
          <w:b/>
          <w:sz w:val="24"/>
          <w:szCs w:val="24"/>
          <w:lang w:val="es-ES_tradnl" w:eastAsia="es-ES"/>
        </w:rPr>
      </w:pPr>
      <w:r w:rsidRPr="001C5F46">
        <w:rPr>
          <w:rFonts w:eastAsia="MS Mincho"/>
          <w:b/>
          <w:sz w:val="24"/>
          <w:szCs w:val="24"/>
          <w:lang w:val="es-ES_tradnl" w:eastAsia="es-ES"/>
        </w:rPr>
        <w:t>CARLOS ALVARADO QUESADA</w:t>
      </w:r>
    </w:p>
    <w:p w14:paraId="7BF0A48F" w14:textId="77777777" w:rsidR="00200AC8" w:rsidRPr="0061634A" w:rsidRDefault="00200AC8" w:rsidP="00200AC8">
      <w:pPr>
        <w:spacing w:after="240" w:line="240" w:lineRule="auto"/>
        <w:ind w:left="360"/>
        <w:rPr>
          <w:sz w:val="24"/>
          <w:lang w:val="es-419"/>
        </w:rPr>
      </w:pPr>
    </w:p>
    <w:p w14:paraId="70B4F285" w14:textId="1A49A31D" w:rsidR="00200AC8" w:rsidRPr="001C5F46" w:rsidRDefault="00200AC8" w:rsidP="00950460">
      <w:pPr>
        <w:spacing w:line="360" w:lineRule="auto"/>
        <w:ind w:right="-36"/>
        <w:rPr>
          <w:b/>
          <w:sz w:val="24"/>
          <w:szCs w:val="24"/>
          <w:lang w:val="es-ES" w:eastAsia="es-ES"/>
        </w:rPr>
      </w:pPr>
    </w:p>
    <w:p w14:paraId="68C8C52F" w14:textId="77777777" w:rsidR="00200AC8" w:rsidRPr="001C5F46" w:rsidRDefault="00200AC8" w:rsidP="002812D4">
      <w:pPr>
        <w:spacing w:line="360" w:lineRule="auto"/>
        <w:ind w:left="360" w:right="-285"/>
        <w:jc w:val="center"/>
        <w:rPr>
          <w:rFonts w:eastAsia="MS Mincho"/>
          <w:b/>
          <w:sz w:val="24"/>
          <w:szCs w:val="24"/>
          <w:lang w:val="es-ES_tradnl" w:eastAsia="es-ES"/>
        </w:rPr>
      </w:pPr>
    </w:p>
    <w:p w14:paraId="7941996D" w14:textId="18C274A4" w:rsidR="00200AC8" w:rsidRPr="001C5F46" w:rsidRDefault="00200AC8" w:rsidP="002812D4">
      <w:pPr>
        <w:spacing w:line="360" w:lineRule="auto"/>
        <w:ind w:right="-285"/>
        <w:rPr>
          <w:rFonts w:eastAsia="MS Mincho"/>
          <w:b/>
          <w:sz w:val="24"/>
          <w:szCs w:val="24"/>
          <w:lang w:val="es-ES_tradnl" w:eastAsia="es-ES"/>
        </w:rPr>
      </w:pPr>
      <w:r w:rsidRPr="001C5F46">
        <w:rPr>
          <w:rFonts w:eastAsia="MS Mincho"/>
          <w:b/>
          <w:sz w:val="24"/>
          <w:szCs w:val="24"/>
          <w:lang w:val="es-ES_tradnl" w:eastAsia="es-ES"/>
        </w:rPr>
        <w:t>RENATO ALVARADO RIV</w:t>
      </w:r>
      <w:r>
        <w:rPr>
          <w:rFonts w:eastAsia="MS Mincho"/>
          <w:b/>
          <w:sz w:val="24"/>
          <w:szCs w:val="24"/>
          <w:lang w:val="es-ES_tradnl" w:eastAsia="es-ES"/>
        </w:rPr>
        <w:t xml:space="preserve">ERA                         </w:t>
      </w:r>
      <w:r w:rsidR="00F74DBD">
        <w:rPr>
          <w:rFonts w:eastAsia="MS Mincho"/>
          <w:b/>
          <w:sz w:val="24"/>
          <w:szCs w:val="24"/>
          <w:lang w:val="es-ES_tradnl" w:eastAsia="es-ES"/>
        </w:rPr>
        <w:t xml:space="preserve">             </w:t>
      </w:r>
      <w:r>
        <w:rPr>
          <w:rFonts w:eastAsia="MS Mincho"/>
          <w:b/>
          <w:sz w:val="24"/>
          <w:szCs w:val="24"/>
          <w:lang w:val="es-ES_tradnl" w:eastAsia="es-ES"/>
        </w:rPr>
        <w:t>ANDREA MEZA MURILLO</w:t>
      </w:r>
      <w:r w:rsidRPr="001C5F46">
        <w:rPr>
          <w:rFonts w:eastAsia="MS Mincho"/>
          <w:b/>
          <w:sz w:val="24"/>
          <w:szCs w:val="24"/>
          <w:lang w:val="es-ES_tradnl" w:eastAsia="es-ES"/>
        </w:rPr>
        <w:t xml:space="preserve"> </w:t>
      </w:r>
    </w:p>
    <w:p w14:paraId="64A7E661" w14:textId="77777777" w:rsidR="00200AC8" w:rsidRPr="001C5F46" w:rsidRDefault="00200AC8" w:rsidP="002812D4">
      <w:pPr>
        <w:spacing w:line="360" w:lineRule="auto"/>
        <w:ind w:right="-36"/>
        <w:jc w:val="center"/>
        <w:rPr>
          <w:b/>
          <w:sz w:val="24"/>
          <w:szCs w:val="24"/>
          <w:lang w:val="es-ES" w:eastAsia="es-ES"/>
        </w:rPr>
      </w:pPr>
      <w:r w:rsidRPr="001C5F46">
        <w:rPr>
          <w:sz w:val="24"/>
          <w:szCs w:val="24"/>
          <w:lang w:val="es-ES" w:eastAsia="es-ES"/>
        </w:rPr>
        <w:t>Ministro de Agricultura y Ganadería</w:t>
      </w:r>
      <w:r w:rsidRPr="001C5F46">
        <w:rPr>
          <w:sz w:val="24"/>
          <w:szCs w:val="24"/>
          <w:lang w:val="es-ES" w:eastAsia="es-ES"/>
        </w:rPr>
        <w:tab/>
        <w:t xml:space="preserve">                                   Ministr</w:t>
      </w:r>
      <w:r>
        <w:rPr>
          <w:sz w:val="24"/>
          <w:szCs w:val="24"/>
          <w:lang w:val="es-ES" w:eastAsia="es-ES"/>
        </w:rPr>
        <w:t>a</w:t>
      </w:r>
      <w:r w:rsidRPr="001C5F46">
        <w:rPr>
          <w:sz w:val="24"/>
          <w:szCs w:val="24"/>
          <w:lang w:val="es-ES" w:eastAsia="es-ES"/>
        </w:rPr>
        <w:t xml:space="preserve"> de Ambiente y Energía</w:t>
      </w:r>
    </w:p>
    <w:p w14:paraId="183DF3C7" w14:textId="77777777" w:rsidR="00200AC8" w:rsidRPr="005E4A0E" w:rsidRDefault="00200AC8" w:rsidP="00200AC8">
      <w:pPr>
        <w:spacing w:after="240" w:line="240" w:lineRule="auto"/>
        <w:ind w:left="360"/>
        <w:rPr>
          <w:sz w:val="24"/>
          <w:lang w:val="es-419"/>
        </w:rPr>
      </w:pPr>
    </w:p>
    <w:p w14:paraId="1BBDD949" w14:textId="143BC2F3" w:rsidR="00EC2436" w:rsidRDefault="00EC2436" w:rsidP="00EC2436">
      <w:pPr>
        <w:jc w:val="center"/>
        <w:rPr>
          <w:b/>
          <w:sz w:val="24"/>
          <w:szCs w:val="24"/>
        </w:rPr>
      </w:pPr>
    </w:p>
    <w:p w14:paraId="53B2A1F1" w14:textId="77777777" w:rsidR="002812D4" w:rsidRDefault="002812D4" w:rsidP="00EC2436">
      <w:pPr>
        <w:jc w:val="center"/>
        <w:rPr>
          <w:b/>
          <w:sz w:val="24"/>
          <w:szCs w:val="24"/>
        </w:rPr>
      </w:pPr>
    </w:p>
    <w:p w14:paraId="5D457DA4" w14:textId="77777777" w:rsidR="00EC2436" w:rsidRDefault="00EC2436" w:rsidP="00EC2436">
      <w:pPr>
        <w:jc w:val="center"/>
        <w:rPr>
          <w:b/>
          <w:sz w:val="24"/>
          <w:szCs w:val="24"/>
        </w:rPr>
      </w:pPr>
    </w:p>
    <w:p w14:paraId="28D7D8FD" w14:textId="77777777" w:rsidR="002812D4" w:rsidRPr="001C5F46" w:rsidRDefault="002812D4" w:rsidP="002812D4">
      <w:pPr>
        <w:spacing w:line="360" w:lineRule="auto"/>
        <w:ind w:right="-72"/>
        <w:jc w:val="center"/>
        <w:rPr>
          <w:b/>
          <w:sz w:val="24"/>
          <w:szCs w:val="24"/>
          <w:lang w:val="es-ES" w:eastAsia="es-ES"/>
        </w:rPr>
      </w:pPr>
      <w:r w:rsidRPr="001C5F46">
        <w:rPr>
          <w:b/>
          <w:sz w:val="24"/>
          <w:szCs w:val="24"/>
          <w:lang w:val="es-ES" w:eastAsia="es-ES"/>
        </w:rPr>
        <w:t>DANIEL SALAS PERAZA</w:t>
      </w:r>
    </w:p>
    <w:p w14:paraId="7BAC18AE" w14:textId="77777777" w:rsidR="002812D4" w:rsidRPr="001C5F46" w:rsidRDefault="002812D4" w:rsidP="002812D4">
      <w:pPr>
        <w:spacing w:line="360" w:lineRule="auto"/>
        <w:ind w:right="-72"/>
        <w:jc w:val="center"/>
        <w:rPr>
          <w:b/>
          <w:sz w:val="24"/>
          <w:szCs w:val="24"/>
          <w:lang w:val="es-ES" w:eastAsia="es-ES"/>
        </w:rPr>
      </w:pPr>
      <w:r w:rsidRPr="001C5F46">
        <w:rPr>
          <w:sz w:val="24"/>
          <w:szCs w:val="24"/>
          <w:lang w:val="es-ES" w:eastAsia="es-ES"/>
        </w:rPr>
        <w:t>Ministro de Salud</w:t>
      </w:r>
    </w:p>
    <w:p w14:paraId="4DF1D84A" w14:textId="77777777" w:rsidR="00EC2436" w:rsidRDefault="00EC2436" w:rsidP="00EC2436">
      <w:pPr>
        <w:jc w:val="center"/>
        <w:rPr>
          <w:b/>
          <w:sz w:val="24"/>
          <w:szCs w:val="24"/>
        </w:rPr>
      </w:pPr>
    </w:p>
    <w:p w14:paraId="5203754F" w14:textId="4D78B6F9" w:rsidR="00EC2436" w:rsidRDefault="00EC2436" w:rsidP="00EC2436">
      <w:pPr>
        <w:jc w:val="center"/>
        <w:rPr>
          <w:b/>
          <w:sz w:val="24"/>
          <w:szCs w:val="24"/>
        </w:rPr>
      </w:pPr>
    </w:p>
    <w:p w14:paraId="083296AC" w14:textId="77777777" w:rsidR="006C2FF9" w:rsidRDefault="006C2FF9" w:rsidP="00EC2436">
      <w:pPr>
        <w:jc w:val="center"/>
        <w:rPr>
          <w:b/>
          <w:sz w:val="24"/>
          <w:szCs w:val="24"/>
        </w:rPr>
      </w:pPr>
    </w:p>
    <w:p w14:paraId="639CA740" w14:textId="77777777" w:rsidR="006C2FF9" w:rsidRDefault="006C2FF9" w:rsidP="00EC2436">
      <w:pPr>
        <w:jc w:val="center"/>
        <w:rPr>
          <w:b/>
          <w:sz w:val="24"/>
          <w:szCs w:val="24"/>
        </w:rPr>
      </w:pPr>
    </w:p>
    <w:p w14:paraId="3DCE89F3" w14:textId="77777777" w:rsidR="006C2FF9" w:rsidRDefault="006C2FF9" w:rsidP="00EC2436">
      <w:pPr>
        <w:jc w:val="center"/>
        <w:rPr>
          <w:b/>
          <w:sz w:val="24"/>
          <w:szCs w:val="24"/>
        </w:rPr>
      </w:pPr>
    </w:p>
    <w:p w14:paraId="05047995" w14:textId="6FF69F99" w:rsidR="00093BEF" w:rsidRDefault="00093BEF">
      <w:pPr>
        <w:widowControl/>
        <w:adjustRightInd/>
        <w:spacing w:after="160" w:line="259" w:lineRule="auto"/>
        <w:jc w:val="left"/>
        <w:textAlignment w:val="auto"/>
        <w:rPr>
          <w:b/>
          <w:sz w:val="24"/>
          <w:szCs w:val="24"/>
        </w:rPr>
      </w:pPr>
      <w:r>
        <w:rPr>
          <w:b/>
          <w:sz w:val="24"/>
          <w:szCs w:val="24"/>
        </w:rPr>
        <w:br w:type="page"/>
      </w:r>
    </w:p>
    <w:sectPr w:rsidR="00093BEF" w:rsidSect="004B4A3D">
      <w:headerReference w:type="even" r:id="rId13"/>
      <w:headerReference w:type="default" r:id="rId14"/>
      <w:footerReference w:type="default" r:id="rId15"/>
      <w:headerReference w:type="first" r:id="rId16"/>
      <w:pgSz w:w="12240" w:h="15840"/>
      <w:pgMar w:top="1702"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F6C3" w16cex:dateUtc="2021-11-16T15:22:00Z"/>
  <w16cex:commentExtensible w16cex:durableId="253DF76D" w16cex:dateUtc="2021-11-16T15:25:00Z"/>
  <w16cex:commentExtensible w16cex:durableId="253DFE29" w16cex:dateUtc="2021-11-16T15:53:00Z"/>
  <w16cex:commentExtensible w16cex:durableId="253E1538" w16cex:dateUtc="2021-11-16T17:32:00Z"/>
  <w16cex:commentExtensible w16cex:durableId="253E16A8" w16cex:dateUtc="2021-11-16T17:38:00Z"/>
  <w16cex:commentExtensible w16cex:durableId="25474B5B" w16cex:dateUtc="2021-11-23T17:13:00Z"/>
  <w16cex:commentExtensible w16cex:durableId="25474B2F" w16cex:dateUtc="2021-11-23T17:12:00Z"/>
  <w16cex:commentExtensible w16cex:durableId="25489DF3" w16cex:dateUtc="2021-11-24T17:18:00Z"/>
  <w16cex:commentExtensible w16cex:durableId="253E384E" w16cex:dateUtc="2021-11-16T20:01:00Z"/>
  <w16cex:commentExtensible w16cex:durableId="253E3A50" w16cex:dateUtc="2021-11-16T20:10:00Z"/>
  <w16cex:commentExtensible w16cex:durableId="253F3661" w16cex:dateUtc="2021-11-17T14:05:00Z"/>
  <w16cex:commentExtensible w16cex:durableId="253F4352" w16cex:dateUtc="2021-11-17T15:01:00Z"/>
  <w16cex:commentExtensible w16cex:durableId="2548A38E" w16cex:dateUtc="2021-11-24T17:42:00Z"/>
  <w16cex:commentExtensible w16cex:durableId="25474B73" w16cex:dateUtc="2021-11-23T17:13:00Z"/>
  <w16cex:commentExtensible w16cex:durableId="2548BAB7" w16cex:dateUtc="2021-11-24T19:20:00Z"/>
  <w16cex:commentExtensible w16cex:durableId="253F5E9C" w16cex:dateUtc="2021-11-17T16:57:00Z"/>
  <w16cex:commentExtensible w16cex:durableId="253F51E9" w16cex:dateUtc="2021-11-17T16:03:00Z"/>
  <w16cex:commentExtensible w16cex:durableId="253F5EDA" w16cex:dateUtc="2021-11-17T16:58:00Z"/>
  <w16cex:commentExtensible w16cex:durableId="2548E5E8" w16cex:dateUtc="2021-11-24T22:25:00Z"/>
  <w16cex:commentExtensible w16cex:durableId="253F6890" w16cex:dateUtc="2021-11-17T17:40:00Z"/>
  <w16cex:commentExtensible w16cex:durableId="253F68B6" w16cex:dateUtc="2021-11-17T17:40:00Z"/>
  <w16cex:commentExtensible w16cex:durableId="253F68B9" w16cex:dateUtc="2021-11-17T17:40:00Z"/>
  <w16cex:commentExtensible w16cex:durableId="253F68DE" w16cex:dateUtc="2021-11-17T17:40:00Z"/>
  <w16cex:commentExtensible w16cex:durableId="253F6E03" w16cex:dateUtc="2021-11-17T17:40:00Z"/>
  <w16cex:commentExtensible w16cex:durableId="253F6E0F" w16cex:dateUtc="2021-11-17T17:40:00Z"/>
  <w16cex:commentExtensible w16cex:durableId="253F6E1D" w16cex:dateUtc="2021-11-17T17:40:00Z"/>
  <w16cex:commentExtensible w16cex:durableId="253F6E29" w16cex:dateUtc="2021-11-17T17:40:00Z"/>
  <w16cex:commentExtensible w16cex:durableId="253F6E30" w16cex:dateUtc="2021-11-17T17:40:00Z"/>
  <w16cex:commentExtensible w16cex:durableId="253F790C" w16cex:dateUtc="2021-11-17T18:50:00Z"/>
  <w16cex:commentExtensible w16cex:durableId="253F79EE" w16cex:dateUtc="2021-11-17T18:54:00Z"/>
  <w16cex:commentExtensible w16cex:durableId="253FA50F" w16cex:dateUtc="2021-11-17T21:58:00Z"/>
  <w16cex:commentExtensible w16cex:durableId="253F8384" w16cex:dateUtc="2021-11-17T19:35:00Z"/>
  <w16cex:commentExtensible w16cex:durableId="253F8354" w16cex:dateUtc="2021-11-17T19:34:00Z"/>
  <w16cex:commentExtensible w16cex:durableId="2547449F" w16cex:dateUtc="2021-11-23T16:44:00Z"/>
  <w16cex:commentExtensible w16cex:durableId="253F867A" w16cex:dateUtc="2021-11-17T19:47:00Z"/>
  <w16cex:commentExtensible w16cex:durableId="253F86C6" w16cex:dateUtc="2021-11-17T19:48:00Z"/>
  <w16cex:commentExtensible w16cex:durableId="2549C9D2" w16cex:dateUtc="2021-11-25T14:37:00Z"/>
  <w16cex:commentExtensible w16cex:durableId="253F9698" w16cex:dateUtc="2021-11-17T20:56:00Z"/>
  <w16cex:commentExtensible w16cex:durableId="2549CA11" w16cex:dateUtc="2021-11-25T14:38:00Z"/>
  <w16cex:commentExtensible w16cex:durableId="254085EC" w16cex:dateUtc="2021-11-18T13:57:00Z"/>
  <w16cex:commentExtensible w16cex:durableId="253F97AB" w16cex:dateUtc="2021-11-17T21:00:00Z"/>
  <w16cex:commentExtensible w16cex:durableId="253FA130" w16cex:dateUtc="2021-11-17T21:41:00Z"/>
  <w16cex:commentExtensible w16cex:durableId="25408234" w16cex:dateUtc="2021-11-18T13:41:00Z"/>
  <w16cex:commentExtensible w16cex:durableId="2549CA42" w16cex:dateUtc="2021-11-25T14:39:00Z"/>
  <w16cex:commentExtensible w16cex:durableId="2549CA7D" w16cex:dateUtc="2021-11-25T14:40:00Z"/>
  <w16cex:commentExtensible w16cex:durableId="2549CAA5" w16cex:dateUtc="2021-11-25T14:41:00Z"/>
  <w16cex:commentExtensible w16cex:durableId="254087CD" w16cex:dateUtc="2021-11-18T14:05:00Z"/>
  <w16cex:commentExtensible w16cex:durableId="25408D06" w16cex:dateUtc="2021-11-18T14:27:00Z"/>
  <w16cex:commentExtensible w16cex:durableId="254088B4" w16cex:dateUtc="2021-11-18T14:09:00Z"/>
  <w16cex:commentExtensible w16cex:durableId="25409092" w16cex:dateUtc="2021-11-18T14:42:00Z"/>
  <w16cex:commentExtensible w16cex:durableId="25408A2B" w16cex:dateUtc="2021-11-18T14:15:00Z"/>
  <w16cex:commentExtensible w16cex:durableId="2540960E" w16cex:dateUtc="2021-11-18T15:06:00Z"/>
  <w16cex:commentExtensible w16cex:durableId="25409636" w16cex:dateUtc="2021-11-18T15:07:00Z"/>
  <w16cex:commentExtensible w16cex:durableId="2540995E" w16cex:dateUtc="2021-11-18T15:20:00Z"/>
  <w16cex:commentExtensible w16cex:durableId="25409A7D" w16cex:dateUtc="2021-11-18T15:25:00Z"/>
  <w16cex:commentExtensible w16cex:durableId="2549CB23" w16cex:dateUtc="2021-11-25T14:43:00Z"/>
  <w16cex:commentExtensible w16cex:durableId="2549CB43" w16cex:dateUtc="2021-11-25T14:43:00Z"/>
  <w16cex:commentExtensible w16cex:durableId="2549CB66" w16cex:dateUtc="2021-11-25T14:44:00Z"/>
  <w16cex:commentExtensible w16cex:durableId="2540A57D" w16cex:dateUtc="2021-11-18T16:12:00Z"/>
  <w16cex:commentExtensible w16cex:durableId="2549CB76" w16cex:dateUtc="2021-11-25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522C7" w16cid:durableId="253DF6C3"/>
  <w16cid:commentId w16cid:paraId="3204A4D8" w16cid:durableId="253DF76D"/>
  <w16cid:commentId w16cid:paraId="37C8813D" w16cid:durableId="253DFE29"/>
  <w16cid:commentId w16cid:paraId="4CBCFEDD" w16cid:durableId="253E1538"/>
  <w16cid:commentId w16cid:paraId="2D9A6D89" w16cid:durableId="253E16A8"/>
  <w16cid:commentId w16cid:paraId="5A2E91CD" w16cid:durableId="25474B5B"/>
  <w16cid:commentId w16cid:paraId="60FB8AA3" w16cid:durableId="25474B2F"/>
  <w16cid:commentId w16cid:paraId="6B2E966B" w16cid:durableId="25489DF3"/>
  <w16cid:commentId w16cid:paraId="44C22018" w16cid:durableId="253E384E"/>
  <w16cid:commentId w16cid:paraId="014ADF01" w16cid:durableId="253E3A50"/>
  <w16cid:commentId w16cid:paraId="520EB308" w16cid:durableId="253F3661"/>
  <w16cid:commentId w16cid:paraId="55F7ABB6" w16cid:durableId="253F4352"/>
  <w16cid:commentId w16cid:paraId="614A15EF" w16cid:durableId="2548A38E"/>
  <w16cid:commentId w16cid:paraId="32545BD5" w16cid:durableId="25474B73"/>
  <w16cid:commentId w16cid:paraId="395137B1" w16cid:durableId="2548BAB7"/>
  <w16cid:commentId w16cid:paraId="78706498" w16cid:durableId="253F5E9C"/>
  <w16cid:commentId w16cid:paraId="1AAAFA1D" w16cid:durableId="253F51E9"/>
  <w16cid:commentId w16cid:paraId="5D9EB6B3" w16cid:durableId="253F5EDA"/>
  <w16cid:commentId w16cid:paraId="6D1790D5" w16cid:durableId="2548E5E8"/>
  <w16cid:commentId w16cid:paraId="0308DFEC" w16cid:durableId="253F6890"/>
  <w16cid:commentId w16cid:paraId="1803A38A" w16cid:durableId="253F68B6"/>
  <w16cid:commentId w16cid:paraId="576BA22A" w16cid:durableId="253F68B9"/>
  <w16cid:commentId w16cid:paraId="7514B675" w16cid:durableId="253F68DE"/>
  <w16cid:commentId w16cid:paraId="697327FF" w16cid:durableId="253F6E03"/>
  <w16cid:commentId w16cid:paraId="4BF3E434" w16cid:durableId="253F6E0F"/>
  <w16cid:commentId w16cid:paraId="78450566" w16cid:durableId="253F6E1D"/>
  <w16cid:commentId w16cid:paraId="01A8D901" w16cid:durableId="253F6E29"/>
  <w16cid:commentId w16cid:paraId="1812E940" w16cid:durableId="253F6E30"/>
  <w16cid:commentId w16cid:paraId="308BF6FC" w16cid:durableId="253F790C"/>
  <w16cid:commentId w16cid:paraId="6EADD393" w16cid:durableId="253F79EE"/>
  <w16cid:commentId w16cid:paraId="1CA56048" w16cid:durableId="253FA50F"/>
  <w16cid:commentId w16cid:paraId="499931D2" w16cid:durableId="253F8384"/>
  <w16cid:commentId w16cid:paraId="03826174" w16cid:durableId="253F8354"/>
  <w16cid:commentId w16cid:paraId="4DD6C786" w16cid:durableId="2547449F"/>
  <w16cid:commentId w16cid:paraId="4BBA78F1" w16cid:durableId="253F867A"/>
  <w16cid:commentId w16cid:paraId="37E8BF0A" w16cid:durableId="253F86C6"/>
  <w16cid:commentId w16cid:paraId="20A0B3CC" w16cid:durableId="2549C9D2"/>
  <w16cid:commentId w16cid:paraId="2D5513CA" w16cid:durableId="253F9698"/>
  <w16cid:commentId w16cid:paraId="0D768B2C" w16cid:durableId="2549CA11"/>
  <w16cid:commentId w16cid:paraId="706501F8" w16cid:durableId="254085EC"/>
  <w16cid:commentId w16cid:paraId="711750CE" w16cid:durableId="253F97AB"/>
  <w16cid:commentId w16cid:paraId="250708A5" w16cid:durableId="253FA130"/>
  <w16cid:commentId w16cid:paraId="5F33A8BA" w16cid:durableId="25408234"/>
  <w16cid:commentId w16cid:paraId="4EF86E7B" w16cid:durableId="2549CA42"/>
  <w16cid:commentId w16cid:paraId="032F6B07" w16cid:durableId="2549CA7D"/>
  <w16cid:commentId w16cid:paraId="566FE6B9" w16cid:durableId="2549CAA5"/>
  <w16cid:commentId w16cid:paraId="0C2B61B0" w16cid:durableId="254087CD"/>
  <w16cid:commentId w16cid:paraId="0167706A" w16cid:durableId="25408D06"/>
  <w16cid:commentId w16cid:paraId="296E2A18" w16cid:durableId="254088B4"/>
  <w16cid:commentId w16cid:paraId="49555191" w16cid:durableId="25409092"/>
  <w16cid:commentId w16cid:paraId="614F66F1" w16cid:durableId="25408A2B"/>
  <w16cid:commentId w16cid:paraId="72B18D10" w16cid:durableId="2540960E"/>
  <w16cid:commentId w16cid:paraId="568D601D" w16cid:durableId="25409636"/>
  <w16cid:commentId w16cid:paraId="30CF05A9" w16cid:durableId="2540995E"/>
  <w16cid:commentId w16cid:paraId="562B7F5B" w16cid:durableId="25409A7D"/>
  <w16cid:commentId w16cid:paraId="2A514302" w16cid:durableId="2549CB23"/>
  <w16cid:commentId w16cid:paraId="4891804D" w16cid:durableId="2549CB43"/>
  <w16cid:commentId w16cid:paraId="0A14EFBA" w16cid:durableId="2549CB66"/>
  <w16cid:commentId w16cid:paraId="0E662DA5" w16cid:durableId="2540A57D"/>
  <w16cid:commentId w16cid:paraId="7BFF0DC3" w16cid:durableId="2549C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D63" w14:textId="77777777" w:rsidR="0002220F" w:rsidRDefault="0002220F" w:rsidP="004B4A3D">
      <w:pPr>
        <w:spacing w:line="240" w:lineRule="auto"/>
      </w:pPr>
      <w:r>
        <w:separator/>
      </w:r>
    </w:p>
  </w:endnote>
  <w:endnote w:type="continuationSeparator" w:id="0">
    <w:p w14:paraId="7EDEA6F4" w14:textId="77777777" w:rsidR="0002220F" w:rsidRDefault="0002220F" w:rsidP="004B4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02124"/>
      <w:docPartObj>
        <w:docPartGallery w:val="Page Numbers (Bottom of Page)"/>
        <w:docPartUnique/>
      </w:docPartObj>
    </w:sdtPr>
    <w:sdtEndPr/>
    <w:sdtContent>
      <w:p w14:paraId="36E04D58" w14:textId="7989DDCD" w:rsidR="00174F9D" w:rsidRDefault="00174F9D">
        <w:pPr>
          <w:pStyle w:val="Piedepgina"/>
          <w:jc w:val="right"/>
        </w:pPr>
        <w:r>
          <w:fldChar w:fldCharType="begin"/>
        </w:r>
        <w:r>
          <w:instrText>PAGE   \* MERGEFORMAT</w:instrText>
        </w:r>
        <w:r>
          <w:fldChar w:fldCharType="separate"/>
        </w:r>
        <w:r w:rsidR="00726C96" w:rsidRPr="00726C96">
          <w:rPr>
            <w:noProof/>
            <w:lang w:val="es-ES"/>
          </w:rPr>
          <w:t>77</w:t>
        </w:r>
        <w:r>
          <w:fldChar w:fldCharType="end"/>
        </w:r>
      </w:p>
    </w:sdtContent>
  </w:sdt>
  <w:p w14:paraId="4E73C99B" w14:textId="77777777" w:rsidR="00174F9D" w:rsidRDefault="00174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9266D" w14:textId="77777777" w:rsidR="0002220F" w:rsidRDefault="0002220F" w:rsidP="004B4A3D">
      <w:pPr>
        <w:spacing w:line="240" w:lineRule="auto"/>
      </w:pPr>
      <w:r>
        <w:separator/>
      </w:r>
    </w:p>
  </w:footnote>
  <w:footnote w:type="continuationSeparator" w:id="0">
    <w:p w14:paraId="4CBD7A0C" w14:textId="77777777" w:rsidR="0002220F" w:rsidRDefault="0002220F" w:rsidP="004B4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691E" w14:textId="684D904C" w:rsidR="00174F9D" w:rsidRDefault="0002220F">
    <w:pPr>
      <w:pStyle w:val="Encabezado"/>
    </w:pPr>
    <w:ins w:id="10" w:author="Laura Monge Madriz" w:date="2021-12-01T07:18:00Z">
      <w:r>
        <w:rPr>
          <w:noProof/>
        </w:rPr>
        <w:pict w14:anchorId="28D0A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303813" o:spid="_x0000_s2054" type="#_x0000_t136" style="position:absolute;margin-left:0;margin-top:0;width:498.4pt;height:124.6pt;rotation:315;z-index:-251649024;mso-position-horizontal:center;mso-position-horizontal-relative:margin;mso-position-vertical:center;mso-position-vertical-relative:margin" o:allowincell="f" fillcolor="white [3212]" stroked="f">
            <v:textpath style="font-family:&quot;Times New Roman&quot;;font-size:1pt" string="BORRADOR"/>
            <w10:wrap anchorx="margin" anchory="margin"/>
          </v:shape>
        </w:pict>
      </w:r>
    </w:ins>
    <w:r>
      <w:rPr>
        <w:noProof/>
      </w:rPr>
      <w:pict w14:anchorId="147B0F21">
        <v:shape id="_x0000_s2051"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9BD1" w14:textId="4251182C" w:rsidR="00174F9D" w:rsidRDefault="0002220F">
    <w:pPr>
      <w:pStyle w:val="Encabezado"/>
    </w:pPr>
    <w:r>
      <w:rPr>
        <w:noProof/>
      </w:rPr>
      <w:pict w14:anchorId="2CE0A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303814" o:spid="_x0000_s2055" type="#_x0000_t136" style="position:absolute;margin-left:0;margin-top:0;width:498.4pt;height:124.6pt;rotation:315;z-index:-251646976;mso-position-horizontal:center;mso-position-horizontal-relative:margin;mso-position-vertical:center;mso-position-vertical-relative:margin" o:allowincell="f" fillcolor="white [3212]" stroked="f">
          <v:textpath style="font-family:&quot;Times New Roman&quot;;font-size:1pt" string="BORRADOR"/>
          <w10:wrap anchorx="margin" anchory="margin"/>
        </v:shape>
      </w:pict>
    </w:r>
    <w:r>
      <w:rPr>
        <w:noProof/>
      </w:rPr>
      <w:pict w14:anchorId="3CE29C22">
        <v:shape id="_x0000_s2052"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E387" w14:textId="41F908B8" w:rsidR="00174F9D" w:rsidRDefault="0002220F">
    <w:pPr>
      <w:pStyle w:val="Encabezado"/>
    </w:pPr>
    <w:ins w:id="11" w:author="Laura Monge Madriz" w:date="2021-12-01T07:18:00Z">
      <w:r>
        <w:rPr>
          <w:noProof/>
        </w:rPr>
        <w:pict w14:anchorId="6E6C0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303812" o:spid="_x0000_s2053" type="#_x0000_t136" style="position:absolute;margin-left:0;margin-top:0;width:498.4pt;height:124.6pt;rotation:315;z-index:-251651072;mso-position-horizontal:center;mso-position-horizontal-relative:margin;mso-position-vertical:center;mso-position-vertical-relative:margin" o:allowincell="f" fillcolor="white [3212]" stroked="f">
            <v:textpath style="font-family:&quot;Times New Roman&quot;;font-size:1pt" string="BORRADOR"/>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739"/>
    <w:multiLevelType w:val="multilevel"/>
    <w:tmpl w:val="9FEE0352"/>
    <w:lvl w:ilvl="0">
      <w:start w:val="15"/>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0A60C18"/>
    <w:multiLevelType w:val="multilevel"/>
    <w:tmpl w:val="5ADC01A2"/>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4C072EA"/>
    <w:multiLevelType w:val="multilevel"/>
    <w:tmpl w:val="BD4A66A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E50DF"/>
    <w:multiLevelType w:val="multilevel"/>
    <w:tmpl w:val="D49C2238"/>
    <w:lvl w:ilvl="0">
      <w:start w:val="1"/>
      <w:numFmt w:val="decimal"/>
      <w:lvlText w:val="%1."/>
      <w:lvlJc w:val="left"/>
      <w:pPr>
        <w:ind w:left="644" w:hanging="360"/>
      </w:pPr>
    </w:lvl>
    <w:lvl w:ilvl="1">
      <w:start w:val="1"/>
      <w:numFmt w:val="decimal"/>
      <w:lvlText w:val="%1.%2"/>
      <w:lvlJc w:val="left"/>
      <w:pPr>
        <w:ind w:left="1004" w:hanging="360"/>
      </w:p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 w15:restartNumberingAfterBreak="0">
    <w:nsid w:val="06163B13"/>
    <w:multiLevelType w:val="multilevel"/>
    <w:tmpl w:val="D510808E"/>
    <w:lvl w:ilvl="0">
      <w:start w:val="19"/>
      <w:numFmt w:val="decimal"/>
      <w:lvlText w:val="%1."/>
      <w:lvlJc w:val="left"/>
      <w:pPr>
        <w:ind w:left="1069"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7946FA3"/>
    <w:multiLevelType w:val="hybridMultilevel"/>
    <w:tmpl w:val="F2CAB00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EB786A"/>
    <w:multiLevelType w:val="multilevel"/>
    <w:tmpl w:val="AB2AF51A"/>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E21D1"/>
    <w:multiLevelType w:val="hybridMultilevel"/>
    <w:tmpl w:val="8592A166"/>
    <w:lvl w:ilvl="0" w:tplc="3F4A75A2">
      <w:start w:val="1"/>
      <w:numFmt w:val="decimal"/>
      <w:lvlText w:val="%1."/>
      <w:lvlJc w:val="left"/>
      <w:pPr>
        <w:ind w:left="720" w:hanging="360"/>
      </w:pPr>
      <w:rPr>
        <w:rFonts w:eastAsia="Calibri"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8E26A83"/>
    <w:multiLevelType w:val="multilevel"/>
    <w:tmpl w:val="E23249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7E4308"/>
    <w:multiLevelType w:val="hybridMultilevel"/>
    <w:tmpl w:val="79BEE07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B196BCC"/>
    <w:multiLevelType w:val="multilevel"/>
    <w:tmpl w:val="615EEC20"/>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B265E0B"/>
    <w:multiLevelType w:val="multilevel"/>
    <w:tmpl w:val="46885F36"/>
    <w:lvl w:ilvl="0">
      <w:start w:val="1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FB54F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3D3EC2"/>
    <w:multiLevelType w:val="multilevel"/>
    <w:tmpl w:val="26444B92"/>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0C7C16E7"/>
    <w:multiLevelType w:val="hybridMultilevel"/>
    <w:tmpl w:val="E51033C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C8A438A"/>
    <w:multiLevelType w:val="hybridMultilevel"/>
    <w:tmpl w:val="08785AB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E405A9A"/>
    <w:multiLevelType w:val="hybridMultilevel"/>
    <w:tmpl w:val="F9BC33EE"/>
    <w:lvl w:ilvl="0" w:tplc="936E8AD8">
      <w:start w:val="1"/>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7" w15:restartNumberingAfterBreak="0">
    <w:nsid w:val="0EE7563D"/>
    <w:multiLevelType w:val="multilevel"/>
    <w:tmpl w:val="586EE71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0EEE0080"/>
    <w:multiLevelType w:val="hybridMultilevel"/>
    <w:tmpl w:val="9C2E19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0FF14F87"/>
    <w:multiLevelType w:val="multilevel"/>
    <w:tmpl w:val="2918E060"/>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0D7322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D32CC"/>
    <w:multiLevelType w:val="multilevel"/>
    <w:tmpl w:val="AABA459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3427243"/>
    <w:multiLevelType w:val="multilevel"/>
    <w:tmpl w:val="9D0EB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41773BF"/>
    <w:multiLevelType w:val="multilevel"/>
    <w:tmpl w:val="DCE4A656"/>
    <w:lvl w:ilvl="0">
      <w:start w:val="15"/>
      <w:numFmt w:val="decimal"/>
      <w:lvlText w:val="%1"/>
      <w:lvlJc w:val="left"/>
      <w:pPr>
        <w:ind w:left="420" w:hanging="420"/>
      </w:pPr>
      <w:rPr>
        <w:rFonts w:hint="default"/>
        <w:b w:val="0"/>
        <w:color w:val="000000"/>
      </w:rPr>
    </w:lvl>
    <w:lvl w:ilvl="1">
      <w:start w:val="1"/>
      <w:numFmt w:val="decimal"/>
      <w:lvlText w:val="%1.%2"/>
      <w:lvlJc w:val="left"/>
      <w:pPr>
        <w:ind w:left="420" w:hanging="420"/>
      </w:pPr>
      <w:rPr>
        <w:rFonts w:hint="default"/>
        <w:b/>
        <w:bCs w:val="0"/>
        <w:color w:val="000000"/>
      </w:rPr>
    </w:lvl>
    <w:lvl w:ilvl="2">
      <w:start w:val="1"/>
      <w:numFmt w:val="decimal"/>
      <w:lvlText w:val="%1.%2.%3"/>
      <w:lvlJc w:val="left"/>
      <w:pPr>
        <w:ind w:left="720" w:hanging="720"/>
      </w:pPr>
      <w:rPr>
        <w:rFonts w:hint="default"/>
        <w:b/>
        <w:bCs/>
        <w:color w:val="000000"/>
      </w:rPr>
    </w:lvl>
    <w:lvl w:ilvl="3">
      <w:start w:val="1"/>
      <w:numFmt w:val="lowerLetter"/>
      <w:lvlText w:val="%4."/>
      <w:lvlJc w:val="left"/>
      <w:pPr>
        <w:ind w:left="720" w:hanging="720"/>
      </w:pPr>
      <w:rPr>
        <w:rFonts w:ascii="Times New Roman" w:eastAsia="Times New Roman" w:hAnsi="Times New Roman" w:cs="Times New Roman"/>
        <w:b w:val="0"/>
        <w:color w:val="000000"/>
      </w:rPr>
    </w:lvl>
    <w:lvl w:ilvl="4">
      <w:start w:val="1"/>
      <w:numFmt w:val="decimal"/>
      <w:lvlText w:val="%1.%2.%3.%4.%5"/>
      <w:lvlJc w:val="left"/>
      <w:pPr>
        <w:ind w:left="1080" w:hanging="1080"/>
      </w:pPr>
      <w:rPr>
        <w:rFonts w:hint="default"/>
        <w:b w:val="0"/>
        <w:color w:val="000000"/>
      </w:rPr>
    </w:lvl>
    <w:lvl w:ilvl="5">
      <w:start w:val="1"/>
      <w:numFmt w:val="lowerLetter"/>
      <w:lvlText w:val="%6."/>
      <w:lvlJc w:val="left"/>
      <w:pPr>
        <w:ind w:left="1080" w:hanging="1080"/>
      </w:pPr>
      <w:rPr>
        <w:rFonts w:ascii="Times New Roman" w:eastAsia="Times New Roman" w:hAnsi="Times New Roman" w:cs="Times New Roman"/>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15:restartNumberingAfterBreak="0">
    <w:nsid w:val="15922A56"/>
    <w:multiLevelType w:val="multilevel"/>
    <w:tmpl w:val="C756BE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DA51B4"/>
    <w:multiLevelType w:val="multilevel"/>
    <w:tmpl w:val="3FF2AE5A"/>
    <w:lvl w:ilvl="0">
      <w:start w:val="14"/>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634890"/>
    <w:multiLevelType w:val="hybridMultilevel"/>
    <w:tmpl w:val="314EE0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92A15EF"/>
    <w:multiLevelType w:val="multilevel"/>
    <w:tmpl w:val="5C2A2F50"/>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9D52AF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02679E"/>
    <w:multiLevelType w:val="multilevel"/>
    <w:tmpl w:val="BB7AC46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FB3F71"/>
    <w:multiLevelType w:val="multilevel"/>
    <w:tmpl w:val="23886458"/>
    <w:lvl w:ilvl="0">
      <w:start w:val="17"/>
      <w:numFmt w:val="decimal"/>
      <w:lvlText w:val="%1"/>
      <w:lvlJc w:val="left"/>
      <w:pPr>
        <w:ind w:left="600" w:hanging="600"/>
      </w:pPr>
      <w:rPr>
        <w:rFonts w:hint="default"/>
        <w:color w:val="000000"/>
        <w:sz w:val="24"/>
      </w:rPr>
    </w:lvl>
    <w:lvl w:ilvl="1">
      <w:start w:val="2"/>
      <w:numFmt w:val="decimal"/>
      <w:lvlText w:val="%1.%2"/>
      <w:lvlJc w:val="left"/>
      <w:pPr>
        <w:ind w:left="600" w:hanging="60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1" w15:restartNumberingAfterBreak="0">
    <w:nsid w:val="1B431720"/>
    <w:multiLevelType w:val="multilevel"/>
    <w:tmpl w:val="D4B6E856"/>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BB0617"/>
    <w:multiLevelType w:val="multilevel"/>
    <w:tmpl w:val="C1D8F2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0661EAA"/>
    <w:multiLevelType w:val="multilevel"/>
    <w:tmpl w:val="0EC89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FE5693"/>
    <w:multiLevelType w:val="hybridMultilevel"/>
    <w:tmpl w:val="78F27BD8"/>
    <w:lvl w:ilvl="0" w:tplc="A56E209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29D1578"/>
    <w:multiLevelType w:val="multilevel"/>
    <w:tmpl w:val="A5A40736"/>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233B541A"/>
    <w:multiLevelType w:val="multilevel"/>
    <w:tmpl w:val="CC94BE26"/>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5"/>
      <w:numFmt w:val="decimal"/>
      <w:lvlText w:val="%1.%2.%3"/>
      <w:lvlJc w:val="left"/>
      <w:pPr>
        <w:ind w:left="780" w:hanging="780"/>
      </w:pPr>
      <w:rPr>
        <w:rFonts w:hint="default"/>
        <w:b/>
        <w:bCs/>
      </w:rPr>
    </w:lvl>
    <w:lvl w:ilvl="3">
      <w:start w:val="1"/>
      <w:numFmt w:val="decimal"/>
      <w:lvlText w:val="%1.%2.%3.%4"/>
      <w:lvlJc w:val="left"/>
      <w:pPr>
        <w:ind w:left="780" w:hanging="78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F17BE2"/>
    <w:multiLevelType w:val="hybridMultilevel"/>
    <w:tmpl w:val="DB3623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4F74F11"/>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624D26"/>
    <w:multiLevelType w:val="hybridMultilevel"/>
    <w:tmpl w:val="AAA6521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6D21009"/>
    <w:multiLevelType w:val="multilevel"/>
    <w:tmpl w:val="9AA63B04"/>
    <w:lvl w:ilvl="0">
      <w:start w:val="1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6E57D1"/>
    <w:multiLevelType w:val="multilevel"/>
    <w:tmpl w:val="4BB252B6"/>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8F9226B"/>
    <w:multiLevelType w:val="hybridMultilevel"/>
    <w:tmpl w:val="5F3FE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9AE45E6"/>
    <w:multiLevelType w:val="multilevel"/>
    <w:tmpl w:val="078E37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4" w15:restartNumberingAfterBreak="0">
    <w:nsid w:val="2B4537E8"/>
    <w:multiLevelType w:val="multilevel"/>
    <w:tmpl w:val="3F0C2CE6"/>
    <w:lvl w:ilvl="0">
      <w:start w:val="1"/>
      <w:numFmt w:val="decimal"/>
      <w:lvlText w:val="%1."/>
      <w:lvlJc w:val="left"/>
      <w:pPr>
        <w:ind w:left="360" w:hanging="360"/>
      </w:pPr>
      <w:rPr>
        <w:rFonts w:hint="default"/>
        <w:b/>
        <w:bCs/>
      </w:rPr>
    </w:lvl>
    <w:lvl w:ilvl="1">
      <w:start w:val="1"/>
      <w:numFmt w:val="decimal"/>
      <w:lvlText w:val="%1.%2."/>
      <w:lvlJc w:val="left"/>
      <w:pPr>
        <w:ind w:left="1000"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1605E5"/>
    <w:multiLevelType w:val="multilevel"/>
    <w:tmpl w:val="C1D8F2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C655BE"/>
    <w:multiLevelType w:val="multilevel"/>
    <w:tmpl w:val="C16A8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F81893"/>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FCD080D"/>
    <w:multiLevelType w:val="multilevel"/>
    <w:tmpl w:val="2158AAC8"/>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0975897"/>
    <w:multiLevelType w:val="multilevel"/>
    <w:tmpl w:val="B30EB79C"/>
    <w:lvl w:ilvl="0">
      <w:start w:val="17"/>
      <w:numFmt w:val="decimal"/>
      <w:lvlText w:val="%1"/>
      <w:lvlJc w:val="left"/>
      <w:pPr>
        <w:ind w:left="600" w:hanging="600"/>
      </w:pPr>
      <w:rPr>
        <w:rFonts w:hint="default"/>
      </w:rPr>
    </w:lvl>
    <w:lvl w:ilvl="1">
      <w:start w:val="1"/>
      <w:numFmt w:val="decimal"/>
      <w:lvlText w:val="%1.%2"/>
      <w:lvlJc w:val="left"/>
      <w:pPr>
        <w:ind w:left="990" w:hanging="60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0" w15:restartNumberingAfterBreak="0">
    <w:nsid w:val="30C24C25"/>
    <w:multiLevelType w:val="multilevel"/>
    <w:tmpl w:val="CAB40F68"/>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0CA6893"/>
    <w:multiLevelType w:val="hybridMultilevel"/>
    <w:tmpl w:val="C1E611F2"/>
    <w:lvl w:ilvl="0" w:tplc="D284ABEE">
      <w:start w:val="1"/>
      <w:numFmt w:val="decimal"/>
      <w:lvlText w:val="TRANSITORIO %1."/>
      <w:lvlJc w:val="right"/>
      <w:pPr>
        <w:ind w:left="720" w:hanging="360"/>
      </w:pPr>
      <w:rPr>
        <w:rFonts w:hint="default"/>
        <w:b/>
        <w:bCs/>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2104B7B"/>
    <w:multiLevelType w:val="multilevel"/>
    <w:tmpl w:val="02E437BC"/>
    <w:lvl w:ilvl="0">
      <w:start w:val="15"/>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5"/>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25B10A7"/>
    <w:multiLevelType w:val="multilevel"/>
    <w:tmpl w:val="916092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36201B85"/>
    <w:multiLevelType w:val="multilevel"/>
    <w:tmpl w:val="E4483A7E"/>
    <w:lvl w:ilvl="0">
      <w:start w:val="14"/>
      <w:numFmt w:val="decimal"/>
      <w:lvlText w:val="%1"/>
      <w:lvlJc w:val="left"/>
      <w:pPr>
        <w:ind w:left="780" w:hanging="780"/>
      </w:pPr>
      <w:rPr>
        <w:rFonts w:hint="default"/>
      </w:rPr>
    </w:lvl>
    <w:lvl w:ilvl="1">
      <w:start w:val="7"/>
      <w:numFmt w:val="decimal"/>
      <w:lvlText w:val="%1.%2"/>
      <w:lvlJc w:val="left"/>
      <w:pPr>
        <w:ind w:left="1162" w:hanging="780"/>
      </w:pPr>
      <w:rPr>
        <w:rFonts w:hint="default"/>
      </w:rPr>
    </w:lvl>
    <w:lvl w:ilvl="2">
      <w:start w:val="1"/>
      <w:numFmt w:val="decimal"/>
      <w:lvlText w:val="%1.%2.%3"/>
      <w:lvlJc w:val="left"/>
      <w:pPr>
        <w:ind w:left="1544" w:hanging="780"/>
      </w:pPr>
      <w:rPr>
        <w:rFonts w:hint="default"/>
      </w:rPr>
    </w:lvl>
    <w:lvl w:ilvl="3">
      <w:start w:val="1"/>
      <w:numFmt w:val="decimal"/>
      <w:lvlText w:val="%1.%2.%3.%4"/>
      <w:lvlJc w:val="left"/>
      <w:pPr>
        <w:ind w:left="1926" w:hanging="7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5" w15:restartNumberingAfterBreak="0">
    <w:nsid w:val="36290F52"/>
    <w:multiLevelType w:val="multilevel"/>
    <w:tmpl w:val="FC805E38"/>
    <w:lvl w:ilvl="0">
      <w:start w:val="10"/>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15:restartNumberingAfterBreak="0">
    <w:nsid w:val="370A3921"/>
    <w:multiLevelType w:val="multilevel"/>
    <w:tmpl w:val="CB9E1182"/>
    <w:lvl w:ilvl="0">
      <w:start w:val="1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7882BAB"/>
    <w:multiLevelType w:val="hybridMultilevel"/>
    <w:tmpl w:val="92288720"/>
    <w:lvl w:ilvl="0" w:tplc="4900DA1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3C930C4E"/>
    <w:multiLevelType w:val="multilevel"/>
    <w:tmpl w:val="73A2ABB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9653EE"/>
    <w:multiLevelType w:val="multilevel"/>
    <w:tmpl w:val="EFA4E9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EBF58D3"/>
    <w:multiLevelType w:val="hybridMultilevel"/>
    <w:tmpl w:val="021C600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3F3B6F2A"/>
    <w:multiLevelType w:val="hybridMultilevel"/>
    <w:tmpl w:val="A8B019E8"/>
    <w:lvl w:ilvl="0" w:tplc="140A0019">
      <w:start w:val="1"/>
      <w:numFmt w:val="lowerLetter"/>
      <w:lvlText w:val="%1."/>
      <w:lvlJc w:val="left"/>
      <w:pPr>
        <w:ind w:left="720" w:hanging="360"/>
      </w:pPr>
    </w:lvl>
    <w:lvl w:ilvl="1" w:tplc="140A0019">
      <w:start w:val="1"/>
      <w:numFmt w:val="lowerLetter"/>
      <w:lvlText w:val="%2."/>
      <w:lvlJc w:val="left"/>
      <w:pPr>
        <w:ind w:left="1353" w:hanging="360"/>
      </w:pPr>
    </w:lvl>
    <w:lvl w:ilvl="2" w:tplc="E5DE3BEE">
      <w:start w:val="1"/>
      <w:numFmt w:val="decimal"/>
      <w:lvlText w:val="%3."/>
      <w:lvlJc w:val="righ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3F6962A7"/>
    <w:multiLevelType w:val="multilevel"/>
    <w:tmpl w:val="D49C2238"/>
    <w:lvl w:ilvl="0">
      <w:start w:val="1"/>
      <w:numFmt w:val="decimal"/>
      <w:lvlText w:val="%1."/>
      <w:lvlJc w:val="left"/>
      <w:pPr>
        <w:ind w:left="644" w:hanging="360"/>
      </w:pPr>
    </w:lvl>
    <w:lvl w:ilvl="1">
      <w:start w:val="1"/>
      <w:numFmt w:val="decimal"/>
      <w:lvlText w:val="%1.%2"/>
      <w:lvlJc w:val="left"/>
      <w:pPr>
        <w:ind w:left="1004" w:hanging="360"/>
      </w:p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3" w15:restartNumberingAfterBreak="0">
    <w:nsid w:val="407C2721"/>
    <w:multiLevelType w:val="hybridMultilevel"/>
    <w:tmpl w:val="B64ADB16"/>
    <w:lvl w:ilvl="0" w:tplc="E5DE3BEE">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13C4E76"/>
    <w:multiLevelType w:val="hybridMultilevel"/>
    <w:tmpl w:val="8572C6BC"/>
    <w:lvl w:ilvl="0" w:tplc="240A0019">
      <w:start w:val="1"/>
      <w:numFmt w:val="lowerLetter"/>
      <w:lvlText w:val="%1."/>
      <w:lvlJc w:val="left"/>
      <w:pPr>
        <w:ind w:left="1068" w:hanging="708"/>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42FA2614"/>
    <w:multiLevelType w:val="hybridMultilevel"/>
    <w:tmpl w:val="D2967A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3BA031C"/>
    <w:multiLevelType w:val="multilevel"/>
    <w:tmpl w:val="F1E811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5551651"/>
    <w:multiLevelType w:val="multilevel"/>
    <w:tmpl w:val="AD16A88C"/>
    <w:lvl w:ilvl="0">
      <w:start w:val="18"/>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64E4FE8"/>
    <w:multiLevelType w:val="multilevel"/>
    <w:tmpl w:val="5EBA5D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1D3D96"/>
    <w:multiLevelType w:val="multilevel"/>
    <w:tmpl w:val="9252F2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0" w15:restartNumberingAfterBreak="0">
    <w:nsid w:val="4A112FD0"/>
    <w:multiLevelType w:val="multilevel"/>
    <w:tmpl w:val="FA74D476"/>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A43288F"/>
    <w:multiLevelType w:val="multilevel"/>
    <w:tmpl w:val="532E64BC"/>
    <w:lvl w:ilvl="0">
      <w:start w:val="12"/>
      <w:numFmt w:val="decimal"/>
      <w:lvlText w:val="%1"/>
      <w:lvlJc w:val="left"/>
      <w:pPr>
        <w:ind w:left="780" w:hanging="780"/>
      </w:pPr>
      <w:rPr>
        <w:rFonts w:hint="default"/>
        <w:color w:val="auto"/>
      </w:rPr>
    </w:lvl>
    <w:lvl w:ilvl="1">
      <w:start w:val="5"/>
      <w:numFmt w:val="decimal"/>
      <w:lvlText w:val="%1.%2"/>
      <w:lvlJc w:val="left"/>
      <w:pPr>
        <w:ind w:left="780" w:hanging="780"/>
      </w:pPr>
      <w:rPr>
        <w:rFonts w:hint="default"/>
        <w:color w:val="auto"/>
      </w:rPr>
    </w:lvl>
    <w:lvl w:ilvl="2">
      <w:start w:val="2"/>
      <w:numFmt w:val="decimal"/>
      <w:lvlText w:val="%1.%2.%3"/>
      <w:lvlJc w:val="left"/>
      <w:pPr>
        <w:ind w:left="780" w:hanging="780"/>
      </w:pPr>
      <w:rPr>
        <w:rFonts w:hint="default"/>
        <w:color w:val="auto"/>
      </w:rPr>
    </w:lvl>
    <w:lvl w:ilvl="3">
      <w:start w:val="2"/>
      <w:numFmt w:val="decimal"/>
      <w:lvlText w:val="%1.%2.%3.%4"/>
      <w:lvlJc w:val="left"/>
      <w:pPr>
        <w:ind w:left="780" w:hanging="7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2" w15:restartNumberingAfterBreak="0">
    <w:nsid w:val="4E060D72"/>
    <w:multiLevelType w:val="multilevel"/>
    <w:tmpl w:val="FA74D476"/>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E9916A0"/>
    <w:multiLevelType w:val="hybridMultilevel"/>
    <w:tmpl w:val="FD16BA9E"/>
    <w:lvl w:ilvl="0" w:tplc="DA70A6B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F1E6E76"/>
    <w:multiLevelType w:val="multilevel"/>
    <w:tmpl w:val="C1D8F2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FA77968"/>
    <w:multiLevelType w:val="hybridMultilevel"/>
    <w:tmpl w:val="BD784E20"/>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FC750C9"/>
    <w:multiLevelType w:val="hybridMultilevel"/>
    <w:tmpl w:val="04E8996C"/>
    <w:lvl w:ilvl="0" w:tplc="3DDEFBD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00E6F4D"/>
    <w:multiLevelType w:val="hybridMultilevel"/>
    <w:tmpl w:val="736218E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0504774"/>
    <w:multiLevelType w:val="multilevel"/>
    <w:tmpl w:val="356C0180"/>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1AD21F3"/>
    <w:multiLevelType w:val="hybridMultilevel"/>
    <w:tmpl w:val="E9CA93B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51F91008"/>
    <w:multiLevelType w:val="multilevel"/>
    <w:tmpl w:val="11344DF0"/>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81" w15:restartNumberingAfterBreak="0">
    <w:nsid w:val="5371706E"/>
    <w:multiLevelType w:val="hybridMultilevel"/>
    <w:tmpl w:val="DA3A910A"/>
    <w:lvl w:ilvl="0" w:tplc="140A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4452E7A"/>
    <w:multiLevelType w:val="multilevel"/>
    <w:tmpl w:val="C1D8F2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5B01882"/>
    <w:multiLevelType w:val="hybridMultilevel"/>
    <w:tmpl w:val="EEFE3BF2"/>
    <w:lvl w:ilvl="0" w:tplc="FFFFFFFF">
      <w:start w:val="1"/>
      <w:numFmt w:val="lowerLetter"/>
      <w:lvlText w:val="%1."/>
      <w:lvlJc w:val="left"/>
      <w:pPr>
        <w:ind w:left="720" w:hanging="360"/>
      </w:pPr>
    </w:lvl>
    <w:lvl w:ilvl="1" w:tplc="E5DE3BEE">
      <w:start w:val="1"/>
      <w:numFmt w:val="decimal"/>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843843"/>
    <w:multiLevelType w:val="multilevel"/>
    <w:tmpl w:val="30D0E7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5" w15:restartNumberingAfterBreak="0">
    <w:nsid w:val="57B041C7"/>
    <w:multiLevelType w:val="multilevel"/>
    <w:tmpl w:val="5080C02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86" w15:restartNumberingAfterBreak="0">
    <w:nsid w:val="592F1B25"/>
    <w:multiLevelType w:val="multilevel"/>
    <w:tmpl w:val="14B83852"/>
    <w:lvl w:ilvl="0">
      <w:start w:val="8"/>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1305" w:hanging="360"/>
      </w:pPr>
      <w:rPr>
        <w:rFonts w:ascii="Times New Roman" w:hAnsi="Times New Roman" w:cs="Times New Roman" w:hint="default"/>
        <w:color w:val="auto"/>
      </w:rPr>
    </w:lvl>
    <w:lvl w:ilvl="2">
      <w:start w:val="1"/>
      <w:numFmt w:val="decimal"/>
      <w:lvlText w:val="%1.%2.%3"/>
      <w:lvlJc w:val="left"/>
      <w:pPr>
        <w:ind w:left="2610" w:hanging="720"/>
      </w:pPr>
      <w:rPr>
        <w:rFonts w:ascii="Times New Roman" w:hAnsi="Times New Roman" w:cs="Times New Roman" w:hint="default"/>
        <w:color w:val="auto"/>
      </w:rPr>
    </w:lvl>
    <w:lvl w:ilvl="3">
      <w:start w:val="1"/>
      <w:numFmt w:val="decimal"/>
      <w:lvlText w:val="%1.%2.%3.%4"/>
      <w:lvlJc w:val="left"/>
      <w:pPr>
        <w:ind w:left="3915" w:hanging="1080"/>
      </w:pPr>
      <w:rPr>
        <w:rFonts w:ascii="Times New Roman" w:hAnsi="Times New Roman" w:cs="Times New Roman" w:hint="default"/>
        <w:color w:val="auto"/>
      </w:rPr>
    </w:lvl>
    <w:lvl w:ilvl="4">
      <w:start w:val="1"/>
      <w:numFmt w:val="decimal"/>
      <w:lvlText w:val="%1.%2.%3.%4.%5"/>
      <w:lvlJc w:val="left"/>
      <w:pPr>
        <w:ind w:left="4860" w:hanging="1080"/>
      </w:pPr>
      <w:rPr>
        <w:rFonts w:ascii="Times New Roman" w:hAnsi="Times New Roman" w:cs="Times New Roman" w:hint="default"/>
        <w:color w:val="auto"/>
      </w:rPr>
    </w:lvl>
    <w:lvl w:ilvl="5">
      <w:start w:val="1"/>
      <w:numFmt w:val="decimal"/>
      <w:lvlText w:val="%1.%2.%3.%4.%5.%6"/>
      <w:lvlJc w:val="left"/>
      <w:pPr>
        <w:ind w:left="6165" w:hanging="1440"/>
      </w:pPr>
      <w:rPr>
        <w:rFonts w:ascii="Times New Roman" w:hAnsi="Times New Roman" w:cs="Times New Roman" w:hint="default"/>
        <w:color w:val="auto"/>
      </w:rPr>
    </w:lvl>
    <w:lvl w:ilvl="6">
      <w:start w:val="1"/>
      <w:numFmt w:val="decimal"/>
      <w:lvlText w:val="%1.%2.%3.%4.%5.%6.%7"/>
      <w:lvlJc w:val="left"/>
      <w:pPr>
        <w:ind w:left="7110" w:hanging="1440"/>
      </w:pPr>
      <w:rPr>
        <w:rFonts w:ascii="Times New Roman" w:hAnsi="Times New Roman" w:cs="Times New Roman" w:hint="default"/>
        <w:color w:val="auto"/>
      </w:rPr>
    </w:lvl>
    <w:lvl w:ilvl="7">
      <w:start w:val="1"/>
      <w:numFmt w:val="decimal"/>
      <w:lvlText w:val="%1.%2.%3.%4.%5.%6.%7.%8"/>
      <w:lvlJc w:val="left"/>
      <w:pPr>
        <w:ind w:left="8415" w:hanging="1800"/>
      </w:pPr>
      <w:rPr>
        <w:rFonts w:ascii="Times New Roman" w:hAnsi="Times New Roman" w:cs="Times New Roman" w:hint="default"/>
        <w:color w:val="auto"/>
      </w:rPr>
    </w:lvl>
    <w:lvl w:ilvl="8">
      <w:start w:val="1"/>
      <w:numFmt w:val="decimal"/>
      <w:lvlText w:val="%1.%2.%3.%4.%5.%6.%7.%8.%9"/>
      <w:lvlJc w:val="left"/>
      <w:pPr>
        <w:ind w:left="9360" w:hanging="1800"/>
      </w:pPr>
      <w:rPr>
        <w:rFonts w:ascii="Times New Roman" w:hAnsi="Times New Roman" w:cs="Times New Roman" w:hint="default"/>
        <w:color w:val="auto"/>
      </w:rPr>
    </w:lvl>
  </w:abstractNum>
  <w:abstractNum w:abstractNumId="87" w15:restartNumberingAfterBreak="0">
    <w:nsid w:val="59CB1A6F"/>
    <w:multiLevelType w:val="multilevel"/>
    <w:tmpl w:val="A1B2BD54"/>
    <w:lvl w:ilvl="0">
      <w:start w:val="1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AD327E7"/>
    <w:multiLevelType w:val="multilevel"/>
    <w:tmpl w:val="FF9CCD30"/>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9" w15:restartNumberingAfterBreak="0">
    <w:nsid w:val="5B395B0D"/>
    <w:multiLevelType w:val="multilevel"/>
    <w:tmpl w:val="9F2AAF5C"/>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B406BEF"/>
    <w:multiLevelType w:val="multilevel"/>
    <w:tmpl w:val="3496BE66"/>
    <w:lvl w:ilvl="0">
      <w:start w:val="6"/>
      <w:numFmt w:val="decimal"/>
      <w:lvlText w:val="%1"/>
      <w:lvlJc w:val="left"/>
      <w:pPr>
        <w:ind w:left="480" w:hanging="480"/>
      </w:pPr>
      <w:rPr>
        <w:rFonts w:eastAsiaTheme="minorHAnsi" w:cstheme="minorBidi" w:hint="default"/>
        <w:b w:val="0"/>
        <w:color w:val="000000" w:themeColor="text1"/>
      </w:rPr>
    </w:lvl>
    <w:lvl w:ilvl="1">
      <w:start w:val="8"/>
      <w:numFmt w:val="decimal"/>
      <w:lvlText w:val="%1.%2"/>
      <w:lvlJc w:val="left"/>
      <w:pPr>
        <w:ind w:left="480" w:hanging="480"/>
      </w:pPr>
      <w:rPr>
        <w:rFonts w:eastAsiaTheme="minorHAnsi" w:cstheme="minorBidi" w:hint="default"/>
        <w:b/>
        <w:color w:val="000000" w:themeColor="text1"/>
      </w:rPr>
    </w:lvl>
    <w:lvl w:ilvl="2">
      <w:start w:val="2"/>
      <w:numFmt w:val="decimal"/>
      <w:lvlText w:val="%1.%2.%3"/>
      <w:lvlJc w:val="left"/>
      <w:pPr>
        <w:ind w:left="720" w:hanging="720"/>
      </w:pPr>
      <w:rPr>
        <w:rFonts w:eastAsiaTheme="minorHAnsi" w:cstheme="minorBidi" w:hint="default"/>
        <w:b w:val="0"/>
        <w:color w:val="000000" w:themeColor="text1"/>
      </w:rPr>
    </w:lvl>
    <w:lvl w:ilvl="3">
      <w:start w:val="1"/>
      <w:numFmt w:val="decimal"/>
      <w:lvlText w:val="%1.%2.%3.%4"/>
      <w:lvlJc w:val="left"/>
      <w:pPr>
        <w:ind w:left="720" w:hanging="720"/>
      </w:pPr>
      <w:rPr>
        <w:rFonts w:eastAsiaTheme="minorHAnsi" w:cstheme="minorBidi" w:hint="default"/>
        <w:b w:val="0"/>
        <w:color w:val="000000" w:themeColor="text1"/>
      </w:rPr>
    </w:lvl>
    <w:lvl w:ilvl="4">
      <w:start w:val="1"/>
      <w:numFmt w:val="decimal"/>
      <w:lvlText w:val="%1.%2.%3.%4.%5"/>
      <w:lvlJc w:val="left"/>
      <w:pPr>
        <w:ind w:left="1080" w:hanging="1080"/>
      </w:pPr>
      <w:rPr>
        <w:rFonts w:eastAsiaTheme="minorHAnsi" w:cstheme="minorBidi" w:hint="default"/>
        <w:b w:val="0"/>
        <w:color w:val="000000" w:themeColor="text1"/>
      </w:rPr>
    </w:lvl>
    <w:lvl w:ilvl="5">
      <w:start w:val="1"/>
      <w:numFmt w:val="decimal"/>
      <w:lvlText w:val="%1.%2.%3.%4.%5.%6"/>
      <w:lvlJc w:val="left"/>
      <w:pPr>
        <w:ind w:left="1080" w:hanging="1080"/>
      </w:pPr>
      <w:rPr>
        <w:rFonts w:eastAsiaTheme="minorHAnsi" w:cstheme="minorBidi" w:hint="default"/>
        <w:b w:val="0"/>
        <w:color w:val="000000" w:themeColor="text1"/>
      </w:rPr>
    </w:lvl>
    <w:lvl w:ilvl="6">
      <w:start w:val="1"/>
      <w:numFmt w:val="decimal"/>
      <w:lvlText w:val="%1.%2.%3.%4.%5.%6.%7"/>
      <w:lvlJc w:val="left"/>
      <w:pPr>
        <w:ind w:left="1440" w:hanging="1440"/>
      </w:pPr>
      <w:rPr>
        <w:rFonts w:eastAsiaTheme="minorHAnsi" w:cstheme="minorBidi" w:hint="default"/>
        <w:b w:val="0"/>
        <w:color w:val="000000" w:themeColor="text1"/>
      </w:rPr>
    </w:lvl>
    <w:lvl w:ilvl="7">
      <w:start w:val="1"/>
      <w:numFmt w:val="decimal"/>
      <w:lvlText w:val="%1.%2.%3.%4.%5.%6.%7.%8"/>
      <w:lvlJc w:val="left"/>
      <w:pPr>
        <w:ind w:left="1440" w:hanging="1440"/>
      </w:pPr>
      <w:rPr>
        <w:rFonts w:eastAsiaTheme="minorHAnsi" w:cstheme="minorBidi" w:hint="default"/>
        <w:b w:val="0"/>
        <w:color w:val="000000" w:themeColor="text1"/>
      </w:rPr>
    </w:lvl>
    <w:lvl w:ilvl="8">
      <w:start w:val="1"/>
      <w:numFmt w:val="decimal"/>
      <w:lvlText w:val="%1.%2.%3.%4.%5.%6.%7.%8.%9"/>
      <w:lvlJc w:val="left"/>
      <w:pPr>
        <w:ind w:left="1800" w:hanging="1800"/>
      </w:pPr>
      <w:rPr>
        <w:rFonts w:eastAsiaTheme="minorHAnsi" w:cstheme="minorBidi" w:hint="default"/>
        <w:b w:val="0"/>
        <w:color w:val="000000" w:themeColor="text1"/>
      </w:rPr>
    </w:lvl>
  </w:abstractNum>
  <w:abstractNum w:abstractNumId="91" w15:restartNumberingAfterBreak="0">
    <w:nsid w:val="5B550CD7"/>
    <w:multiLevelType w:val="hybridMultilevel"/>
    <w:tmpl w:val="80F01468"/>
    <w:lvl w:ilvl="0" w:tplc="140A0019">
      <w:start w:val="1"/>
      <w:numFmt w:val="lowerLetter"/>
      <w:lvlText w:val="%1."/>
      <w:lvlJc w:val="left"/>
      <w:pPr>
        <w:ind w:left="1434" w:hanging="360"/>
      </w:p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92" w15:restartNumberingAfterBreak="0">
    <w:nsid w:val="5B6E6320"/>
    <w:multiLevelType w:val="multilevel"/>
    <w:tmpl w:val="B742DE7C"/>
    <w:lvl w:ilvl="0">
      <w:start w:val="1"/>
      <w:numFmt w:val="decimal"/>
      <w:lvlText w:val="%1."/>
      <w:lvlJc w:val="left"/>
      <w:pPr>
        <w:ind w:left="720" w:hanging="360"/>
      </w:pPr>
      <w:rPr>
        <w:rFonts w:hint="default"/>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440" w:hanging="108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800" w:hanging="144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2160" w:hanging="1800"/>
      </w:pPr>
      <w:rPr>
        <w:rFonts w:ascii="Calibri" w:hAnsi="Calibri" w:cs="Calibri" w:hint="default"/>
        <w:sz w:val="22"/>
      </w:rPr>
    </w:lvl>
  </w:abstractNum>
  <w:abstractNum w:abstractNumId="93" w15:restartNumberingAfterBreak="0">
    <w:nsid w:val="5C0D21C2"/>
    <w:multiLevelType w:val="multilevel"/>
    <w:tmpl w:val="35BCE29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146"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C0D243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D5961ED"/>
    <w:multiLevelType w:val="multilevel"/>
    <w:tmpl w:val="2DD2182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D752197"/>
    <w:multiLevelType w:val="hybridMultilevel"/>
    <w:tmpl w:val="508C6FD4"/>
    <w:lvl w:ilvl="0" w:tplc="A06E2EAE">
      <w:start w:val="1"/>
      <w:numFmt w:val="lowerLetter"/>
      <w:lvlText w:val="%1."/>
      <w:lvlJc w:val="left"/>
      <w:pPr>
        <w:ind w:left="360" w:firstLine="0"/>
      </w:pPr>
      <w:rPr>
        <w:rFonts w:hint="default"/>
        <w:b w:val="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5E0D616A"/>
    <w:multiLevelType w:val="multilevel"/>
    <w:tmpl w:val="8A9857AC"/>
    <w:lvl w:ilvl="0">
      <w:start w:val="1"/>
      <w:numFmt w:val="decimal"/>
      <w:lvlText w:val="%1."/>
      <w:lvlJc w:val="left"/>
      <w:pPr>
        <w:ind w:left="720" w:hanging="360"/>
      </w:pPr>
      <w:rPr>
        <w:rFonts w:hint="default"/>
        <w:b/>
        <w:bCs/>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E646F6D"/>
    <w:multiLevelType w:val="hybridMultilevel"/>
    <w:tmpl w:val="E4A4EAE8"/>
    <w:lvl w:ilvl="0" w:tplc="A4C243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60032474"/>
    <w:multiLevelType w:val="multilevel"/>
    <w:tmpl w:val="536854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5412ED7"/>
    <w:multiLevelType w:val="multilevel"/>
    <w:tmpl w:val="3E3C02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56E786E"/>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4479DE"/>
    <w:multiLevelType w:val="multilevel"/>
    <w:tmpl w:val="14CADF48"/>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69369F5"/>
    <w:multiLevelType w:val="hybridMultilevel"/>
    <w:tmpl w:val="4AA03BD8"/>
    <w:lvl w:ilvl="0" w:tplc="0B30B21C">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4" w15:restartNumberingAfterBreak="0">
    <w:nsid w:val="66D6646A"/>
    <w:multiLevelType w:val="multilevel"/>
    <w:tmpl w:val="930840F8"/>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85A1ED3"/>
    <w:multiLevelType w:val="hybridMultilevel"/>
    <w:tmpl w:val="08785AB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68A2498A"/>
    <w:multiLevelType w:val="multilevel"/>
    <w:tmpl w:val="D96ED5E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95950DD"/>
    <w:multiLevelType w:val="hybridMultilevel"/>
    <w:tmpl w:val="6966D3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6A65706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B667D30"/>
    <w:multiLevelType w:val="multilevel"/>
    <w:tmpl w:val="CAB4F232"/>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C49763A"/>
    <w:multiLevelType w:val="multilevel"/>
    <w:tmpl w:val="DD106156"/>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CF13AAA"/>
    <w:multiLevelType w:val="multilevel"/>
    <w:tmpl w:val="57606DDC"/>
    <w:lvl w:ilvl="0">
      <w:start w:val="1"/>
      <w:numFmt w:val="decimal"/>
      <w:lvlText w:val="%1."/>
      <w:lvlJc w:val="left"/>
      <w:pPr>
        <w:ind w:left="644"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112" w15:restartNumberingAfterBreak="0">
    <w:nsid w:val="6E58648B"/>
    <w:multiLevelType w:val="multilevel"/>
    <w:tmpl w:val="E560264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13" w15:restartNumberingAfterBreak="0">
    <w:nsid w:val="6E645251"/>
    <w:multiLevelType w:val="multilevel"/>
    <w:tmpl w:val="6024C886"/>
    <w:lvl w:ilvl="0">
      <w:start w:val="15"/>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4"/>
      <w:numFmt w:val="decimal"/>
      <w:lvlText w:val="%1.%2.%3"/>
      <w:lvlJc w:val="left"/>
      <w:pPr>
        <w:ind w:left="780" w:hanging="780"/>
      </w:pPr>
      <w:rPr>
        <w:rFonts w:hint="default"/>
        <w:b/>
        <w:bCs/>
      </w:rPr>
    </w:lvl>
    <w:lvl w:ilvl="3">
      <w:start w:val="4"/>
      <w:numFmt w:val="decimal"/>
      <w:lvlText w:val="%1.%2.%3.%4"/>
      <w:lvlJc w:val="left"/>
      <w:pPr>
        <w:ind w:left="780" w:hanging="78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F2C3016"/>
    <w:multiLevelType w:val="multilevel"/>
    <w:tmpl w:val="D10EBD3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heme="minorHAnsi" w:hAnsi="Times New Roman" w:cs="Times New Roman"/>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AA04D0"/>
    <w:multiLevelType w:val="hybridMultilevel"/>
    <w:tmpl w:val="AB06A0E6"/>
    <w:lvl w:ilvl="0" w:tplc="ADB8DED8">
      <w:start w:val="1"/>
      <w:numFmt w:val="decimal"/>
      <w:lvlText w:val="%1"/>
      <w:lvlJc w:val="left"/>
      <w:pPr>
        <w:ind w:left="720" w:hanging="360"/>
      </w:pPr>
      <w:rPr>
        <w:rFonts w:ascii="Arial" w:hAnsi="Arial" w:cs="Arial"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72A33A5C"/>
    <w:multiLevelType w:val="hybridMultilevel"/>
    <w:tmpl w:val="1896B81C"/>
    <w:lvl w:ilvl="0" w:tplc="140A0019">
      <w:start w:val="1"/>
      <w:numFmt w:val="lowerLetter"/>
      <w:lvlText w:val="%1."/>
      <w:lvlJc w:val="left"/>
      <w:pPr>
        <w:ind w:left="1434" w:hanging="360"/>
      </w:p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117" w15:restartNumberingAfterBreak="0">
    <w:nsid w:val="73D7622C"/>
    <w:multiLevelType w:val="multilevel"/>
    <w:tmpl w:val="5D0AC4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8" w15:restartNumberingAfterBreak="0">
    <w:nsid w:val="73E73D55"/>
    <w:multiLevelType w:val="multilevel"/>
    <w:tmpl w:val="5F00FAE0"/>
    <w:lvl w:ilvl="0">
      <w:start w:val="1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6125572"/>
    <w:multiLevelType w:val="multilevel"/>
    <w:tmpl w:val="9FD4F8B2"/>
    <w:lvl w:ilvl="0">
      <w:start w:val="14"/>
      <w:numFmt w:val="decimal"/>
      <w:lvlText w:val="%1"/>
      <w:lvlJc w:val="left"/>
      <w:pPr>
        <w:ind w:left="780" w:hanging="780"/>
      </w:pPr>
      <w:rPr>
        <w:rFonts w:hint="default"/>
      </w:rPr>
    </w:lvl>
    <w:lvl w:ilvl="1">
      <w:start w:val="8"/>
      <w:numFmt w:val="decimal"/>
      <w:lvlText w:val="%1.%2"/>
      <w:lvlJc w:val="left"/>
      <w:pPr>
        <w:ind w:left="1162" w:hanging="780"/>
      </w:pPr>
      <w:rPr>
        <w:rFonts w:hint="default"/>
      </w:rPr>
    </w:lvl>
    <w:lvl w:ilvl="2">
      <w:start w:val="1"/>
      <w:numFmt w:val="decimal"/>
      <w:lvlText w:val="%1.%2.%3"/>
      <w:lvlJc w:val="left"/>
      <w:pPr>
        <w:ind w:left="1544" w:hanging="780"/>
      </w:pPr>
      <w:rPr>
        <w:rFonts w:hint="default"/>
      </w:rPr>
    </w:lvl>
    <w:lvl w:ilvl="3">
      <w:start w:val="1"/>
      <w:numFmt w:val="decimal"/>
      <w:lvlText w:val="%1.%2.%3.%4"/>
      <w:lvlJc w:val="left"/>
      <w:pPr>
        <w:ind w:left="1926" w:hanging="7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20" w15:restartNumberingAfterBreak="0">
    <w:nsid w:val="76A7471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75C4628"/>
    <w:multiLevelType w:val="hybridMultilevel"/>
    <w:tmpl w:val="08785AB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77A07B35"/>
    <w:multiLevelType w:val="multilevel"/>
    <w:tmpl w:val="F598934E"/>
    <w:lvl w:ilvl="0">
      <w:start w:val="14"/>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8505B02"/>
    <w:multiLevelType w:val="hybridMultilevel"/>
    <w:tmpl w:val="3D08BBD8"/>
    <w:lvl w:ilvl="0" w:tplc="140A0019">
      <w:start w:val="1"/>
      <w:numFmt w:val="lowerLetter"/>
      <w:lvlText w:val="%1."/>
      <w:lvlJc w:val="lef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24" w15:restartNumberingAfterBreak="0">
    <w:nsid w:val="788305FF"/>
    <w:multiLevelType w:val="multilevel"/>
    <w:tmpl w:val="BC50C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AB40E8B"/>
    <w:multiLevelType w:val="hybridMultilevel"/>
    <w:tmpl w:val="ED14B6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6" w15:restartNumberingAfterBreak="0">
    <w:nsid w:val="7B1C449B"/>
    <w:multiLevelType w:val="multilevel"/>
    <w:tmpl w:val="C7442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CA93258"/>
    <w:multiLevelType w:val="hybridMultilevel"/>
    <w:tmpl w:val="FF7CDD66"/>
    <w:lvl w:ilvl="0" w:tplc="6456A06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7CC03083"/>
    <w:multiLevelType w:val="multilevel"/>
    <w:tmpl w:val="7D2A42D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CF93F19"/>
    <w:multiLevelType w:val="hybridMultilevel"/>
    <w:tmpl w:val="946460A0"/>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0" w15:restartNumberingAfterBreak="0">
    <w:nsid w:val="7D556CBF"/>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E4876CA"/>
    <w:multiLevelType w:val="multilevel"/>
    <w:tmpl w:val="35BCE29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146"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F083901"/>
    <w:multiLevelType w:val="hybridMultilevel"/>
    <w:tmpl w:val="44DAC5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7F6F264F"/>
    <w:multiLevelType w:val="hybridMultilevel"/>
    <w:tmpl w:val="AB06A0E6"/>
    <w:lvl w:ilvl="0" w:tplc="ADB8DED8">
      <w:start w:val="1"/>
      <w:numFmt w:val="decimal"/>
      <w:lvlText w:val="%1"/>
      <w:lvlJc w:val="left"/>
      <w:pPr>
        <w:ind w:left="720" w:hanging="360"/>
      </w:pPr>
      <w:rPr>
        <w:rFonts w:ascii="Arial" w:hAnsi="Arial" w:cs="Arial"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4" w15:restartNumberingAfterBreak="0">
    <w:nsid w:val="7FBA6367"/>
    <w:multiLevelType w:val="hybridMultilevel"/>
    <w:tmpl w:val="359C19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44"/>
  </w:num>
  <w:num w:numId="3">
    <w:abstractNumId w:val="126"/>
  </w:num>
  <w:num w:numId="4">
    <w:abstractNumId w:val="88"/>
  </w:num>
  <w:num w:numId="5">
    <w:abstractNumId w:val="90"/>
  </w:num>
  <w:num w:numId="6">
    <w:abstractNumId w:val="24"/>
  </w:num>
  <w:num w:numId="7">
    <w:abstractNumId w:val="114"/>
  </w:num>
  <w:num w:numId="8">
    <w:abstractNumId w:val="10"/>
  </w:num>
  <w:num w:numId="9">
    <w:abstractNumId w:val="85"/>
  </w:num>
  <w:num w:numId="10">
    <w:abstractNumId w:val="48"/>
  </w:num>
  <w:num w:numId="11">
    <w:abstractNumId w:val="55"/>
  </w:num>
  <w:num w:numId="12">
    <w:abstractNumId w:val="128"/>
  </w:num>
  <w:num w:numId="13">
    <w:abstractNumId w:val="39"/>
  </w:num>
  <w:num w:numId="14">
    <w:abstractNumId w:val="66"/>
  </w:num>
  <w:num w:numId="15">
    <w:abstractNumId w:val="93"/>
  </w:num>
  <w:num w:numId="16">
    <w:abstractNumId w:val="129"/>
  </w:num>
  <w:num w:numId="17">
    <w:abstractNumId w:val="40"/>
  </w:num>
  <w:num w:numId="18">
    <w:abstractNumId w:val="131"/>
  </w:num>
  <w:num w:numId="19">
    <w:abstractNumId w:val="87"/>
  </w:num>
  <w:num w:numId="20">
    <w:abstractNumId w:val="96"/>
  </w:num>
  <w:num w:numId="21">
    <w:abstractNumId w:val="31"/>
  </w:num>
  <w:num w:numId="22">
    <w:abstractNumId w:val="67"/>
  </w:num>
  <w:num w:numId="23">
    <w:abstractNumId w:val="113"/>
  </w:num>
  <w:num w:numId="24">
    <w:abstractNumId w:val="78"/>
  </w:num>
  <w:num w:numId="25">
    <w:abstractNumId w:val="0"/>
  </w:num>
  <w:num w:numId="26">
    <w:abstractNumId w:val="99"/>
  </w:num>
  <w:num w:numId="27">
    <w:abstractNumId w:val="89"/>
  </w:num>
  <w:num w:numId="28">
    <w:abstractNumId w:val="30"/>
  </w:num>
  <w:num w:numId="29">
    <w:abstractNumId w:val="106"/>
  </w:num>
  <w:num w:numId="30">
    <w:abstractNumId w:val="21"/>
  </w:num>
  <w:num w:numId="31">
    <w:abstractNumId w:val="94"/>
  </w:num>
  <w:num w:numId="32">
    <w:abstractNumId w:val="28"/>
  </w:num>
  <w:num w:numId="33">
    <w:abstractNumId w:val="101"/>
  </w:num>
  <w:num w:numId="34">
    <w:abstractNumId w:val="86"/>
  </w:num>
  <w:num w:numId="35">
    <w:abstractNumId w:val="12"/>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19"/>
  </w:num>
  <w:num w:numId="39">
    <w:abstractNumId w:val="37"/>
  </w:num>
  <w:num w:numId="40">
    <w:abstractNumId w:val="22"/>
  </w:num>
  <w:num w:numId="41">
    <w:abstractNumId w:val="104"/>
  </w:num>
  <w:num w:numId="42">
    <w:abstractNumId w:val="92"/>
  </w:num>
  <w:num w:numId="43">
    <w:abstractNumId w:val="68"/>
  </w:num>
  <w:num w:numId="44">
    <w:abstractNumId w:val="15"/>
  </w:num>
  <w:num w:numId="45">
    <w:abstractNumId w:val="134"/>
  </w:num>
  <w:num w:numId="46">
    <w:abstractNumId w:val="80"/>
  </w:num>
  <w:num w:numId="47">
    <w:abstractNumId w:val="98"/>
  </w:num>
  <w:num w:numId="48">
    <w:abstractNumId w:val="130"/>
  </w:num>
  <w:num w:numId="49">
    <w:abstractNumId w:val="1"/>
  </w:num>
  <w:num w:numId="50">
    <w:abstractNumId w:val="8"/>
  </w:num>
  <w:num w:numId="51">
    <w:abstractNumId w:val="121"/>
  </w:num>
  <w:num w:numId="52">
    <w:abstractNumId w:val="120"/>
  </w:num>
  <w:num w:numId="53">
    <w:abstractNumId w:val="3"/>
  </w:num>
  <w:num w:numId="54">
    <w:abstractNumId w:val="59"/>
  </w:num>
  <w:num w:numId="55">
    <w:abstractNumId w:val="2"/>
  </w:num>
  <w:num w:numId="56">
    <w:abstractNumId w:val="60"/>
  </w:num>
  <w:num w:numId="57">
    <w:abstractNumId w:val="100"/>
  </w:num>
  <w:num w:numId="58">
    <w:abstractNumId w:val="33"/>
  </w:num>
  <w:num w:numId="59">
    <w:abstractNumId w:val="20"/>
  </w:num>
  <w:num w:numId="60">
    <w:abstractNumId w:val="105"/>
  </w:num>
  <w:num w:numId="61">
    <w:abstractNumId w:val="38"/>
  </w:num>
  <w:num w:numId="62">
    <w:abstractNumId w:val="62"/>
  </w:num>
  <w:num w:numId="63">
    <w:abstractNumId w:val="18"/>
  </w:num>
  <w:num w:numId="64">
    <w:abstractNumId w:val="117"/>
  </w:num>
  <w:num w:numId="65">
    <w:abstractNumId w:val="95"/>
  </w:num>
  <w:num w:numId="66">
    <w:abstractNumId w:val="65"/>
  </w:num>
  <w:num w:numId="67">
    <w:abstractNumId w:val="110"/>
  </w:num>
  <w:num w:numId="68">
    <w:abstractNumId w:val="109"/>
  </w:num>
  <w:num w:numId="69">
    <w:abstractNumId w:val="50"/>
  </w:num>
  <w:num w:numId="70">
    <w:abstractNumId w:val="41"/>
  </w:num>
  <w:num w:numId="71">
    <w:abstractNumId w:val="56"/>
  </w:num>
  <w:num w:numId="72">
    <w:abstractNumId w:val="71"/>
  </w:num>
  <w:num w:numId="73">
    <w:abstractNumId w:val="118"/>
  </w:num>
  <w:num w:numId="74">
    <w:abstractNumId w:val="103"/>
  </w:num>
  <w:num w:numId="75">
    <w:abstractNumId w:val="112"/>
  </w:num>
  <w:num w:numId="76">
    <w:abstractNumId w:val="111"/>
  </w:num>
  <w:num w:numId="77">
    <w:abstractNumId w:val="43"/>
  </w:num>
  <w:num w:numId="78">
    <w:abstractNumId w:val="17"/>
  </w:num>
  <w:num w:numId="79">
    <w:abstractNumId w:val="27"/>
  </w:num>
  <w:num w:numId="80">
    <w:abstractNumId w:val="29"/>
  </w:num>
  <w:num w:numId="81">
    <w:abstractNumId w:val="122"/>
  </w:num>
  <w:num w:numId="82">
    <w:abstractNumId w:val="23"/>
  </w:num>
  <w:num w:numId="83">
    <w:abstractNumId w:val="82"/>
  </w:num>
  <w:num w:numId="84">
    <w:abstractNumId w:val="74"/>
  </w:num>
  <w:num w:numId="85">
    <w:abstractNumId w:val="26"/>
  </w:num>
  <w:num w:numId="86">
    <w:abstractNumId w:val="32"/>
  </w:num>
  <w:num w:numId="87">
    <w:abstractNumId w:val="45"/>
  </w:num>
  <w:num w:numId="88">
    <w:abstractNumId w:val="53"/>
  </w:num>
  <w:num w:numId="89">
    <w:abstractNumId w:val="77"/>
  </w:num>
  <w:num w:numId="90">
    <w:abstractNumId w:val="108"/>
  </w:num>
  <w:num w:numId="91">
    <w:abstractNumId w:val="6"/>
  </w:num>
  <w:num w:numId="92">
    <w:abstractNumId w:val="58"/>
  </w:num>
  <w:num w:numId="93">
    <w:abstractNumId w:val="57"/>
  </w:num>
  <w:num w:numId="94">
    <w:abstractNumId w:val="73"/>
  </w:num>
  <w:num w:numId="95">
    <w:abstractNumId w:val="102"/>
  </w:num>
  <w:num w:numId="96">
    <w:abstractNumId w:val="34"/>
  </w:num>
  <w:num w:numId="97">
    <w:abstractNumId w:val="76"/>
  </w:num>
  <w:num w:numId="98">
    <w:abstractNumId w:val="127"/>
  </w:num>
  <w:num w:numId="99">
    <w:abstractNumId w:val="16"/>
  </w:num>
  <w:num w:numId="100">
    <w:abstractNumId w:val="47"/>
  </w:num>
  <w:num w:numId="101">
    <w:abstractNumId w:val="35"/>
  </w:num>
  <w:num w:numId="102">
    <w:abstractNumId w:val="7"/>
  </w:num>
  <w:num w:numId="103">
    <w:abstractNumId w:val="79"/>
  </w:num>
  <w:num w:numId="104">
    <w:abstractNumId w:val="132"/>
  </w:num>
  <w:num w:numId="105">
    <w:abstractNumId w:val="64"/>
  </w:num>
  <w:num w:numId="106">
    <w:abstractNumId w:val="14"/>
  </w:num>
  <w:num w:numId="107">
    <w:abstractNumId w:val="107"/>
  </w:num>
  <w:num w:numId="108">
    <w:abstractNumId w:val="125"/>
  </w:num>
  <w:num w:numId="109">
    <w:abstractNumId w:val="115"/>
  </w:num>
  <w:num w:numId="110">
    <w:abstractNumId w:val="133"/>
  </w:num>
  <w:num w:numId="111">
    <w:abstractNumId w:val="72"/>
  </w:num>
  <w:num w:numId="112">
    <w:abstractNumId w:val="52"/>
  </w:num>
  <w:num w:numId="113">
    <w:abstractNumId w:val="5"/>
  </w:num>
  <w:num w:numId="114">
    <w:abstractNumId w:val="25"/>
  </w:num>
  <w:num w:numId="115">
    <w:abstractNumId w:val="11"/>
  </w:num>
  <w:num w:numId="116">
    <w:abstractNumId w:val="54"/>
  </w:num>
  <w:num w:numId="117">
    <w:abstractNumId w:val="119"/>
  </w:num>
  <w:num w:numId="118">
    <w:abstractNumId w:val="84"/>
  </w:num>
  <w:num w:numId="119">
    <w:abstractNumId w:val="46"/>
  </w:num>
  <w:num w:numId="120">
    <w:abstractNumId w:val="70"/>
  </w:num>
  <w:num w:numId="121">
    <w:abstractNumId w:val="81"/>
  </w:num>
  <w:num w:numId="122">
    <w:abstractNumId w:val="116"/>
  </w:num>
  <w:num w:numId="123">
    <w:abstractNumId w:val="123"/>
  </w:num>
  <w:num w:numId="124">
    <w:abstractNumId w:val="91"/>
  </w:num>
  <w:num w:numId="125">
    <w:abstractNumId w:val="9"/>
  </w:num>
  <w:num w:numId="126">
    <w:abstractNumId w:val="61"/>
  </w:num>
  <w:num w:numId="127">
    <w:abstractNumId w:val="124"/>
  </w:num>
  <w:num w:numId="128">
    <w:abstractNumId w:val="75"/>
  </w:num>
  <w:num w:numId="129">
    <w:abstractNumId w:val="83"/>
  </w:num>
  <w:num w:numId="130">
    <w:abstractNumId w:val="63"/>
  </w:num>
  <w:num w:numId="131">
    <w:abstractNumId w:val="36"/>
  </w:num>
  <w:num w:numId="132">
    <w:abstractNumId w:val="49"/>
  </w:num>
  <w:num w:numId="133">
    <w:abstractNumId w:val="51"/>
  </w:num>
  <w:num w:numId="134">
    <w:abstractNumId w:val="42"/>
  </w:num>
  <w:num w:numId="135">
    <w:abstractNumId w:val="4"/>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Monge Madriz">
    <w15:presenceInfo w15:providerId="None" w15:userId="Laura Monge Mad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A1"/>
    <w:rsid w:val="00001BDA"/>
    <w:rsid w:val="0000222F"/>
    <w:rsid w:val="00002AED"/>
    <w:rsid w:val="000041D3"/>
    <w:rsid w:val="0000626B"/>
    <w:rsid w:val="00007CAF"/>
    <w:rsid w:val="00007F0F"/>
    <w:rsid w:val="00011F72"/>
    <w:rsid w:val="000128CA"/>
    <w:rsid w:val="00013EFB"/>
    <w:rsid w:val="00014C48"/>
    <w:rsid w:val="00014E26"/>
    <w:rsid w:val="000159E3"/>
    <w:rsid w:val="000163BC"/>
    <w:rsid w:val="00016970"/>
    <w:rsid w:val="00020240"/>
    <w:rsid w:val="0002055D"/>
    <w:rsid w:val="00020B45"/>
    <w:rsid w:val="00020C22"/>
    <w:rsid w:val="000218E1"/>
    <w:rsid w:val="0002220F"/>
    <w:rsid w:val="000253EA"/>
    <w:rsid w:val="000257AB"/>
    <w:rsid w:val="0002761B"/>
    <w:rsid w:val="00027CA0"/>
    <w:rsid w:val="00030656"/>
    <w:rsid w:val="00030DC3"/>
    <w:rsid w:val="000312C6"/>
    <w:rsid w:val="00031A3B"/>
    <w:rsid w:val="000336FB"/>
    <w:rsid w:val="00033A04"/>
    <w:rsid w:val="000343DB"/>
    <w:rsid w:val="00034B16"/>
    <w:rsid w:val="0003527A"/>
    <w:rsid w:val="0003530E"/>
    <w:rsid w:val="00037264"/>
    <w:rsid w:val="00040B52"/>
    <w:rsid w:val="00041584"/>
    <w:rsid w:val="00042D94"/>
    <w:rsid w:val="00042FC5"/>
    <w:rsid w:val="00043273"/>
    <w:rsid w:val="00045A25"/>
    <w:rsid w:val="000465D6"/>
    <w:rsid w:val="000468C5"/>
    <w:rsid w:val="00046DEE"/>
    <w:rsid w:val="00050A84"/>
    <w:rsid w:val="00050DD5"/>
    <w:rsid w:val="00053359"/>
    <w:rsid w:val="00056137"/>
    <w:rsid w:val="0005764F"/>
    <w:rsid w:val="000606F1"/>
    <w:rsid w:val="00061541"/>
    <w:rsid w:val="0006242C"/>
    <w:rsid w:val="00063CB9"/>
    <w:rsid w:val="00065268"/>
    <w:rsid w:val="00066523"/>
    <w:rsid w:val="000707B2"/>
    <w:rsid w:val="000712B0"/>
    <w:rsid w:val="00071DA4"/>
    <w:rsid w:val="0007259C"/>
    <w:rsid w:val="00073BF7"/>
    <w:rsid w:val="0007662F"/>
    <w:rsid w:val="00077659"/>
    <w:rsid w:val="00082F33"/>
    <w:rsid w:val="00083DC3"/>
    <w:rsid w:val="0008456D"/>
    <w:rsid w:val="0008578C"/>
    <w:rsid w:val="00087359"/>
    <w:rsid w:val="00090906"/>
    <w:rsid w:val="00093BEF"/>
    <w:rsid w:val="00094124"/>
    <w:rsid w:val="00094315"/>
    <w:rsid w:val="000949C0"/>
    <w:rsid w:val="00095ACD"/>
    <w:rsid w:val="00097784"/>
    <w:rsid w:val="000A04A2"/>
    <w:rsid w:val="000A39F3"/>
    <w:rsid w:val="000A48F6"/>
    <w:rsid w:val="000A6960"/>
    <w:rsid w:val="000A7386"/>
    <w:rsid w:val="000B142D"/>
    <w:rsid w:val="000B14FE"/>
    <w:rsid w:val="000B4CE5"/>
    <w:rsid w:val="000B53D1"/>
    <w:rsid w:val="000B622C"/>
    <w:rsid w:val="000B637A"/>
    <w:rsid w:val="000B665D"/>
    <w:rsid w:val="000B7131"/>
    <w:rsid w:val="000B73B1"/>
    <w:rsid w:val="000C071F"/>
    <w:rsid w:val="000C08E0"/>
    <w:rsid w:val="000C0D23"/>
    <w:rsid w:val="000C0FFD"/>
    <w:rsid w:val="000C10BA"/>
    <w:rsid w:val="000C12F8"/>
    <w:rsid w:val="000C6964"/>
    <w:rsid w:val="000C6ACF"/>
    <w:rsid w:val="000D29EB"/>
    <w:rsid w:val="000D2EAF"/>
    <w:rsid w:val="000D3E72"/>
    <w:rsid w:val="000E0E9F"/>
    <w:rsid w:val="000E51F7"/>
    <w:rsid w:val="000E6297"/>
    <w:rsid w:val="000E651E"/>
    <w:rsid w:val="000E79E5"/>
    <w:rsid w:val="000F0D9E"/>
    <w:rsid w:val="000F2269"/>
    <w:rsid w:val="000F271F"/>
    <w:rsid w:val="000F2790"/>
    <w:rsid w:val="000F37D0"/>
    <w:rsid w:val="000F38E0"/>
    <w:rsid w:val="000F4815"/>
    <w:rsid w:val="000F5F31"/>
    <w:rsid w:val="000F7028"/>
    <w:rsid w:val="000F725D"/>
    <w:rsid w:val="000F7920"/>
    <w:rsid w:val="000F7CEB"/>
    <w:rsid w:val="001006FF"/>
    <w:rsid w:val="00101977"/>
    <w:rsid w:val="001020D5"/>
    <w:rsid w:val="001025F7"/>
    <w:rsid w:val="00103B75"/>
    <w:rsid w:val="00104949"/>
    <w:rsid w:val="00104E5B"/>
    <w:rsid w:val="001060A1"/>
    <w:rsid w:val="0010641F"/>
    <w:rsid w:val="00110927"/>
    <w:rsid w:val="001113EC"/>
    <w:rsid w:val="00111423"/>
    <w:rsid w:val="00112A88"/>
    <w:rsid w:val="00114BBD"/>
    <w:rsid w:val="00115A7E"/>
    <w:rsid w:val="00115EFC"/>
    <w:rsid w:val="00116F7A"/>
    <w:rsid w:val="00121805"/>
    <w:rsid w:val="00123988"/>
    <w:rsid w:val="00123F35"/>
    <w:rsid w:val="00127E4A"/>
    <w:rsid w:val="001325A9"/>
    <w:rsid w:val="0013365D"/>
    <w:rsid w:val="0013380E"/>
    <w:rsid w:val="00133945"/>
    <w:rsid w:val="00134F11"/>
    <w:rsid w:val="001371ED"/>
    <w:rsid w:val="00137607"/>
    <w:rsid w:val="00137D8D"/>
    <w:rsid w:val="0014037E"/>
    <w:rsid w:val="00143407"/>
    <w:rsid w:val="00143B4E"/>
    <w:rsid w:val="001446F8"/>
    <w:rsid w:val="00145245"/>
    <w:rsid w:val="001502E6"/>
    <w:rsid w:val="0015086E"/>
    <w:rsid w:val="00151AEC"/>
    <w:rsid w:val="00151F66"/>
    <w:rsid w:val="00153767"/>
    <w:rsid w:val="00160461"/>
    <w:rsid w:val="001605F8"/>
    <w:rsid w:val="001625B5"/>
    <w:rsid w:val="001649AA"/>
    <w:rsid w:val="00165B44"/>
    <w:rsid w:val="00166981"/>
    <w:rsid w:val="00166C08"/>
    <w:rsid w:val="00166E56"/>
    <w:rsid w:val="00167768"/>
    <w:rsid w:val="00167D13"/>
    <w:rsid w:val="001723ED"/>
    <w:rsid w:val="00173443"/>
    <w:rsid w:val="00173897"/>
    <w:rsid w:val="00174F9D"/>
    <w:rsid w:val="0017655C"/>
    <w:rsid w:val="00176AB8"/>
    <w:rsid w:val="00176D25"/>
    <w:rsid w:val="0017712E"/>
    <w:rsid w:val="001777FF"/>
    <w:rsid w:val="001806C6"/>
    <w:rsid w:val="00181729"/>
    <w:rsid w:val="001821F8"/>
    <w:rsid w:val="00182B4E"/>
    <w:rsid w:val="00185D29"/>
    <w:rsid w:val="00186389"/>
    <w:rsid w:val="00187492"/>
    <w:rsid w:val="001876ED"/>
    <w:rsid w:val="00187CF5"/>
    <w:rsid w:val="001920DE"/>
    <w:rsid w:val="001938C6"/>
    <w:rsid w:val="00193968"/>
    <w:rsid w:val="001942C9"/>
    <w:rsid w:val="00194DCA"/>
    <w:rsid w:val="0019608F"/>
    <w:rsid w:val="001A00BE"/>
    <w:rsid w:val="001A0172"/>
    <w:rsid w:val="001A1AAF"/>
    <w:rsid w:val="001A23CD"/>
    <w:rsid w:val="001A23D6"/>
    <w:rsid w:val="001A2829"/>
    <w:rsid w:val="001A2BE8"/>
    <w:rsid w:val="001A3E12"/>
    <w:rsid w:val="001A3FFF"/>
    <w:rsid w:val="001A4FDB"/>
    <w:rsid w:val="001A6FD1"/>
    <w:rsid w:val="001B0B09"/>
    <w:rsid w:val="001B151B"/>
    <w:rsid w:val="001B5BBE"/>
    <w:rsid w:val="001B5D87"/>
    <w:rsid w:val="001C011F"/>
    <w:rsid w:val="001C0C39"/>
    <w:rsid w:val="001C3AFB"/>
    <w:rsid w:val="001C5737"/>
    <w:rsid w:val="001C5E30"/>
    <w:rsid w:val="001C7012"/>
    <w:rsid w:val="001C7968"/>
    <w:rsid w:val="001D042B"/>
    <w:rsid w:val="001D212A"/>
    <w:rsid w:val="001D38E6"/>
    <w:rsid w:val="001D4222"/>
    <w:rsid w:val="001D5415"/>
    <w:rsid w:val="001D57C2"/>
    <w:rsid w:val="001D58CA"/>
    <w:rsid w:val="001D6214"/>
    <w:rsid w:val="001E1710"/>
    <w:rsid w:val="001E34EC"/>
    <w:rsid w:val="001E420C"/>
    <w:rsid w:val="001E4C01"/>
    <w:rsid w:val="001E5142"/>
    <w:rsid w:val="001E67A8"/>
    <w:rsid w:val="001E7613"/>
    <w:rsid w:val="001F0DF4"/>
    <w:rsid w:val="001F0F8E"/>
    <w:rsid w:val="001F23B1"/>
    <w:rsid w:val="001F5C16"/>
    <w:rsid w:val="001F62A6"/>
    <w:rsid w:val="001F7018"/>
    <w:rsid w:val="001F70E6"/>
    <w:rsid w:val="001F7119"/>
    <w:rsid w:val="00200509"/>
    <w:rsid w:val="002005BB"/>
    <w:rsid w:val="00200AC8"/>
    <w:rsid w:val="0020107B"/>
    <w:rsid w:val="00201170"/>
    <w:rsid w:val="00202D1E"/>
    <w:rsid w:val="00204613"/>
    <w:rsid w:val="00204F90"/>
    <w:rsid w:val="002050BC"/>
    <w:rsid w:val="002065F6"/>
    <w:rsid w:val="002068A7"/>
    <w:rsid w:val="00207F44"/>
    <w:rsid w:val="002140C7"/>
    <w:rsid w:val="002143A8"/>
    <w:rsid w:val="00216C57"/>
    <w:rsid w:val="00217A53"/>
    <w:rsid w:val="002211A2"/>
    <w:rsid w:val="002211B8"/>
    <w:rsid w:val="00223938"/>
    <w:rsid w:val="00224158"/>
    <w:rsid w:val="00224A2B"/>
    <w:rsid w:val="00224AB8"/>
    <w:rsid w:val="00225644"/>
    <w:rsid w:val="002258E3"/>
    <w:rsid w:val="00225C95"/>
    <w:rsid w:val="002266A8"/>
    <w:rsid w:val="002268AB"/>
    <w:rsid w:val="00227F97"/>
    <w:rsid w:val="00231730"/>
    <w:rsid w:val="00231797"/>
    <w:rsid w:val="00232FC3"/>
    <w:rsid w:val="0023323B"/>
    <w:rsid w:val="0023393A"/>
    <w:rsid w:val="00235404"/>
    <w:rsid w:val="002357B8"/>
    <w:rsid w:val="00241641"/>
    <w:rsid w:val="00241755"/>
    <w:rsid w:val="00245351"/>
    <w:rsid w:val="00247794"/>
    <w:rsid w:val="002502F5"/>
    <w:rsid w:val="00252EEE"/>
    <w:rsid w:val="00253A1A"/>
    <w:rsid w:val="00253AC0"/>
    <w:rsid w:val="00255AC2"/>
    <w:rsid w:val="00256EDB"/>
    <w:rsid w:val="00256FAD"/>
    <w:rsid w:val="00260370"/>
    <w:rsid w:val="00261550"/>
    <w:rsid w:val="002618A7"/>
    <w:rsid w:val="00261B8A"/>
    <w:rsid w:val="002624C0"/>
    <w:rsid w:val="00262E67"/>
    <w:rsid w:val="00264E2C"/>
    <w:rsid w:val="0026773F"/>
    <w:rsid w:val="0027023D"/>
    <w:rsid w:val="00270CA7"/>
    <w:rsid w:val="002717DA"/>
    <w:rsid w:val="00272168"/>
    <w:rsid w:val="002732E5"/>
    <w:rsid w:val="00273473"/>
    <w:rsid w:val="0028125C"/>
    <w:rsid w:val="00281292"/>
    <w:rsid w:val="002812D4"/>
    <w:rsid w:val="002819FF"/>
    <w:rsid w:val="00282CE3"/>
    <w:rsid w:val="00283D77"/>
    <w:rsid w:val="00285602"/>
    <w:rsid w:val="0028705B"/>
    <w:rsid w:val="00294DEA"/>
    <w:rsid w:val="002A04B1"/>
    <w:rsid w:val="002A2261"/>
    <w:rsid w:val="002A3707"/>
    <w:rsid w:val="002A53F0"/>
    <w:rsid w:val="002A5897"/>
    <w:rsid w:val="002A7598"/>
    <w:rsid w:val="002B0294"/>
    <w:rsid w:val="002B10B3"/>
    <w:rsid w:val="002B15E3"/>
    <w:rsid w:val="002B237A"/>
    <w:rsid w:val="002B35E2"/>
    <w:rsid w:val="002C0CC1"/>
    <w:rsid w:val="002C141F"/>
    <w:rsid w:val="002C3DD6"/>
    <w:rsid w:val="002C3E6C"/>
    <w:rsid w:val="002C42CE"/>
    <w:rsid w:val="002C4E1C"/>
    <w:rsid w:val="002C5856"/>
    <w:rsid w:val="002C62A3"/>
    <w:rsid w:val="002D06B3"/>
    <w:rsid w:val="002D0D85"/>
    <w:rsid w:val="002D126A"/>
    <w:rsid w:val="002D2BDC"/>
    <w:rsid w:val="002D30BD"/>
    <w:rsid w:val="002D3B44"/>
    <w:rsid w:val="002D3C41"/>
    <w:rsid w:val="002D57D7"/>
    <w:rsid w:val="002D5ABB"/>
    <w:rsid w:val="002D6C6D"/>
    <w:rsid w:val="002E0FAE"/>
    <w:rsid w:val="002E108A"/>
    <w:rsid w:val="002E1D4D"/>
    <w:rsid w:val="002E4617"/>
    <w:rsid w:val="002E6CAD"/>
    <w:rsid w:val="002E6EE8"/>
    <w:rsid w:val="002E7097"/>
    <w:rsid w:val="002F0B3C"/>
    <w:rsid w:val="002F1800"/>
    <w:rsid w:val="002F1822"/>
    <w:rsid w:val="002F1DE6"/>
    <w:rsid w:val="002F1E14"/>
    <w:rsid w:val="002F301A"/>
    <w:rsid w:val="002F4BFA"/>
    <w:rsid w:val="002F6D00"/>
    <w:rsid w:val="002F75C8"/>
    <w:rsid w:val="002F7631"/>
    <w:rsid w:val="002F7741"/>
    <w:rsid w:val="003006BA"/>
    <w:rsid w:val="00300D99"/>
    <w:rsid w:val="00301808"/>
    <w:rsid w:val="00303D43"/>
    <w:rsid w:val="00305241"/>
    <w:rsid w:val="00305F78"/>
    <w:rsid w:val="00306669"/>
    <w:rsid w:val="00307104"/>
    <w:rsid w:val="00307552"/>
    <w:rsid w:val="00307B76"/>
    <w:rsid w:val="00307BCE"/>
    <w:rsid w:val="00307DE8"/>
    <w:rsid w:val="00307DF3"/>
    <w:rsid w:val="00313F04"/>
    <w:rsid w:val="00315B5E"/>
    <w:rsid w:val="00315D1D"/>
    <w:rsid w:val="00321F42"/>
    <w:rsid w:val="003222C4"/>
    <w:rsid w:val="00323B37"/>
    <w:rsid w:val="003250C2"/>
    <w:rsid w:val="0032598B"/>
    <w:rsid w:val="003259E6"/>
    <w:rsid w:val="00326F01"/>
    <w:rsid w:val="00327AE5"/>
    <w:rsid w:val="00330215"/>
    <w:rsid w:val="00330834"/>
    <w:rsid w:val="00330B6C"/>
    <w:rsid w:val="00331864"/>
    <w:rsid w:val="0033336B"/>
    <w:rsid w:val="003352AE"/>
    <w:rsid w:val="00336C6A"/>
    <w:rsid w:val="00341599"/>
    <w:rsid w:val="00341B06"/>
    <w:rsid w:val="00347AB3"/>
    <w:rsid w:val="00347FE2"/>
    <w:rsid w:val="00352BD7"/>
    <w:rsid w:val="00353BBB"/>
    <w:rsid w:val="003541DB"/>
    <w:rsid w:val="00354437"/>
    <w:rsid w:val="00360A73"/>
    <w:rsid w:val="003623B7"/>
    <w:rsid w:val="0036246A"/>
    <w:rsid w:val="0036332D"/>
    <w:rsid w:val="00363412"/>
    <w:rsid w:val="00363A35"/>
    <w:rsid w:val="00363E3E"/>
    <w:rsid w:val="003644DA"/>
    <w:rsid w:val="00364D46"/>
    <w:rsid w:val="00364F24"/>
    <w:rsid w:val="003663BE"/>
    <w:rsid w:val="00366F58"/>
    <w:rsid w:val="00366F7E"/>
    <w:rsid w:val="00370707"/>
    <w:rsid w:val="003716BB"/>
    <w:rsid w:val="00371E71"/>
    <w:rsid w:val="00373EA0"/>
    <w:rsid w:val="00374C6F"/>
    <w:rsid w:val="00380F93"/>
    <w:rsid w:val="00381BFA"/>
    <w:rsid w:val="003832AF"/>
    <w:rsid w:val="00383494"/>
    <w:rsid w:val="003849F4"/>
    <w:rsid w:val="00391B5D"/>
    <w:rsid w:val="00392438"/>
    <w:rsid w:val="00392EB6"/>
    <w:rsid w:val="003930BC"/>
    <w:rsid w:val="00394205"/>
    <w:rsid w:val="00394DFA"/>
    <w:rsid w:val="00394F69"/>
    <w:rsid w:val="00395346"/>
    <w:rsid w:val="00395822"/>
    <w:rsid w:val="00395FD5"/>
    <w:rsid w:val="00397E5A"/>
    <w:rsid w:val="003A0450"/>
    <w:rsid w:val="003A14EA"/>
    <w:rsid w:val="003A1969"/>
    <w:rsid w:val="003A695A"/>
    <w:rsid w:val="003A6B59"/>
    <w:rsid w:val="003A7174"/>
    <w:rsid w:val="003A7257"/>
    <w:rsid w:val="003A7DBA"/>
    <w:rsid w:val="003B03CC"/>
    <w:rsid w:val="003B0706"/>
    <w:rsid w:val="003B0D50"/>
    <w:rsid w:val="003B206A"/>
    <w:rsid w:val="003B2977"/>
    <w:rsid w:val="003B49D9"/>
    <w:rsid w:val="003B4FE4"/>
    <w:rsid w:val="003B57A9"/>
    <w:rsid w:val="003B6100"/>
    <w:rsid w:val="003B6125"/>
    <w:rsid w:val="003B62EB"/>
    <w:rsid w:val="003B6B08"/>
    <w:rsid w:val="003B7555"/>
    <w:rsid w:val="003C0F86"/>
    <w:rsid w:val="003C1ACB"/>
    <w:rsid w:val="003C243E"/>
    <w:rsid w:val="003C2800"/>
    <w:rsid w:val="003C3412"/>
    <w:rsid w:val="003C3CD0"/>
    <w:rsid w:val="003C404D"/>
    <w:rsid w:val="003C4AFE"/>
    <w:rsid w:val="003C6BB4"/>
    <w:rsid w:val="003D0DD2"/>
    <w:rsid w:val="003D2452"/>
    <w:rsid w:val="003D2942"/>
    <w:rsid w:val="003D7C16"/>
    <w:rsid w:val="003D7DCC"/>
    <w:rsid w:val="003E0F7C"/>
    <w:rsid w:val="003E2F46"/>
    <w:rsid w:val="003E3F8B"/>
    <w:rsid w:val="003E4E30"/>
    <w:rsid w:val="003E509D"/>
    <w:rsid w:val="003E6224"/>
    <w:rsid w:val="003F155D"/>
    <w:rsid w:val="003F3B88"/>
    <w:rsid w:val="003F3E50"/>
    <w:rsid w:val="003F6AC7"/>
    <w:rsid w:val="00403E28"/>
    <w:rsid w:val="004043C7"/>
    <w:rsid w:val="0040630C"/>
    <w:rsid w:val="0041042E"/>
    <w:rsid w:val="004106C5"/>
    <w:rsid w:val="00411BFF"/>
    <w:rsid w:val="004128E7"/>
    <w:rsid w:val="00412D43"/>
    <w:rsid w:val="00413739"/>
    <w:rsid w:val="00415FB6"/>
    <w:rsid w:val="004167D2"/>
    <w:rsid w:val="004175F3"/>
    <w:rsid w:val="00420155"/>
    <w:rsid w:val="00430275"/>
    <w:rsid w:val="00432290"/>
    <w:rsid w:val="004324A0"/>
    <w:rsid w:val="00432C53"/>
    <w:rsid w:val="0043340F"/>
    <w:rsid w:val="00433B14"/>
    <w:rsid w:val="004351ED"/>
    <w:rsid w:val="0043612D"/>
    <w:rsid w:val="0043665F"/>
    <w:rsid w:val="00437FA6"/>
    <w:rsid w:val="004403A7"/>
    <w:rsid w:val="0044122B"/>
    <w:rsid w:val="00442EFD"/>
    <w:rsid w:val="00443A49"/>
    <w:rsid w:val="00443D52"/>
    <w:rsid w:val="00445224"/>
    <w:rsid w:val="00446277"/>
    <w:rsid w:val="00446DC1"/>
    <w:rsid w:val="004470CD"/>
    <w:rsid w:val="0045165E"/>
    <w:rsid w:val="00452F14"/>
    <w:rsid w:val="00454A67"/>
    <w:rsid w:val="00455284"/>
    <w:rsid w:val="004558A7"/>
    <w:rsid w:val="0046093D"/>
    <w:rsid w:val="00461451"/>
    <w:rsid w:val="00461AF3"/>
    <w:rsid w:val="00461CDF"/>
    <w:rsid w:val="00465779"/>
    <w:rsid w:val="00466E72"/>
    <w:rsid w:val="00467867"/>
    <w:rsid w:val="00470669"/>
    <w:rsid w:val="00471CCA"/>
    <w:rsid w:val="0047210D"/>
    <w:rsid w:val="004741A3"/>
    <w:rsid w:val="00474952"/>
    <w:rsid w:val="00475781"/>
    <w:rsid w:val="00475DAB"/>
    <w:rsid w:val="00480677"/>
    <w:rsid w:val="004814CC"/>
    <w:rsid w:val="00482C3F"/>
    <w:rsid w:val="00484054"/>
    <w:rsid w:val="00490DD4"/>
    <w:rsid w:val="004921A3"/>
    <w:rsid w:val="00492785"/>
    <w:rsid w:val="004930BA"/>
    <w:rsid w:val="004952FB"/>
    <w:rsid w:val="00495EF9"/>
    <w:rsid w:val="0049645C"/>
    <w:rsid w:val="004964AF"/>
    <w:rsid w:val="00496592"/>
    <w:rsid w:val="00497191"/>
    <w:rsid w:val="004A1989"/>
    <w:rsid w:val="004A1E03"/>
    <w:rsid w:val="004A1F8B"/>
    <w:rsid w:val="004A3FB3"/>
    <w:rsid w:val="004A4D39"/>
    <w:rsid w:val="004A4F42"/>
    <w:rsid w:val="004A53C3"/>
    <w:rsid w:val="004A739A"/>
    <w:rsid w:val="004B0314"/>
    <w:rsid w:val="004B2D70"/>
    <w:rsid w:val="004B4A31"/>
    <w:rsid w:val="004B4A3D"/>
    <w:rsid w:val="004B7A69"/>
    <w:rsid w:val="004B7FB8"/>
    <w:rsid w:val="004C1152"/>
    <w:rsid w:val="004C16FA"/>
    <w:rsid w:val="004C1D50"/>
    <w:rsid w:val="004C2442"/>
    <w:rsid w:val="004C2D7B"/>
    <w:rsid w:val="004C53D3"/>
    <w:rsid w:val="004C6D9C"/>
    <w:rsid w:val="004C7539"/>
    <w:rsid w:val="004C79E7"/>
    <w:rsid w:val="004C7AB3"/>
    <w:rsid w:val="004C7C76"/>
    <w:rsid w:val="004D05C8"/>
    <w:rsid w:val="004D0619"/>
    <w:rsid w:val="004D1808"/>
    <w:rsid w:val="004D208F"/>
    <w:rsid w:val="004D364C"/>
    <w:rsid w:val="004D4A0A"/>
    <w:rsid w:val="004D51DF"/>
    <w:rsid w:val="004E164C"/>
    <w:rsid w:val="004E31F1"/>
    <w:rsid w:val="004E3655"/>
    <w:rsid w:val="004E4433"/>
    <w:rsid w:val="004E4449"/>
    <w:rsid w:val="004E4ADB"/>
    <w:rsid w:val="004E56D3"/>
    <w:rsid w:val="004E62A3"/>
    <w:rsid w:val="004E66D9"/>
    <w:rsid w:val="004E6789"/>
    <w:rsid w:val="004E73AF"/>
    <w:rsid w:val="004F032D"/>
    <w:rsid w:val="004F041B"/>
    <w:rsid w:val="004F45EC"/>
    <w:rsid w:val="004F5191"/>
    <w:rsid w:val="004F5212"/>
    <w:rsid w:val="004F5934"/>
    <w:rsid w:val="004F5CEB"/>
    <w:rsid w:val="004F68DB"/>
    <w:rsid w:val="00501D08"/>
    <w:rsid w:val="00501D69"/>
    <w:rsid w:val="00503D39"/>
    <w:rsid w:val="00503EC2"/>
    <w:rsid w:val="00504B85"/>
    <w:rsid w:val="00504FD1"/>
    <w:rsid w:val="005070BC"/>
    <w:rsid w:val="00507340"/>
    <w:rsid w:val="00507BAD"/>
    <w:rsid w:val="00507F9F"/>
    <w:rsid w:val="00511A93"/>
    <w:rsid w:val="00512901"/>
    <w:rsid w:val="00515156"/>
    <w:rsid w:val="00515B76"/>
    <w:rsid w:val="00516106"/>
    <w:rsid w:val="005170BB"/>
    <w:rsid w:val="00517BC2"/>
    <w:rsid w:val="005202F9"/>
    <w:rsid w:val="00521559"/>
    <w:rsid w:val="00522C10"/>
    <w:rsid w:val="00522E02"/>
    <w:rsid w:val="00524D16"/>
    <w:rsid w:val="0052553E"/>
    <w:rsid w:val="00526BD5"/>
    <w:rsid w:val="005321E2"/>
    <w:rsid w:val="00533AE2"/>
    <w:rsid w:val="00533C14"/>
    <w:rsid w:val="005363C3"/>
    <w:rsid w:val="00537CF0"/>
    <w:rsid w:val="0054262A"/>
    <w:rsid w:val="00542A55"/>
    <w:rsid w:val="00544355"/>
    <w:rsid w:val="005444C4"/>
    <w:rsid w:val="0054668A"/>
    <w:rsid w:val="005470C9"/>
    <w:rsid w:val="00550F51"/>
    <w:rsid w:val="0055212A"/>
    <w:rsid w:val="005543BB"/>
    <w:rsid w:val="00555FC6"/>
    <w:rsid w:val="005563C2"/>
    <w:rsid w:val="00556DBB"/>
    <w:rsid w:val="0055797E"/>
    <w:rsid w:val="00560367"/>
    <w:rsid w:val="00560FC5"/>
    <w:rsid w:val="00563469"/>
    <w:rsid w:val="00565361"/>
    <w:rsid w:val="005654D9"/>
    <w:rsid w:val="00565FA7"/>
    <w:rsid w:val="0056680F"/>
    <w:rsid w:val="00566ED6"/>
    <w:rsid w:val="00567316"/>
    <w:rsid w:val="005676C8"/>
    <w:rsid w:val="00567930"/>
    <w:rsid w:val="005737D3"/>
    <w:rsid w:val="005737ED"/>
    <w:rsid w:val="0057493D"/>
    <w:rsid w:val="005772D1"/>
    <w:rsid w:val="005779C7"/>
    <w:rsid w:val="00580093"/>
    <w:rsid w:val="00581938"/>
    <w:rsid w:val="005826A2"/>
    <w:rsid w:val="00582BFC"/>
    <w:rsid w:val="005834CE"/>
    <w:rsid w:val="0058517E"/>
    <w:rsid w:val="0058552C"/>
    <w:rsid w:val="00585BBA"/>
    <w:rsid w:val="00586710"/>
    <w:rsid w:val="005921EB"/>
    <w:rsid w:val="00593994"/>
    <w:rsid w:val="00593BC3"/>
    <w:rsid w:val="00595140"/>
    <w:rsid w:val="00595C5D"/>
    <w:rsid w:val="005968ED"/>
    <w:rsid w:val="00596F5D"/>
    <w:rsid w:val="005A20D6"/>
    <w:rsid w:val="005A28FD"/>
    <w:rsid w:val="005A2A5A"/>
    <w:rsid w:val="005A2EDD"/>
    <w:rsid w:val="005A2F26"/>
    <w:rsid w:val="005A50F1"/>
    <w:rsid w:val="005A5F1D"/>
    <w:rsid w:val="005A5FDD"/>
    <w:rsid w:val="005A6B66"/>
    <w:rsid w:val="005B0359"/>
    <w:rsid w:val="005B14AA"/>
    <w:rsid w:val="005B184B"/>
    <w:rsid w:val="005B384E"/>
    <w:rsid w:val="005B3EBE"/>
    <w:rsid w:val="005B6810"/>
    <w:rsid w:val="005B6E57"/>
    <w:rsid w:val="005B7D15"/>
    <w:rsid w:val="005C025A"/>
    <w:rsid w:val="005C08F1"/>
    <w:rsid w:val="005C09BE"/>
    <w:rsid w:val="005C1402"/>
    <w:rsid w:val="005C18FD"/>
    <w:rsid w:val="005C1D37"/>
    <w:rsid w:val="005C1D8E"/>
    <w:rsid w:val="005C2763"/>
    <w:rsid w:val="005C2B41"/>
    <w:rsid w:val="005C4FDF"/>
    <w:rsid w:val="005D1FCE"/>
    <w:rsid w:val="005D6D48"/>
    <w:rsid w:val="005D724D"/>
    <w:rsid w:val="005D7FEE"/>
    <w:rsid w:val="005E14C0"/>
    <w:rsid w:val="005E244E"/>
    <w:rsid w:val="005E3251"/>
    <w:rsid w:val="005E685F"/>
    <w:rsid w:val="005E7DAB"/>
    <w:rsid w:val="005F2364"/>
    <w:rsid w:val="005F2E17"/>
    <w:rsid w:val="005F330A"/>
    <w:rsid w:val="005F3580"/>
    <w:rsid w:val="005F3AA2"/>
    <w:rsid w:val="005F4148"/>
    <w:rsid w:val="00600598"/>
    <w:rsid w:val="006006E4"/>
    <w:rsid w:val="00600A77"/>
    <w:rsid w:val="00601378"/>
    <w:rsid w:val="00604689"/>
    <w:rsid w:val="00607017"/>
    <w:rsid w:val="00607182"/>
    <w:rsid w:val="006078A9"/>
    <w:rsid w:val="00612079"/>
    <w:rsid w:val="00612A91"/>
    <w:rsid w:val="0061342A"/>
    <w:rsid w:val="0061477B"/>
    <w:rsid w:val="00614D3E"/>
    <w:rsid w:val="006166E2"/>
    <w:rsid w:val="00621B4C"/>
    <w:rsid w:val="00621C52"/>
    <w:rsid w:val="00622EAB"/>
    <w:rsid w:val="006239B3"/>
    <w:rsid w:val="00624B83"/>
    <w:rsid w:val="00625DE9"/>
    <w:rsid w:val="00626008"/>
    <w:rsid w:val="00626192"/>
    <w:rsid w:val="0062797F"/>
    <w:rsid w:val="006300E6"/>
    <w:rsid w:val="00630CE7"/>
    <w:rsid w:val="00632B2D"/>
    <w:rsid w:val="00632D18"/>
    <w:rsid w:val="00632DB8"/>
    <w:rsid w:val="006335E8"/>
    <w:rsid w:val="00633AC0"/>
    <w:rsid w:val="00634B2A"/>
    <w:rsid w:val="0063666A"/>
    <w:rsid w:val="0063757D"/>
    <w:rsid w:val="00642185"/>
    <w:rsid w:val="00642733"/>
    <w:rsid w:val="006457C9"/>
    <w:rsid w:val="00646770"/>
    <w:rsid w:val="00651E87"/>
    <w:rsid w:val="00652C42"/>
    <w:rsid w:val="0065357C"/>
    <w:rsid w:val="006549F4"/>
    <w:rsid w:val="00656BB3"/>
    <w:rsid w:val="00656E57"/>
    <w:rsid w:val="00657036"/>
    <w:rsid w:val="00657EE4"/>
    <w:rsid w:val="006610A6"/>
    <w:rsid w:val="006620BC"/>
    <w:rsid w:val="0066310C"/>
    <w:rsid w:val="00663656"/>
    <w:rsid w:val="0066477D"/>
    <w:rsid w:val="006651CC"/>
    <w:rsid w:val="0066553F"/>
    <w:rsid w:val="00665FB3"/>
    <w:rsid w:val="006669BB"/>
    <w:rsid w:val="006669F5"/>
    <w:rsid w:val="00667337"/>
    <w:rsid w:val="00667C4C"/>
    <w:rsid w:val="00670902"/>
    <w:rsid w:val="0067204D"/>
    <w:rsid w:val="00672A1B"/>
    <w:rsid w:val="00672C18"/>
    <w:rsid w:val="00673652"/>
    <w:rsid w:val="00673FEF"/>
    <w:rsid w:val="006751E8"/>
    <w:rsid w:val="00676C02"/>
    <w:rsid w:val="00677344"/>
    <w:rsid w:val="006775AE"/>
    <w:rsid w:val="00677BAF"/>
    <w:rsid w:val="0068086C"/>
    <w:rsid w:val="0068179E"/>
    <w:rsid w:val="0068468E"/>
    <w:rsid w:val="0068499D"/>
    <w:rsid w:val="00684CDF"/>
    <w:rsid w:val="00686BD1"/>
    <w:rsid w:val="00690B89"/>
    <w:rsid w:val="006918BC"/>
    <w:rsid w:val="00691D51"/>
    <w:rsid w:val="00693A94"/>
    <w:rsid w:val="00695C0F"/>
    <w:rsid w:val="00696482"/>
    <w:rsid w:val="006A17BB"/>
    <w:rsid w:val="006A1885"/>
    <w:rsid w:val="006A1A95"/>
    <w:rsid w:val="006A26DC"/>
    <w:rsid w:val="006A282C"/>
    <w:rsid w:val="006A2D29"/>
    <w:rsid w:val="006A5B20"/>
    <w:rsid w:val="006A6A87"/>
    <w:rsid w:val="006A6C00"/>
    <w:rsid w:val="006A736B"/>
    <w:rsid w:val="006B1E63"/>
    <w:rsid w:val="006B51EF"/>
    <w:rsid w:val="006B55C4"/>
    <w:rsid w:val="006B55E2"/>
    <w:rsid w:val="006B593F"/>
    <w:rsid w:val="006C1F54"/>
    <w:rsid w:val="006C2D47"/>
    <w:rsid w:val="006C2EF6"/>
    <w:rsid w:val="006C2F24"/>
    <w:rsid w:val="006C2FF9"/>
    <w:rsid w:val="006C33B8"/>
    <w:rsid w:val="006C349C"/>
    <w:rsid w:val="006C3B24"/>
    <w:rsid w:val="006C41E5"/>
    <w:rsid w:val="006C512D"/>
    <w:rsid w:val="006C6F44"/>
    <w:rsid w:val="006C7364"/>
    <w:rsid w:val="006C7374"/>
    <w:rsid w:val="006C740A"/>
    <w:rsid w:val="006D2DD6"/>
    <w:rsid w:val="006D4968"/>
    <w:rsid w:val="006D5680"/>
    <w:rsid w:val="006D6777"/>
    <w:rsid w:val="006E092C"/>
    <w:rsid w:val="006E18E6"/>
    <w:rsid w:val="006E1F94"/>
    <w:rsid w:val="006E4036"/>
    <w:rsid w:val="006F00F2"/>
    <w:rsid w:val="006F01CC"/>
    <w:rsid w:val="006F0A7F"/>
    <w:rsid w:val="006F0C73"/>
    <w:rsid w:val="006F2A03"/>
    <w:rsid w:val="006F3493"/>
    <w:rsid w:val="006F3C1C"/>
    <w:rsid w:val="006F4125"/>
    <w:rsid w:val="006F5D04"/>
    <w:rsid w:val="00700CC0"/>
    <w:rsid w:val="00704853"/>
    <w:rsid w:val="0070597D"/>
    <w:rsid w:val="00707292"/>
    <w:rsid w:val="00707C8E"/>
    <w:rsid w:val="007101F3"/>
    <w:rsid w:val="007109B4"/>
    <w:rsid w:val="0071105F"/>
    <w:rsid w:val="00711C9B"/>
    <w:rsid w:val="007137CE"/>
    <w:rsid w:val="00713C5F"/>
    <w:rsid w:val="00714E00"/>
    <w:rsid w:val="00715133"/>
    <w:rsid w:val="00715A43"/>
    <w:rsid w:val="00716DF2"/>
    <w:rsid w:val="00717CA6"/>
    <w:rsid w:val="007206FE"/>
    <w:rsid w:val="007229BD"/>
    <w:rsid w:val="007241F8"/>
    <w:rsid w:val="007245FE"/>
    <w:rsid w:val="007256FC"/>
    <w:rsid w:val="007258F1"/>
    <w:rsid w:val="00726169"/>
    <w:rsid w:val="00726C96"/>
    <w:rsid w:val="0072717C"/>
    <w:rsid w:val="00731868"/>
    <w:rsid w:val="00731C06"/>
    <w:rsid w:val="0073283E"/>
    <w:rsid w:val="00732A95"/>
    <w:rsid w:val="007344A3"/>
    <w:rsid w:val="00734C82"/>
    <w:rsid w:val="00735DA1"/>
    <w:rsid w:val="007364B6"/>
    <w:rsid w:val="00736FC3"/>
    <w:rsid w:val="007374A7"/>
    <w:rsid w:val="0073791A"/>
    <w:rsid w:val="00740528"/>
    <w:rsid w:val="00743756"/>
    <w:rsid w:val="007444EE"/>
    <w:rsid w:val="007458EC"/>
    <w:rsid w:val="007458FD"/>
    <w:rsid w:val="00745CC3"/>
    <w:rsid w:val="0074607F"/>
    <w:rsid w:val="007468C8"/>
    <w:rsid w:val="00751DF5"/>
    <w:rsid w:val="00752405"/>
    <w:rsid w:val="0075274A"/>
    <w:rsid w:val="0075520C"/>
    <w:rsid w:val="007559D1"/>
    <w:rsid w:val="007568BB"/>
    <w:rsid w:val="0076046D"/>
    <w:rsid w:val="00760DD2"/>
    <w:rsid w:val="00761B45"/>
    <w:rsid w:val="00761EF8"/>
    <w:rsid w:val="007628E8"/>
    <w:rsid w:val="00763B78"/>
    <w:rsid w:val="00764477"/>
    <w:rsid w:val="00764DBB"/>
    <w:rsid w:val="00765613"/>
    <w:rsid w:val="00767F11"/>
    <w:rsid w:val="007701D6"/>
    <w:rsid w:val="0077226F"/>
    <w:rsid w:val="007729D1"/>
    <w:rsid w:val="0077336A"/>
    <w:rsid w:val="00773C56"/>
    <w:rsid w:val="0077572D"/>
    <w:rsid w:val="00775E55"/>
    <w:rsid w:val="00776525"/>
    <w:rsid w:val="007767A0"/>
    <w:rsid w:val="0077705C"/>
    <w:rsid w:val="00777B88"/>
    <w:rsid w:val="00780D8D"/>
    <w:rsid w:val="00781AED"/>
    <w:rsid w:val="0078387B"/>
    <w:rsid w:val="00784DE8"/>
    <w:rsid w:val="0078510C"/>
    <w:rsid w:val="00785367"/>
    <w:rsid w:val="007858D4"/>
    <w:rsid w:val="00790567"/>
    <w:rsid w:val="007913D1"/>
    <w:rsid w:val="007925FB"/>
    <w:rsid w:val="0079472A"/>
    <w:rsid w:val="00795856"/>
    <w:rsid w:val="007958A3"/>
    <w:rsid w:val="00796FDA"/>
    <w:rsid w:val="007A1502"/>
    <w:rsid w:val="007A513A"/>
    <w:rsid w:val="007A676E"/>
    <w:rsid w:val="007B100C"/>
    <w:rsid w:val="007B6F80"/>
    <w:rsid w:val="007C1576"/>
    <w:rsid w:val="007C163D"/>
    <w:rsid w:val="007C33C7"/>
    <w:rsid w:val="007C421C"/>
    <w:rsid w:val="007C6A81"/>
    <w:rsid w:val="007C6F38"/>
    <w:rsid w:val="007C7B23"/>
    <w:rsid w:val="007C7E2E"/>
    <w:rsid w:val="007D0194"/>
    <w:rsid w:val="007D052F"/>
    <w:rsid w:val="007D166E"/>
    <w:rsid w:val="007D2736"/>
    <w:rsid w:val="007D45D3"/>
    <w:rsid w:val="007D535A"/>
    <w:rsid w:val="007D5BD4"/>
    <w:rsid w:val="007D72A1"/>
    <w:rsid w:val="007D77EC"/>
    <w:rsid w:val="007D7BE3"/>
    <w:rsid w:val="007E0E38"/>
    <w:rsid w:val="007E14AC"/>
    <w:rsid w:val="007E1ADF"/>
    <w:rsid w:val="007E2382"/>
    <w:rsid w:val="007E2F4F"/>
    <w:rsid w:val="007E5F3C"/>
    <w:rsid w:val="007E61FB"/>
    <w:rsid w:val="007E6D82"/>
    <w:rsid w:val="007F0363"/>
    <w:rsid w:val="007F0EC5"/>
    <w:rsid w:val="007F2B2D"/>
    <w:rsid w:val="007F2F7D"/>
    <w:rsid w:val="007F762A"/>
    <w:rsid w:val="007F7767"/>
    <w:rsid w:val="007F7E88"/>
    <w:rsid w:val="008041A4"/>
    <w:rsid w:val="00804DAB"/>
    <w:rsid w:val="008054ED"/>
    <w:rsid w:val="008065A3"/>
    <w:rsid w:val="00810E50"/>
    <w:rsid w:val="00812E5E"/>
    <w:rsid w:val="008137A1"/>
    <w:rsid w:val="00813EE4"/>
    <w:rsid w:val="00820041"/>
    <w:rsid w:val="00820E4E"/>
    <w:rsid w:val="008224AC"/>
    <w:rsid w:val="00822C7D"/>
    <w:rsid w:val="00823D96"/>
    <w:rsid w:val="008255C1"/>
    <w:rsid w:val="00825910"/>
    <w:rsid w:val="008261C5"/>
    <w:rsid w:val="00826817"/>
    <w:rsid w:val="00830105"/>
    <w:rsid w:val="00831714"/>
    <w:rsid w:val="00831B31"/>
    <w:rsid w:val="00832011"/>
    <w:rsid w:val="008328BF"/>
    <w:rsid w:val="00832C3A"/>
    <w:rsid w:val="00833D62"/>
    <w:rsid w:val="0083579E"/>
    <w:rsid w:val="00836D34"/>
    <w:rsid w:val="00837B40"/>
    <w:rsid w:val="00840D97"/>
    <w:rsid w:val="00841542"/>
    <w:rsid w:val="00842279"/>
    <w:rsid w:val="00842701"/>
    <w:rsid w:val="00843111"/>
    <w:rsid w:val="008437A6"/>
    <w:rsid w:val="00843EBF"/>
    <w:rsid w:val="00844536"/>
    <w:rsid w:val="00844C0B"/>
    <w:rsid w:val="0084593F"/>
    <w:rsid w:val="00847AE3"/>
    <w:rsid w:val="00850603"/>
    <w:rsid w:val="00852360"/>
    <w:rsid w:val="008526C4"/>
    <w:rsid w:val="0085349E"/>
    <w:rsid w:val="0085472A"/>
    <w:rsid w:val="00854E38"/>
    <w:rsid w:val="0085535C"/>
    <w:rsid w:val="0085573F"/>
    <w:rsid w:val="00855AAA"/>
    <w:rsid w:val="00856FBE"/>
    <w:rsid w:val="00857002"/>
    <w:rsid w:val="00857C3D"/>
    <w:rsid w:val="008616DF"/>
    <w:rsid w:val="00861C83"/>
    <w:rsid w:val="00864193"/>
    <w:rsid w:val="00864A56"/>
    <w:rsid w:val="00866367"/>
    <w:rsid w:val="00870907"/>
    <w:rsid w:val="00870E43"/>
    <w:rsid w:val="00872692"/>
    <w:rsid w:val="008730EA"/>
    <w:rsid w:val="00877D14"/>
    <w:rsid w:val="00881E93"/>
    <w:rsid w:val="008820D6"/>
    <w:rsid w:val="008828BF"/>
    <w:rsid w:val="00885C09"/>
    <w:rsid w:val="008944E9"/>
    <w:rsid w:val="00894CF2"/>
    <w:rsid w:val="00895A8D"/>
    <w:rsid w:val="00896A0D"/>
    <w:rsid w:val="00897E5E"/>
    <w:rsid w:val="008A1A80"/>
    <w:rsid w:val="008A206D"/>
    <w:rsid w:val="008A23E3"/>
    <w:rsid w:val="008A36B1"/>
    <w:rsid w:val="008A3EC7"/>
    <w:rsid w:val="008A4254"/>
    <w:rsid w:val="008B2B52"/>
    <w:rsid w:val="008B4499"/>
    <w:rsid w:val="008B5472"/>
    <w:rsid w:val="008B5948"/>
    <w:rsid w:val="008B5D60"/>
    <w:rsid w:val="008B5F01"/>
    <w:rsid w:val="008B6191"/>
    <w:rsid w:val="008B6CFC"/>
    <w:rsid w:val="008C0CA1"/>
    <w:rsid w:val="008C110A"/>
    <w:rsid w:val="008C13BB"/>
    <w:rsid w:val="008C38C8"/>
    <w:rsid w:val="008C465F"/>
    <w:rsid w:val="008C4921"/>
    <w:rsid w:val="008C55F7"/>
    <w:rsid w:val="008C5C4E"/>
    <w:rsid w:val="008C6849"/>
    <w:rsid w:val="008C6AD1"/>
    <w:rsid w:val="008D3E01"/>
    <w:rsid w:val="008D655E"/>
    <w:rsid w:val="008E1E18"/>
    <w:rsid w:val="008E27C2"/>
    <w:rsid w:val="008E2ED0"/>
    <w:rsid w:val="008E3EA8"/>
    <w:rsid w:val="008E448A"/>
    <w:rsid w:val="008E4C4F"/>
    <w:rsid w:val="008E5C54"/>
    <w:rsid w:val="008E73B8"/>
    <w:rsid w:val="008F003F"/>
    <w:rsid w:val="008F329A"/>
    <w:rsid w:val="008F49EE"/>
    <w:rsid w:val="008F59B2"/>
    <w:rsid w:val="008F66BB"/>
    <w:rsid w:val="008F71C8"/>
    <w:rsid w:val="008F7CD8"/>
    <w:rsid w:val="0090135A"/>
    <w:rsid w:val="009019FE"/>
    <w:rsid w:val="00901C3B"/>
    <w:rsid w:val="00902AF5"/>
    <w:rsid w:val="009035B0"/>
    <w:rsid w:val="009037C5"/>
    <w:rsid w:val="009040B0"/>
    <w:rsid w:val="00904AE9"/>
    <w:rsid w:val="009057FB"/>
    <w:rsid w:val="00906EE0"/>
    <w:rsid w:val="00907EC6"/>
    <w:rsid w:val="009116EB"/>
    <w:rsid w:val="00914E60"/>
    <w:rsid w:val="00915233"/>
    <w:rsid w:val="009156CF"/>
    <w:rsid w:val="00915CFE"/>
    <w:rsid w:val="00916BB5"/>
    <w:rsid w:val="00921E78"/>
    <w:rsid w:val="00923244"/>
    <w:rsid w:val="00923BF1"/>
    <w:rsid w:val="009240AC"/>
    <w:rsid w:val="009242D7"/>
    <w:rsid w:val="00926BBD"/>
    <w:rsid w:val="009273D2"/>
    <w:rsid w:val="009307A9"/>
    <w:rsid w:val="00930D21"/>
    <w:rsid w:val="00930F52"/>
    <w:rsid w:val="009331A7"/>
    <w:rsid w:val="00934F64"/>
    <w:rsid w:val="00936BAF"/>
    <w:rsid w:val="00942723"/>
    <w:rsid w:val="00943EE0"/>
    <w:rsid w:val="00944671"/>
    <w:rsid w:val="009457AF"/>
    <w:rsid w:val="00946E67"/>
    <w:rsid w:val="00947372"/>
    <w:rsid w:val="00950460"/>
    <w:rsid w:val="00950DE5"/>
    <w:rsid w:val="0095188E"/>
    <w:rsid w:val="00951EFC"/>
    <w:rsid w:val="00952206"/>
    <w:rsid w:val="00955199"/>
    <w:rsid w:val="009563D6"/>
    <w:rsid w:val="00956BFD"/>
    <w:rsid w:val="00956E69"/>
    <w:rsid w:val="0096070A"/>
    <w:rsid w:val="009630F7"/>
    <w:rsid w:val="00963209"/>
    <w:rsid w:val="009652FF"/>
    <w:rsid w:val="00967A9E"/>
    <w:rsid w:val="00967E51"/>
    <w:rsid w:val="009729E2"/>
    <w:rsid w:val="0097303E"/>
    <w:rsid w:val="009739BE"/>
    <w:rsid w:val="0097690F"/>
    <w:rsid w:val="00977DC9"/>
    <w:rsid w:val="00980031"/>
    <w:rsid w:val="00980563"/>
    <w:rsid w:val="00980AD3"/>
    <w:rsid w:val="009810AF"/>
    <w:rsid w:val="00981C29"/>
    <w:rsid w:val="00981EDE"/>
    <w:rsid w:val="00984EAA"/>
    <w:rsid w:val="009862D9"/>
    <w:rsid w:val="0098680D"/>
    <w:rsid w:val="0098695B"/>
    <w:rsid w:val="0098746F"/>
    <w:rsid w:val="009900FE"/>
    <w:rsid w:val="00990BF2"/>
    <w:rsid w:val="009916D0"/>
    <w:rsid w:val="0099195B"/>
    <w:rsid w:val="00991B1B"/>
    <w:rsid w:val="0099669D"/>
    <w:rsid w:val="009A0FD0"/>
    <w:rsid w:val="009A1FF0"/>
    <w:rsid w:val="009A2F67"/>
    <w:rsid w:val="009A44E8"/>
    <w:rsid w:val="009A71F3"/>
    <w:rsid w:val="009B085F"/>
    <w:rsid w:val="009B16D3"/>
    <w:rsid w:val="009B211F"/>
    <w:rsid w:val="009B4E20"/>
    <w:rsid w:val="009B53FE"/>
    <w:rsid w:val="009B6F33"/>
    <w:rsid w:val="009C0FEA"/>
    <w:rsid w:val="009C1532"/>
    <w:rsid w:val="009C29BB"/>
    <w:rsid w:val="009C33CC"/>
    <w:rsid w:val="009C6F7C"/>
    <w:rsid w:val="009C7ABE"/>
    <w:rsid w:val="009C7DA5"/>
    <w:rsid w:val="009D097A"/>
    <w:rsid w:val="009D0BC7"/>
    <w:rsid w:val="009D0CF0"/>
    <w:rsid w:val="009D1B1E"/>
    <w:rsid w:val="009D45A2"/>
    <w:rsid w:val="009D53AC"/>
    <w:rsid w:val="009D6809"/>
    <w:rsid w:val="009E21A4"/>
    <w:rsid w:val="009E2A5C"/>
    <w:rsid w:val="009E369E"/>
    <w:rsid w:val="009E4C55"/>
    <w:rsid w:val="009E5323"/>
    <w:rsid w:val="009E591A"/>
    <w:rsid w:val="009E5F43"/>
    <w:rsid w:val="009E75BF"/>
    <w:rsid w:val="009E76D7"/>
    <w:rsid w:val="009E7849"/>
    <w:rsid w:val="009E7B85"/>
    <w:rsid w:val="009F18D5"/>
    <w:rsid w:val="009F2270"/>
    <w:rsid w:val="009F3D17"/>
    <w:rsid w:val="009F6967"/>
    <w:rsid w:val="009F7962"/>
    <w:rsid w:val="00A005AF"/>
    <w:rsid w:val="00A011D0"/>
    <w:rsid w:val="00A044BB"/>
    <w:rsid w:val="00A0557C"/>
    <w:rsid w:val="00A05A08"/>
    <w:rsid w:val="00A100BC"/>
    <w:rsid w:val="00A10E1D"/>
    <w:rsid w:val="00A119F0"/>
    <w:rsid w:val="00A12A24"/>
    <w:rsid w:val="00A130CA"/>
    <w:rsid w:val="00A14521"/>
    <w:rsid w:val="00A14C90"/>
    <w:rsid w:val="00A167C4"/>
    <w:rsid w:val="00A17824"/>
    <w:rsid w:val="00A215EF"/>
    <w:rsid w:val="00A2178F"/>
    <w:rsid w:val="00A21D24"/>
    <w:rsid w:val="00A22471"/>
    <w:rsid w:val="00A227DA"/>
    <w:rsid w:val="00A23928"/>
    <w:rsid w:val="00A24564"/>
    <w:rsid w:val="00A25EBA"/>
    <w:rsid w:val="00A278F0"/>
    <w:rsid w:val="00A30A60"/>
    <w:rsid w:val="00A3168E"/>
    <w:rsid w:val="00A324C0"/>
    <w:rsid w:val="00A34343"/>
    <w:rsid w:val="00A3469F"/>
    <w:rsid w:val="00A40AB5"/>
    <w:rsid w:val="00A41078"/>
    <w:rsid w:val="00A42357"/>
    <w:rsid w:val="00A42F6A"/>
    <w:rsid w:val="00A42FD5"/>
    <w:rsid w:val="00A441A7"/>
    <w:rsid w:val="00A4516B"/>
    <w:rsid w:val="00A45457"/>
    <w:rsid w:val="00A51C20"/>
    <w:rsid w:val="00A54577"/>
    <w:rsid w:val="00A55702"/>
    <w:rsid w:val="00A55776"/>
    <w:rsid w:val="00A55EFA"/>
    <w:rsid w:val="00A56954"/>
    <w:rsid w:val="00A56CE6"/>
    <w:rsid w:val="00A61C51"/>
    <w:rsid w:val="00A62837"/>
    <w:rsid w:val="00A648BD"/>
    <w:rsid w:val="00A649AD"/>
    <w:rsid w:val="00A64B64"/>
    <w:rsid w:val="00A66AA6"/>
    <w:rsid w:val="00A66CBE"/>
    <w:rsid w:val="00A671A1"/>
    <w:rsid w:val="00A7051D"/>
    <w:rsid w:val="00A705B5"/>
    <w:rsid w:val="00A71002"/>
    <w:rsid w:val="00A724DE"/>
    <w:rsid w:val="00A7406C"/>
    <w:rsid w:val="00A74C3A"/>
    <w:rsid w:val="00A757E8"/>
    <w:rsid w:val="00A758FE"/>
    <w:rsid w:val="00A77820"/>
    <w:rsid w:val="00A779A7"/>
    <w:rsid w:val="00A81080"/>
    <w:rsid w:val="00A81647"/>
    <w:rsid w:val="00A84902"/>
    <w:rsid w:val="00A84A2D"/>
    <w:rsid w:val="00A85F77"/>
    <w:rsid w:val="00A86928"/>
    <w:rsid w:val="00A878FD"/>
    <w:rsid w:val="00A905C5"/>
    <w:rsid w:val="00A90A4A"/>
    <w:rsid w:val="00A90B7F"/>
    <w:rsid w:val="00A93C68"/>
    <w:rsid w:val="00A95AF5"/>
    <w:rsid w:val="00A95C4B"/>
    <w:rsid w:val="00A969FE"/>
    <w:rsid w:val="00A972C5"/>
    <w:rsid w:val="00AA1F0E"/>
    <w:rsid w:val="00AA2117"/>
    <w:rsid w:val="00AA2CA3"/>
    <w:rsid w:val="00AA3264"/>
    <w:rsid w:val="00AB00CB"/>
    <w:rsid w:val="00AB17F3"/>
    <w:rsid w:val="00AB1B8E"/>
    <w:rsid w:val="00AB1C8E"/>
    <w:rsid w:val="00AB212B"/>
    <w:rsid w:val="00AB3685"/>
    <w:rsid w:val="00AB386D"/>
    <w:rsid w:val="00AB3A23"/>
    <w:rsid w:val="00AB4485"/>
    <w:rsid w:val="00AB540D"/>
    <w:rsid w:val="00AB582D"/>
    <w:rsid w:val="00AB5A27"/>
    <w:rsid w:val="00AB7662"/>
    <w:rsid w:val="00AC0CD9"/>
    <w:rsid w:val="00AC1290"/>
    <w:rsid w:val="00AC13D9"/>
    <w:rsid w:val="00AC1BAD"/>
    <w:rsid w:val="00AC1E26"/>
    <w:rsid w:val="00AC2B1C"/>
    <w:rsid w:val="00AC52C8"/>
    <w:rsid w:val="00AC5968"/>
    <w:rsid w:val="00AC68A8"/>
    <w:rsid w:val="00AD050C"/>
    <w:rsid w:val="00AD0B92"/>
    <w:rsid w:val="00AD12DB"/>
    <w:rsid w:val="00AD2123"/>
    <w:rsid w:val="00AD2B53"/>
    <w:rsid w:val="00AD2BB8"/>
    <w:rsid w:val="00AD3425"/>
    <w:rsid w:val="00AD3843"/>
    <w:rsid w:val="00AD4DC0"/>
    <w:rsid w:val="00AD5AA5"/>
    <w:rsid w:val="00AD61AA"/>
    <w:rsid w:val="00AD635D"/>
    <w:rsid w:val="00AE19DE"/>
    <w:rsid w:val="00AE1F91"/>
    <w:rsid w:val="00AE2B03"/>
    <w:rsid w:val="00AE4396"/>
    <w:rsid w:val="00AE5065"/>
    <w:rsid w:val="00AE6A6B"/>
    <w:rsid w:val="00AE73D3"/>
    <w:rsid w:val="00AF08A1"/>
    <w:rsid w:val="00AF1B0F"/>
    <w:rsid w:val="00AF2D60"/>
    <w:rsid w:val="00AF3965"/>
    <w:rsid w:val="00AF4325"/>
    <w:rsid w:val="00AF46A8"/>
    <w:rsid w:val="00AF5BE9"/>
    <w:rsid w:val="00AF6228"/>
    <w:rsid w:val="00AF6FC2"/>
    <w:rsid w:val="00AF7092"/>
    <w:rsid w:val="00B0049E"/>
    <w:rsid w:val="00B007EA"/>
    <w:rsid w:val="00B00DB5"/>
    <w:rsid w:val="00B03873"/>
    <w:rsid w:val="00B05918"/>
    <w:rsid w:val="00B06DB7"/>
    <w:rsid w:val="00B06DD7"/>
    <w:rsid w:val="00B0765D"/>
    <w:rsid w:val="00B13BE8"/>
    <w:rsid w:val="00B13E49"/>
    <w:rsid w:val="00B1759E"/>
    <w:rsid w:val="00B1789A"/>
    <w:rsid w:val="00B17B63"/>
    <w:rsid w:val="00B17D66"/>
    <w:rsid w:val="00B2036F"/>
    <w:rsid w:val="00B22AC6"/>
    <w:rsid w:val="00B23044"/>
    <w:rsid w:val="00B24E57"/>
    <w:rsid w:val="00B25FFC"/>
    <w:rsid w:val="00B26C93"/>
    <w:rsid w:val="00B2789C"/>
    <w:rsid w:val="00B31D96"/>
    <w:rsid w:val="00B3234B"/>
    <w:rsid w:val="00B32D8B"/>
    <w:rsid w:val="00B35193"/>
    <w:rsid w:val="00B36B0D"/>
    <w:rsid w:val="00B40696"/>
    <w:rsid w:val="00B423BF"/>
    <w:rsid w:val="00B43711"/>
    <w:rsid w:val="00B4413B"/>
    <w:rsid w:val="00B45966"/>
    <w:rsid w:val="00B45E45"/>
    <w:rsid w:val="00B45EAA"/>
    <w:rsid w:val="00B46733"/>
    <w:rsid w:val="00B468B7"/>
    <w:rsid w:val="00B50194"/>
    <w:rsid w:val="00B509D0"/>
    <w:rsid w:val="00B52470"/>
    <w:rsid w:val="00B52E11"/>
    <w:rsid w:val="00B551CC"/>
    <w:rsid w:val="00B602CC"/>
    <w:rsid w:val="00B60DF9"/>
    <w:rsid w:val="00B6133D"/>
    <w:rsid w:val="00B619A3"/>
    <w:rsid w:val="00B62759"/>
    <w:rsid w:val="00B6283A"/>
    <w:rsid w:val="00B63FE5"/>
    <w:rsid w:val="00B64C79"/>
    <w:rsid w:val="00B66077"/>
    <w:rsid w:val="00B669EE"/>
    <w:rsid w:val="00B67A65"/>
    <w:rsid w:val="00B702BB"/>
    <w:rsid w:val="00B7169E"/>
    <w:rsid w:val="00B72947"/>
    <w:rsid w:val="00B73796"/>
    <w:rsid w:val="00B73DD4"/>
    <w:rsid w:val="00B74211"/>
    <w:rsid w:val="00B7517A"/>
    <w:rsid w:val="00B75B7D"/>
    <w:rsid w:val="00B763FB"/>
    <w:rsid w:val="00B76D67"/>
    <w:rsid w:val="00B800C3"/>
    <w:rsid w:val="00B81B48"/>
    <w:rsid w:val="00B845EB"/>
    <w:rsid w:val="00B84981"/>
    <w:rsid w:val="00B84D31"/>
    <w:rsid w:val="00B8538D"/>
    <w:rsid w:val="00B85AF6"/>
    <w:rsid w:val="00B86339"/>
    <w:rsid w:val="00B86C55"/>
    <w:rsid w:val="00B87AB1"/>
    <w:rsid w:val="00B9146D"/>
    <w:rsid w:val="00B91DCC"/>
    <w:rsid w:val="00B95274"/>
    <w:rsid w:val="00B96771"/>
    <w:rsid w:val="00B97241"/>
    <w:rsid w:val="00BA077C"/>
    <w:rsid w:val="00BA179A"/>
    <w:rsid w:val="00BA3B8C"/>
    <w:rsid w:val="00BA3CD7"/>
    <w:rsid w:val="00BA4FC4"/>
    <w:rsid w:val="00BA5B52"/>
    <w:rsid w:val="00BA6357"/>
    <w:rsid w:val="00BA78FF"/>
    <w:rsid w:val="00BA7DFC"/>
    <w:rsid w:val="00BB0793"/>
    <w:rsid w:val="00BB3A7F"/>
    <w:rsid w:val="00BB4CDE"/>
    <w:rsid w:val="00BC2791"/>
    <w:rsid w:val="00BC3829"/>
    <w:rsid w:val="00BC38F7"/>
    <w:rsid w:val="00BC569B"/>
    <w:rsid w:val="00BC59B6"/>
    <w:rsid w:val="00BC6292"/>
    <w:rsid w:val="00BC7A32"/>
    <w:rsid w:val="00BD031C"/>
    <w:rsid w:val="00BD0D85"/>
    <w:rsid w:val="00BD1B03"/>
    <w:rsid w:val="00BD1C42"/>
    <w:rsid w:val="00BD2A37"/>
    <w:rsid w:val="00BD41C9"/>
    <w:rsid w:val="00BD4373"/>
    <w:rsid w:val="00BD7AF5"/>
    <w:rsid w:val="00BD7E47"/>
    <w:rsid w:val="00BE15B9"/>
    <w:rsid w:val="00BE17EC"/>
    <w:rsid w:val="00BE1D41"/>
    <w:rsid w:val="00BE2EBC"/>
    <w:rsid w:val="00BE425C"/>
    <w:rsid w:val="00BE5374"/>
    <w:rsid w:val="00BE5E9A"/>
    <w:rsid w:val="00BE781E"/>
    <w:rsid w:val="00BE78F5"/>
    <w:rsid w:val="00BF0392"/>
    <w:rsid w:val="00BF07C8"/>
    <w:rsid w:val="00BF4F57"/>
    <w:rsid w:val="00BF5AFF"/>
    <w:rsid w:val="00BF5B80"/>
    <w:rsid w:val="00BF6CAE"/>
    <w:rsid w:val="00C00767"/>
    <w:rsid w:val="00C0572A"/>
    <w:rsid w:val="00C05D3B"/>
    <w:rsid w:val="00C062CC"/>
    <w:rsid w:val="00C06389"/>
    <w:rsid w:val="00C1056F"/>
    <w:rsid w:val="00C114A9"/>
    <w:rsid w:val="00C1160C"/>
    <w:rsid w:val="00C118C9"/>
    <w:rsid w:val="00C11B12"/>
    <w:rsid w:val="00C12801"/>
    <w:rsid w:val="00C12956"/>
    <w:rsid w:val="00C13D7D"/>
    <w:rsid w:val="00C15F7F"/>
    <w:rsid w:val="00C175EC"/>
    <w:rsid w:val="00C17C77"/>
    <w:rsid w:val="00C20C0B"/>
    <w:rsid w:val="00C23F0B"/>
    <w:rsid w:val="00C244AC"/>
    <w:rsid w:val="00C2484B"/>
    <w:rsid w:val="00C24B25"/>
    <w:rsid w:val="00C3033F"/>
    <w:rsid w:val="00C32FE1"/>
    <w:rsid w:val="00C35418"/>
    <w:rsid w:val="00C3796F"/>
    <w:rsid w:val="00C40B2C"/>
    <w:rsid w:val="00C42C9D"/>
    <w:rsid w:val="00C42CC3"/>
    <w:rsid w:val="00C42F4F"/>
    <w:rsid w:val="00C4528C"/>
    <w:rsid w:val="00C461CA"/>
    <w:rsid w:val="00C471EE"/>
    <w:rsid w:val="00C50772"/>
    <w:rsid w:val="00C5254F"/>
    <w:rsid w:val="00C526BA"/>
    <w:rsid w:val="00C54796"/>
    <w:rsid w:val="00C5585A"/>
    <w:rsid w:val="00C56E47"/>
    <w:rsid w:val="00C5709E"/>
    <w:rsid w:val="00C604DE"/>
    <w:rsid w:val="00C605D3"/>
    <w:rsid w:val="00C62933"/>
    <w:rsid w:val="00C667AC"/>
    <w:rsid w:val="00C71308"/>
    <w:rsid w:val="00C73DA6"/>
    <w:rsid w:val="00C7547E"/>
    <w:rsid w:val="00C7696A"/>
    <w:rsid w:val="00C775CD"/>
    <w:rsid w:val="00C828CB"/>
    <w:rsid w:val="00C82D67"/>
    <w:rsid w:val="00C82E9C"/>
    <w:rsid w:val="00C83E12"/>
    <w:rsid w:val="00C84421"/>
    <w:rsid w:val="00C8511D"/>
    <w:rsid w:val="00C856F4"/>
    <w:rsid w:val="00C85F64"/>
    <w:rsid w:val="00C86E00"/>
    <w:rsid w:val="00C872C2"/>
    <w:rsid w:val="00C87FF1"/>
    <w:rsid w:val="00C9248F"/>
    <w:rsid w:val="00C961C2"/>
    <w:rsid w:val="00CA0DFF"/>
    <w:rsid w:val="00CA1B26"/>
    <w:rsid w:val="00CA3807"/>
    <w:rsid w:val="00CA3E67"/>
    <w:rsid w:val="00CA5135"/>
    <w:rsid w:val="00CA5B8D"/>
    <w:rsid w:val="00CA5EEE"/>
    <w:rsid w:val="00CA63F4"/>
    <w:rsid w:val="00CA6D47"/>
    <w:rsid w:val="00CA75F5"/>
    <w:rsid w:val="00CB124B"/>
    <w:rsid w:val="00CB1A8D"/>
    <w:rsid w:val="00CB5232"/>
    <w:rsid w:val="00CB59C7"/>
    <w:rsid w:val="00CB657D"/>
    <w:rsid w:val="00CC02E6"/>
    <w:rsid w:val="00CC1D71"/>
    <w:rsid w:val="00CC1EB0"/>
    <w:rsid w:val="00CC2044"/>
    <w:rsid w:val="00CC4577"/>
    <w:rsid w:val="00CC5E3D"/>
    <w:rsid w:val="00CC688D"/>
    <w:rsid w:val="00CC7D9D"/>
    <w:rsid w:val="00CD1868"/>
    <w:rsid w:val="00CD4364"/>
    <w:rsid w:val="00CD44E7"/>
    <w:rsid w:val="00CD52B5"/>
    <w:rsid w:val="00CD5C3B"/>
    <w:rsid w:val="00CD637F"/>
    <w:rsid w:val="00CD72FB"/>
    <w:rsid w:val="00CE1FD5"/>
    <w:rsid w:val="00CE221F"/>
    <w:rsid w:val="00CE4412"/>
    <w:rsid w:val="00CE5C78"/>
    <w:rsid w:val="00CE6830"/>
    <w:rsid w:val="00CE69F2"/>
    <w:rsid w:val="00CF11D4"/>
    <w:rsid w:val="00CF19BB"/>
    <w:rsid w:val="00CF1BDD"/>
    <w:rsid w:val="00CF2DE5"/>
    <w:rsid w:val="00CF3498"/>
    <w:rsid w:val="00CF3EFD"/>
    <w:rsid w:val="00CF4938"/>
    <w:rsid w:val="00CF5DB0"/>
    <w:rsid w:val="00D01222"/>
    <w:rsid w:val="00D025A8"/>
    <w:rsid w:val="00D057B2"/>
    <w:rsid w:val="00D0634F"/>
    <w:rsid w:val="00D06386"/>
    <w:rsid w:val="00D07315"/>
    <w:rsid w:val="00D10CE4"/>
    <w:rsid w:val="00D12C36"/>
    <w:rsid w:val="00D16470"/>
    <w:rsid w:val="00D165FF"/>
    <w:rsid w:val="00D17563"/>
    <w:rsid w:val="00D17576"/>
    <w:rsid w:val="00D22DD4"/>
    <w:rsid w:val="00D230D8"/>
    <w:rsid w:val="00D242D8"/>
    <w:rsid w:val="00D24AF2"/>
    <w:rsid w:val="00D25649"/>
    <w:rsid w:val="00D26E78"/>
    <w:rsid w:val="00D31E48"/>
    <w:rsid w:val="00D33759"/>
    <w:rsid w:val="00D33AD1"/>
    <w:rsid w:val="00D34A59"/>
    <w:rsid w:val="00D35256"/>
    <w:rsid w:val="00D352CC"/>
    <w:rsid w:val="00D407F5"/>
    <w:rsid w:val="00D40843"/>
    <w:rsid w:val="00D40D5B"/>
    <w:rsid w:val="00D412C0"/>
    <w:rsid w:val="00D42A1D"/>
    <w:rsid w:val="00D432DE"/>
    <w:rsid w:val="00D43A30"/>
    <w:rsid w:val="00D44F18"/>
    <w:rsid w:val="00D46D62"/>
    <w:rsid w:val="00D4715F"/>
    <w:rsid w:val="00D51B56"/>
    <w:rsid w:val="00D526B7"/>
    <w:rsid w:val="00D53167"/>
    <w:rsid w:val="00D549C8"/>
    <w:rsid w:val="00D54EC9"/>
    <w:rsid w:val="00D55D09"/>
    <w:rsid w:val="00D55F85"/>
    <w:rsid w:val="00D56EA3"/>
    <w:rsid w:val="00D6359C"/>
    <w:rsid w:val="00D65C20"/>
    <w:rsid w:val="00D66859"/>
    <w:rsid w:val="00D6700F"/>
    <w:rsid w:val="00D6796B"/>
    <w:rsid w:val="00D704F3"/>
    <w:rsid w:val="00D71A5B"/>
    <w:rsid w:val="00D71CC5"/>
    <w:rsid w:val="00D72285"/>
    <w:rsid w:val="00D75112"/>
    <w:rsid w:val="00D7533A"/>
    <w:rsid w:val="00D76296"/>
    <w:rsid w:val="00D77CC3"/>
    <w:rsid w:val="00D77FE0"/>
    <w:rsid w:val="00D80B52"/>
    <w:rsid w:val="00D80B86"/>
    <w:rsid w:val="00D912D1"/>
    <w:rsid w:val="00D9141A"/>
    <w:rsid w:val="00D9165C"/>
    <w:rsid w:val="00D959B0"/>
    <w:rsid w:val="00D96049"/>
    <w:rsid w:val="00D96B22"/>
    <w:rsid w:val="00DA07BA"/>
    <w:rsid w:val="00DA0819"/>
    <w:rsid w:val="00DA0F7F"/>
    <w:rsid w:val="00DA265C"/>
    <w:rsid w:val="00DA37C2"/>
    <w:rsid w:val="00DA4099"/>
    <w:rsid w:val="00DA40E5"/>
    <w:rsid w:val="00DA528C"/>
    <w:rsid w:val="00DA5C21"/>
    <w:rsid w:val="00DA6C53"/>
    <w:rsid w:val="00DA770E"/>
    <w:rsid w:val="00DB0787"/>
    <w:rsid w:val="00DB2A10"/>
    <w:rsid w:val="00DB50AA"/>
    <w:rsid w:val="00DB550A"/>
    <w:rsid w:val="00DB5576"/>
    <w:rsid w:val="00DB558D"/>
    <w:rsid w:val="00DB6313"/>
    <w:rsid w:val="00DC0DB6"/>
    <w:rsid w:val="00DC369E"/>
    <w:rsid w:val="00DC49B7"/>
    <w:rsid w:val="00DC5583"/>
    <w:rsid w:val="00DC5A03"/>
    <w:rsid w:val="00DC5F0E"/>
    <w:rsid w:val="00DC62A0"/>
    <w:rsid w:val="00DC7AA2"/>
    <w:rsid w:val="00DD0ECF"/>
    <w:rsid w:val="00DD1FAC"/>
    <w:rsid w:val="00DD20DF"/>
    <w:rsid w:val="00DD2F0B"/>
    <w:rsid w:val="00DD344D"/>
    <w:rsid w:val="00DD3A91"/>
    <w:rsid w:val="00DD4B7B"/>
    <w:rsid w:val="00DD5392"/>
    <w:rsid w:val="00DD68F8"/>
    <w:rsid w:val="00DD6BB5"/>
    <w:rsid w:val="00DE03B2"/>
    <w:rsid w:val="00DE0D39"/>
    <w:rsid w:val="00DE1A84"/>
    <w:rsid w:val="00DE2685"/>
    <w:rsid w:val="00DE2924"/>
    <w:rsid w:val="00DE2C1A"/>
    <w:rsid w:val="00DE3942"/>
    <w:rsid w:val="00DE4A9D"/>
    <w:rsid w:val="00DE4C1D"/>
    <w:rsid w:val="00DE4D8B"/>
    <w:rsid w:val="00DE5D08"/>
    <w:rsid w:val="00DF13B5"/>
    <w:rsid w:val="00DF2751"/>
    <w:rsid w:val="00DF2845"/>
    <w:rsid w:val="00DF2DFC"/>
    <w:rsid w:val="00DF55B1"/>
    <w:rsid w:val="00DF6C72"/>
    <w:rsid w:val="00E00D94"/>
    <w:rsid w:val="00E03982"/>
    <w:rsid w:val="00E06737"/>
    <w:rsid w:val="00E06898"/>
    <w:rsid w:val="00E06984"/>
    <w:rsid w:val="00E07148"/>
    <w:rsid w:val="00E10E85"/>
    <w:rsid w:val="00E15023"/>
    <w:rsid w:val="00E165BD"/>
    <w:rsid w:val="00E16921"/>
    <w:rsid w:val="00E173B1"/>
    <w:rsid w:val="00E17E64"/>
    <w:rsid w:val="00E221EA"/>
    <w:rsid w:val="00E23020"/>
    <w:rsid w:val="00E255FE"/>
    <w:rsid w:val="00E25C63"/>
    <w:rsid w:val="00E26477"/>
    <w:rsid w:val="00E27907"/>
    <w:rsid w:val="00E27ABF"/>
    <w:rsid w:val="00E27CEE"/>
    <w:rsid w:val="00E31945"/>
    <w:rsid w:val="00E32D16"/>
    <w:rsid w:val="00E34CB5"/>
    <w:rsid w:val="00E35EE5"/>
    <w:rsid w:val="00E43C37"/>
    <w:rsid w:val="00E44256"/>
    <w:rsid w:val="00E45BA6"/>
    <w:rsid w:val="00E45CB0"/>
    <w:rsid w:val="00E472D9"/>
    <w:rsid w:val="00E472ED"/>
    <w:rsid w:val="00E47911"/>
    <w:rsid w:val="00E50CBF"/>
    <w:rsid w:val="00E5220F"/>
    <w:rsid w:val="00E53F8C"/>
    <w:rsid w:val="00E57121"/>
    <w:rsid w:val="00E57AD1"/>
    <w:rsid w:val="00E57C3A"/>
    <w:rsid w:val="00E60AE4"/>
    <w:rsid w:val="00E63C22"/>
    <w:rsid w:val="00E63CF8"/>
    <w:rsid w:val="00E67332"/>
    <w:rsid w:val="00E70447"/>
    <w:rsid w:val="00E708C1"/>
    <w:rsid w:val="00E708EC"/>
    <w:rsid w:val="00E721A4"/>
    <w:rsid w:val="00E722C7"/>
    <w:rsid w:val="00E726A7"/>
    <w:rsid w:val="00E726BF"/>
    <w:rsid w:val="00E75696"/>
    <w:rsid w:val="00E76292"/>
    <w:rsid w:val="00E76C80"/>
    <w:rsid w:val="00E77D58"/>
    <w:rsid w:val="00E8002B"/>
    <w:rsid w:val="00E811A3"/>
    <w:rsid w:val="00E812C0"/>
    <w:rsid w:val="00E81650"/>
    <w:rsid w:val="00E81710"/>
    <w:rsid w:val="00E81C98"/>
    <w:rsid w:val="00E82CE4"/>
    <w:rsid w:val="00E83022"/>
    <w:rsid w:val="00E84EA6"/>
    <w:rsid w:val="00E864F9"/>
    <w:rsid w:val="00E925E4"/>
    <w:rsid w:val="00E92AF5"/>
    <w:rsid w:val="00E92C63"/>
    <w:rsid w:val="00E9428C"/>
    <w:rsid w:val="00E955A0"/>
    <w:rsid w:val="00E96FD0"/>
    <w:rsid w:val="00EA26F3"/>
    <w:rsid w:val="00EA2BC2"/>
    <w:rsid w:val="00EA5037"/>
    <w:rsid w:val="00EA6BB3"/>
    <w:rsid w:val="00EA72CF"/>
    <w:rsid w:val="00EA74A4"/>
    <w:rsid w:val="00EB2B50"/>
    <w:rsid w:val="00EB4A7D"/>
    <w:rsid w:val="00EB66E5"/>
    <w:rsid w:val="00EC2436"/>
    <w:rsid w:val="00EC3235"/>
    <w:rsid w:val="00ED114D"/>
    <w:rsid w:val="00ED1D5D"/>
    <w:rsid w:val="00ED22C6"/>
    <w:rsid w:val="00ED607A"/>
    <w:rsid w:val="00ED6F20"/>
    <w:rsid w:val="00EE0BDE"/>
    <w:rsid w:val="00EE348E"/>
    <w:rsid w:val="00EE3688"/>
    <w:rsid w:val="00EE4C82"/>
    <w:rsid w:val="00EE7A17"/>
    <w:rsid w:val="00EF0E9F"/>
    <w:rsid w:val="00EF127D"/>
    <w:rsid w:val="00EF1A15"/>
    <w:rsid w:val="00EF1A19"/>
    <w:rsid w:val="00EF2CAF"/>
    <w:rsid w:val="00EF3B6F"/>
    <w:rsid w:val="00EF42EE"/>
    <w:rsid w:val="00EF45EC"/>
    <w:rsid w:val="00EF4687"/>
    <w:rsid w:val="00EF50B7"/>
    <w:rsid w:val="00EF6711"/>
    <w:rsid w:val="00EF6FE0"/>
    <w:rsid w:val="00EF719F"/>
    <w:rsid w:val="00EF77F4"/>
    <w:rsid w:val="00F00899"/>
    <w:rsid w:val="00F01113"/>
    <w:rsid w:val="00F027A8"/>
    <w:rsid w:val="00F03BE1"/>
    <w:rsid w:val="00F0490C"/>
    <w:rsid w:val="00F05127"/>
    <w:rsid w:val="00F1075E"/>
    <w:rsid w:val="00F10A0C"/>
    <w:rsid w:val="00F1101A"/>
    <w:rsid w:val="00F12211"/>
    <w:rsid w:val="00F159C2"/>
    <w:rsid w:val="00F1797F"/>
    <w:rsid w:val="00F21A04"/>
    <w:rsid w:val="00F254AC"/>
    <w:rsid w:val="00F264E9"/>
    <w:rsid w:val="00F273ED"/>
    <w:rsid w:val="00F31B34"/>
    <w:rsid w:val="00F32019"/>
    <w:rsid w:val="00F350BD"/>
    <w:rsid w:val="00F41114"/>
    <w:rsid w:val="00F4239A"/>
    <w:rsid w:val="00F44C4D"/>
    <w:rsid w:val="00F4509D"/>
    <w:rsid w:val="00F455B6"/>
    <w:rsid w:val="00F464C2"/>
    <w:rsid w:val="00F4793F"/>
    <w:rsid w:val="00F51CCC"/>
    <w:rsid w:val="00F52481"/>
    <w:rsid w:val="00F53491"/>
    <w:rsid w:val="00F53A6A"/>
    <w:rsid w:val="00F546A1"/>
    <w:rsid w:val="00F54798"/>
    <w:rsid w:val="00F5697D"/>
    <w:rsid w:val="00F61C8A"/>
    <w:rsid w:val="00F64892"/>
    <w:rsid w:val="00F67974"/>
    <w:rsid w:val="00F708B1"/>
    <w:rsid w:val="00F71096"/>
    <w:rsid w:val="00F7260A"/>
    <w:rsid w:val="00F737E6"/>
    <w:rsid w:val="00F74DBD"/>
    <w:rsid w:val="00F74EF1"/>
    <w:rsid w:val="00F764B6"/>
    <w:rsid w:val="00F8007B"/>
    <w:rsid w:val="00F80C05"/>
    <w:rsid w:val="00F80EC0"/>
    <w:rsid w:val="00F83119"/>
    <w:rsid w:val="00F86199"/>
    <w:rsid w:val="00F86A0E"/>
    <w:rsid w:val="00F86C88"/>
    <w:rsid w:val="00F86D1A"/>
    <w:rsid w:val="00F87385"/>
    <w:rsid w:val="00F87EBB"/>
    <w:rsid w:val="00F90A57"/>
    <w:rsid w:val="00F93A89"/>
    <w:rsid w:val="00F9411F"/>
    <w:rsid w:val="00F94D11"/>
    <w:rsid w:val="00F953A7"/>
    <w:rsid w:val="00F95700"/>
    <w:rsid w:val="00FA0010"/>
    <w:rsid w:val="00FA15A5"/>
    <w:rsid w:val="00FA3284"/>
    <w:rsid w:val="00FA4775"/>
    <w:rsid w:val="00FA4C6A"/>
    <w:rsid w:val="00FA6B4D"/>
    <w:rsid w:val="00FA706F"/>
    <w:rsid w:val="00FA70D6"/>
    <w:rsid w:val="00FA7C8E"/>
    <w:rsid w:val="00FA7DD4"/>
    <w:rsid w:val="00FB0071"/>
    <w:rsid w:val="00FB0F21"/>
    <w:rsid w:val="00FB142D"/>
    <w:rsid w:val="00FB1806"/>
    <w:rsid w:val="00FB2DB5"/>
    <w:rsid w:val="00FB2E43"/>
    <w:rsid w:val="00FB31E1"/>
    <w:rsid w:val="00FB3282"/>
    <w:rsid w:val="00FB32E4"/>
    <w:rsid w:val="00FB35CD"/>
    <w:rsid w:val="00FB3A08"/>
    <w:rsid w:val="00FB50C7"/>
    <w:rsid w:val="00FC158C"/>
    <w:rsid w:val="00FC48CD"/>
    <w:rsid w:val="00FC4A14"/>
    <w:rsid w:val="00FC5E21"/>
    <w:rsid w:val="00FC686D"/>
    <w:rsid w:val="00FC7672"/>
    <w:rsid w:val="00FC779E"/>
    <w:rsid w:val="00FC7CA2"/>
    <w:rsid w:val="00FD0E16"/>
    <w:rsid w:val="00FD1FB3"/>
    <w:rsid w:val="00FD22E9"/>
    <w:rsid w:val="00FD2F9E"/>
    <w:rsid w:val="00FD3798"/>
    <w:rsid w:val="00FD3878"/>
    <w:rsid w:val="00FD40D3"/>
    <w:rsid w:val="00FD4267"/>
    <w:rsid w:val="00FD700B"/>
    <w:rsid w:val="00FE0678"/>
    <w:rsid w:val="00FE200C"/>
    <w:rsid w:val="00FE277E"/>
    <w:rsid w:val="00FE28D4"/>
    <w:rsid w:val="00FE47A7"/>
    <w:rsid w:val="00FE4926"/>
    <w:rsid w:val="00FE5488"/>
    <w:rsid w:val="00FE5544"/>
    <w:rsid w:val="00FE71B4"/>
    <w:rsid w:val="00FE73B1"/>
    <w:rsid w:val="00FE73FA"/>
    <w:rsid w:val="00FF09CB"/>
    <w:rsid w:val="00FF0A67"/>
    <w:rsid w:val="00FF109B"/>
    <w:rsid w:val="00FF1480"/>
    <w:rsid w:val="00FF429E"/>
    <w:rsid w:val="00FF5779"/>
    <w:rsid w:val="00FF58BB"/>
    <w:rsid w:val="00FF7A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6704FC"/>
  <w15:chartTrackingRefBased/>
  <w15:docId w15:val="{FA7EFDCD-AB75-4C05-956E-533E171D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2C"/>
    <w:pPr>
      <w:widowControl w:val="0"/>
      <w:adjustRightInd w:val="0"/>
      <w:spacing w:after="0" w:line="360" w:lineRule="atLeast"/>
      <w:jc w:val="both"/>
      <w:textAlignment w:val="baseline"/>
    </w:pPr>
    <w:rPr>
      <w:rFonts w:ascii="Times New Roman" w:eastAsia="Times New Roman" w:hAnsi="Times New Roman" w:cs="Times New Roman"/>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B622C"/>
    <w:pPr>
      <w:ind w:left="720"/>
      <w:contextualSpacing/>
    </w:pPr>
  </w:style>
  <w:style w:type="character" w:customStyle="1" w:styleId="PrrafodelistaCar">
    <w:name w:val="Párrafo de lista Car"/>
    <w:basedOn w:val="Fuentedeprrafopredeter"/>
    <w:link w:val="Prrafodelista"/>
    <w:uiPriority w:val="34"/>
    <w:locked/>
    <w:rsid w:val="007568BB"/>
    <w:rPr>
      <w:rFonts w:ascii="Times New Roman" w:eastAsia="Times New Roman" w:hAnsi="Times New Roman" w:cs="Times New Roman"/>
      <w:sz w:val="20"/>
      <w:szCs w:val="20"/>
      <w:lang w:eastAsia="es-CR"/>
    </w:rPr>
  </w:style>
  <w:style w:type="paragraph" w:customStyle="1" w:styleId="paragraph">
    <w:name w:val="paragraph"/>
    <w:basedOn w:val="Normal"/>
    <w:rsid w:val="00D51B56"/>
    <w:pPr>
      <w:spacing w:before="100" w:beforeAutospacing="1" w:after="100" w:afterAutospacing="1" w:line="240" w:lineRule="auto"/>
    </w:pPr>
    <w:rPr>
      <w:sz w:val="24"/>
      <w:szCs w:val="24"/>
    </w:rPr>
  </w:style>
  <w:style w:type="character" w:customStyle="1" w:styleId="normaltextrun">
    <w:name w:val="normaltextrun"/>
    <w:basedOn w:val="Fuentedeprrafopredeter"/>
    <w:rsid w:val="00D51B56"/>
  </w:style>
  <w:style w:type="character" w:customStyle="1" w:styleId="eop">
    <w:name w:val="eop"/>
    <w:basedOn w:val="Fuentedeprrafopredeter"/>
    <w:rsid w:val="00D51B56"/>
  </w:style>
  <w:style w:type="paragraph" w:styleId="Textodeglobo">
    <w:name w:val="Balloon Text"/>
    <w:basedOn w:val="Normal"/>
    <w:link w:val="TextodegloboCar"/>
    <w:uiPriority w:val="99"/>
    <w:semiHidden/>
    <w:unhideWhenUsed/>
    <w:rsid w:val="00A705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5B5"/>
    <w:rPr>
      <w:rFonts w:ascii="Segoe UI" w:eastAsia="Times New Roman" w:hAnsi="Segoe UI" w:cs="Segoe UI"/>
      <w:sz w:val="18"/>
      <w:szCs w:val="18"/>
      <w:lang w:eastAsia="es-CR"/>
    </w:rPr>
  </w:style>
  <w:style w:type="table" w:styleId="Tablaconcuadrcula">
    <w:name w:val="Table Grid"/>
    <w:basedOn w:val="Tablanormal"/>
    <w:uiPriority w:val="39"/>
    <w:rsid w:val="00B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55C4"/>
    <w:rPr>
      <w:color w:val="0563C1" w:themeColor="hyperlink"/>
      <w:u w:val="single"/>
    </w:rPr>
  </w:style>
  <w:style w:type="character" w:customStyle="1" w:styleId="spellingerror">
    <w:name w:val="spellingerror"/>
    <w:basedOn w:val="Fuentedeprrafopredeter"/>
    <w:rsid w:val="00380F93"/>
  </w:style>
  <w:style w:type="character" w:styleId="Refdecomentario">
    <w:name w:val="annotation reference"/>
    <w:basedOn w:val="Fuentedeprrafopredeter"/>
    <w:uiPriority w:val="99"/>
    <w:semiHidden/>
    <w:unhideWhenUsed/>
    <w:rsid w:val="002C42CE"/>
    <w:rPr>
      <w:sz w:val="16"/>
      <w:szCs w:val="16"/>
    </w:rPr>
  </w:style>
  <w:style w:type="paragraph" w:styleId="Textocomentario">
    <w:name w:val="annotation text"/>
    <w:basedOn w:val="Normal"/>
    <w:link w:val="TextocomentarioCar"/>
    <w:uiPriority w:val="99"/>
    <w:unhideWhenUsed/>
    <w:rsid w:val="002C42CE"/>
    <w:pPr>
      <w:spacing w:line="240" w:lineRule="auto"/>
    </w:pPr>
  </w:style>
  <w:style w:type="character" w:customStyle="1" w:styleId="TextocomentarioCar">
    <w:name w:val="Texto comentario Car"/>
    <w:basedOn w:val="Fuentedeprrafopredeter"/>
    <w:link w:val="Textocomentario"/>
    <w:uiPriority w:val="99"/>
    <w:rsid w:val="002C42CE"/>
    <w:rPr>
      <w:rFonts w:ascii="Times New Roman" w:eastAsia="Times New Roman" w:hAnsi="Times New Roman" w:cs="Times New Roman"/>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2C42CE"/>
    <w:rPr>
      <w:b/>
      <w:bCs/>
    </w:rPr>
  </w:style>
  <w:style w:type="character" w:customStyle="1" w:styleId="AsuntodelcomentarioCar">
    <w:name w:val="Asunto del comentario Car"/>
    <w:basedOn w:val="TextocomentarioCar"/>
    <w:link w:val="Asuntodelcomentario"/>
    <w:uiPriority w:val="99"/>
    <w:semiHidden/>
    <w:rsid w:val="002C42CE"/>
    <w:rPr>
      <w:rFonts w:ascii="Times New Roman" w:eastAsia="Times New Roman" w:hAnsi="Times New Roman" w:cs="Times New Roman"/>
      <w:b/>
      <w:bCs/>
      <w:sz w:val="20"/>
      <w:szCs w:val="20"/>
      <w:lang w:eastAsia="es-CR"/>
    </w:rPr>
  </w:style>
  <w:style w:type="paragraph" w:styleId="Encabezado">
    <w:name w:val="header"/>
    <w:basedOn w:val="Normal"/>
    <w:link w:val="EncabezadoCar"/>
    <w:uiPriority w:val="99"/>
    <w:unhideWhenUsed/>
    <w:rsid w:val="004C16FA"/>
    <w:pPr>
      <w:widowControl/>
      <w:tabs>
        <w:tab w:val="center" w:pos="4680"/>
        <w:tab w:val="right" w:pos="9360"/>
      </w:tabs>
      <w:adjustRightInd/>
      <w:spacing w:after="200" w:line="276" w:lineRule="auto"/>
      <w:jc w:val="left"/>
      <w:textAlignment w:val="auto"/>
    </w:pPr>
    <w:rPr>
      <w:rFonts w:ascii="Calibri" w:eastAsia="Calibri" w:hAnsi="Calibri"/>
      <w:sz w:val="22"/>
      <w:szCs w:val="22"/>
      <w:lang w:val="es-ES" w:eastAsia="en-US"/>
    </w:rPr>
  </w:style>
  <w:style w:type="character" w:customStyle="1" w:styleId="EncabezadoCar">
    <w:name w:val="Encabezado Car"/>
    <w:basedOn w:val="Fuentedeprrafopredeter"/>
    <w:link w:val="Encabezado"/>
    <w:uiPriority w:val="99"/>
    <w:rsid w:val="004C16FA"/>
    <w:rPr>
      <w:rFonts w:ascii="Calibri" w:eastAsia="Calibri" w:hAnsi="Calibri" w:cs="Times New Roman"/>
      <w:lang w:val="es-ES"/>
    </w:rPr>
  </w:style>
  <w:style w:type="paragraph" w:styleId="Sinespaciado">
    <w:name w:val="No Spacing"/>
    <w:uiPriority w:val="1"/>
    <w:qFormat/>
    <w:rsid w:val="00550F51"/>
    <w:pPr>
      <w:widowControl w:val="0"/>
      <w:adjustRightInd w:val="0"/>
      <w:spacing w:after="0" w:line="240" w:lineRule="auto"/>
      <w:jc w:val="both"/>
      <w:textAlignment w:val="baseline"/>
    </w:pPr>
    <w:rPr>
      <w:rFonts w:ascii="Times New Roman" w:eastAsia="Times New Roman" w:hAnsi="Times New Roman" w:cs="Times New Roman"/>
      <w:sz w:val="20"/>
      <w:szCs w:val="20"/>
      <w:lang w:eastAsia="es-CR"/>
    </w:rPr>
  </w:style>
  <w:style w:type="paragraph" w:styleId="Piedepgina">
    <w:name w:val="footer"/>
    <w:basedOn w:val="Normal"/>
    <w:link w:val="PiedepginaCar"/>
    <w:uiPriority w:val="99"/>
    <w:unhideWhenUsed/>
    <w:rsid w:val="004B4A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B4A3D"/>
    <w:rPr>
      <w:rFonts w:ascii="Times New Roman" w:eastAsia="Times New Roman" w:hAnsi="Times New Roman" w:cs="Times New Roman"/>
      <w:sz w:val="20"/>
      <w:szCs w:val="20"/>
      <w:lang w:eastAsia="es-CR"/>
    </w:rPr>
  </w:style>
  <w:style w:type="paragraph" w:styleId="NormalWeb">
    <w:name w:val="Normal (Web)"/>
    <w:basedOn w:val="Normal"/>
    <w:uiPriority w:val="99"/>
    <w:unhideWhenUsed/>
    <w:rsid w:val="00D65C20"/>
    <w:pPr>
      <w:widowControl/>
      <w:adjustRightInd/>
      <w:spacing w:before="100" w:beforeAutospacing="1" w:after="100" w:afterAutospacing="1" w:line="240" w:lineRule="auto"/>
      <w:jc w:val="left"/>
      <w:textAlignment w:val="auto"/>
    </w:pPr>
    <w:rPr>
      <w:sz w:val="24"/>
      <w:szCs w:val="24"/>
    </w:rPr>
  </w:style>
  <w:style w:type="paragraph" w:customStyle="1" w:styleId="TableParagraph">
    <w:name w:val="Table Paragraph"/>
    <w:basedOn w:val="Normal"/>
    <w:uiPriority w:val="1"/>
    <w:qFormat/>
    <w:rsid w:val="004C7AB3"/>
    <w:pPr>
      <w:autoSpaceDE w:val="0"/>
      <w:autoSpaceDN w:val="0"/>
      <w:adjustRightInd/>
      <w:spacing w:line="240" w:lineRule="auto"/>
      <w:jc w:val="left"/>
      <w:textAlignment w:val="auto"/>
    </w:pPr>
    <w:rPr>
      <w:rFonts w:ascii="Calibri" w:eastAsia="Calibri" w:hAnsi="Calibri" w:cs="Calibri"/>
      <w:sz w:val="22"/>
      <w:szCs w:val="22"/>
      <w:lang w:val="es-ES" w:eastAsia="en-US"/>
    </w:rPr>
  </w:style>
  <w:style w:type="paragraph" w:customStyle="1" w:styleId="Default">
    <w:name w:val="Default"/>
    <w:rsid w:val="005B384E"/>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3407"/>
    <w:pPr>
      <w:spacing w:after="0" w:line="240" w:lineRule="auto"/>
    </w:pPr>
    <w:rPr>
      <w:rFonts w:ascii="Times New Roman" w:eastAsia="Times New Roman" w:hAnsi="Times New Roman" w:cs="Times New Roman"/>
      <w:sz w:val="20"/>
      <w:szCs w:val="2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917">
      <w:bodyDiv w:val="1"/>
      <w:marLeft w:val="0"/>
      <w:marRight w:val="0"/>
      <w:marTop w:val="0"/>
      <w:marBottom w:val="0"/>
      <w:divBdr>
        <w:top w:val="none" w:sz="0" w:space="0" w:color="auto"/>
        <w:left w:val="none" w:sz="0" w:space="0" w:color="auto"/>
        <w:bottom w:val="none" w:sz="0" w:space="0" w:color="auto"/>
        <w:right w:val="none" w:sz="0" w:space="0" w:color="auto"/>
      </w:divBdr>
    </w:div>
    <w:div w:id="135802589">
      <w:bodyDiv w:val="1"/>
      <w:marLeft w:val="0"/>
      <w:marRight w:val="0"/>
      <w:marTop w:val="0"/>
      <w:marBottom w:val="0"/>
      <w:divBdr>
        <w:top w:val="none" w:sz="0" w:space="0" w:color="auto"/>
        <w:left w:val="none" w:sz="0" w:space="0" w:color="auto"/>
        <w:bottom w:val="none" w:sz="0" w:space="0" w:color="auto"/>
        <w:right w:val="none" w:sz="0" w:space="0" w:color="auto"/>
      </w:divBdr>
      <w:divsChild>
        <w:div w:id="287974896">
          <w:marLeft w:val="0"/>
          <w:marRight w:val="0"/>
          <w:marTop w:val="0"/>
          <w:marBottom w:val="0"/>
          <w:divBdr>
            <w:top w:val="none" w:sz="0" w:space="0" w:color="auto"/>
            <w:left w:val="none" w:sz="0" w:space="0" w:color="auto"/>
            <w:bottom w:val="none" w:sz="0" w:space="0" w:color="auto"/>
            <w:right w:val="none" w:sz="0" w:space="0" w:color="auto"/>
          </w:divBdr>
        </w:div>
      </w:divsChild>
    </w:div>
    <w:div w:id="287782195">
      <w:bodyDiv w:val="1"/>
      <w:marLeft w:val="0"/>
      <w:marRight w:val="0"/>
      <w:marTop w:val="0"/>
      <w:marBottom w:val="0"/>
      <w:divBdr>
        <w:top w:val="none" w:sz="0" w:space="0" w:color="auto"/>
        <w:left w:val="none" w:sz="0" w:space="0" w:color="auto"/>
        <w:bottom w:val="none" w:sz="0" w:space="0" w:color="auto"/>
        <w:right w:val="none" w:sz="0" w:space="0" w:color="auto"/>
      </w:divBdr>
      <w:divsChild>
        <w:div w:id="2121605059">
          <w:marLeft w:val="0"/>
          <w:marRight w:val="0"/>
          <w:marTop w:val="0"/>
          <w:marBottom w:val="0"/>
          <w:divBdr>
            <w:top w:val="none" w:sz="0" w:space="0" w:color="auto"/>
            <w:left w:val="none" w:sz="0" w:space="0" w:color="auto"/>
            <w:bottom w:val="none" w:sz="0" w:space="0" w:color="auto"/>
            <w:right w:val="none" w:sz="0" w:space="0" w:color="auto"/>
          </w:divBdr>
        </w:div>
      </w:divsChild>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82281320">
      <w:bodyDiv w:val="1"/>
      <w:marLeft w:val="0"/>
      <w:marRight w:val="0"/>
      <w:marTop w:val="0"/>
      <w:marBottom w:val="0"/>
      <w:divBdr>
        <w:top w:val="none" w:sz="0" w:space="0" w:color="auto"/>
        <w:left w:val="none" w:sz="0" w:space="0" w:color="auto"/>
        <w:bottom w:val="none" w:sz="0" w:space="0" w:color="auto"/>
        <w:right w:val="none" w:sz="0" w:space="0" w:color="auto"/>
      </w:divBdr>
    </w:div>
    <w:div w:id="1265387065">
      <w:bodyDiv w:val="1"/>
      <w:marLeft w:val="0"/>
      <w:marRight w:val="0"/>
      <w:marTop w:val="0"/>
      <w:marBottom w:val="0"/>
      <w:divBdr>
        <w:top w:val="none" w:sz="0" w:space="0" w:color="auto"/>
        <w:left w:val="none" w:sz="0" w:space="0" w:color="auto"/>
        <w:bottom w:val="none" w:sz="0" w:space="0" w:color="auto"/>
        <w:right w:val="none" w:sz="0" w:space="0" w:color="auto"/>
      </w:divBdr>
      <w:divsChild>
        <w:div w:id="1708483496">
          <w:marLeft w:val="0"/>
          <w:marRight w:val="0"/>
          <w:marTop w:val="0"/>
          <w:marBottom w:val="0"/>
          <w:divBdr>
            <w:top w:val="none" w:sz="0" w:space="0" w:color="auto"/>
            <w:left w:val="none" w:sz="0" w:space="0" w:color="auto"/>
            <w:bottom w:val="none" w:sz="0" w:space="0" w:color="auto"/>
            <w:right w:val="none" w:sz="0" w:space="0" w:color="auto"/>
          </w:divBdr>
          <w:divsChild>
            <w:div w:id="14034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4916">
      <w:bodyDiv w:val="1"/>
      <w:marLeft w:val="0"/>
      <w:marRight w:val="0"/>
      <w:marTop w:val="0"/>
      <w:marBottom w:val="0"/>
      <w:divBdr>
        <w:top w:val="none" w:sz="0" w:space="0" w:color="auto"/>
        <w:left w:val="none" w:sz="0" w:space="0" w:color="auto"/>
        <w:bottom w:val="none" w:sz="0" w:space="0" w:color="auto"/>
        <w:right w:val="none" w:sz="0" w:space="0" w:color="auto"/>
      </w:divBdr>
      <w:divsChild>
        <w:div w:id="1527518248">
          <w:marLeft w:val="0"/>
          <w:marRight w:val="0"/>
          <w:marTop w:val="0"/>
          <w:marBottom w:val="0"/>
          <w:divBdr>
            <w:top w:val="none" w:sz="0" w:space="0" w:color="auto"/>
            <w:left w:val="none" w:sz="0" w:space="0" w:color="auto"/>
            <w:bottom w:val="none" w:sz="0" w:space="0" w:color="auto"/>
            <w:right w:val="none" w:sz="0" w:space="0" w:color="auto"/>
          </w:divBdr>
        </w:div>
      </w:divsChild>
    </w:div>
    <w:div w:id="1512641258">
      <w:bodyDiv w:val="1"/>
      <w:marLeft w:val="0"/>
      <w:marRight w:val="0"/>
      <w:marTop w:val="0"/>
      <w:marBottom w:val="0"/>
      <w:divBdr>
        <w:top w:val="none" w:sz="0" w:space="0" w:color="auto"/>
        <w:left w:val="none" w:sz="0" w:space="0" w:color="auto"/>
        <w:bottom w:val="none" w:sz="0" w:space="0" w:color="auto"/>
        <w:right w:val="none" w:sz="0" w:space="0" w:color="auto"/>
      </w:divBdr>
      <w:divsChild>
        <w:div w:id="1642690584">
          <w:marLeft w:val="0"/>
          <w:marRight w:val="0"/>
          <w:marTop w:val="0"/>
          <w:marBottom w:val="0"/>
          <w:divBdr>
            <w:top w:val="none" w:sz="0" w:space="0" w:color="auto"/>
            <w:left w:val="none" w:sz="0" w:space="0" w:color="auto"/>
            <w:bottom w:val="none" w:sz="0" w:space="0" w:color="auto"/>
            <w:right w:val="none" w:sz="0" w:space="0" w:color="auto"/>
          </w:divBdr>
        </w:div>
      </w:divsChild>
    </w:div>
    <w:div w:id="1536652996">
      <w:bodyDiv w:val="1"/>
      <w:marLeft w:val="0"/>
      <w:marRight w:val="0"/>
      <w:marTop w:val="0"/>
      <w:marBottom w:val="0"/>
      <w:divBdr>
        <w:top w:val="none" w:sz="0" w:space="0" w:color="auto"/>
        <w:left w:val="none" w:sz="0" w:space="0" w:color="auto"/>
        <w:bottom w:val="none" w:sz="0" w:space="0" w:color="auto"/>
        <w:right w:val="none" w:sz="0" w:space="0" w:color="auto"/>
      </w:divBdr>
      <w:divsChild>
        <w:div w:id="1141313900">
          <w:marLeft w:val="0"/>
          <w:marRight w:val="0"/>
          <w:marTop w:val="0"/>
          <w:marBottom w:val="0"/>
          <w:divBdr>
            <w:top w:val="none" w:sz="0" w:space="0" w:color="auto"/>
            <w:left w:val="none" w:sz="0" w:space="0" w:color="auto"/>
            <w:bottom w:val="none" w:sz="0" w:space="0" w:color="auto"/>
            <w:right w:val="none" w:sz="0" w:space="0" w:color="auto"/>
          </w:divBdr>
          <w:divsChild>
            <w:div w:id="804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2969">
      <w:bodyDiv w:val="1"/>
      <w:marLeft w:val="0"/>
      <w:marRight w:val="0"/>
      <w:marTop w:val="0"/>
      <w:marBottom w:val="0"/>
      <w:divBdr>
        <w:top w:val="none" w:sz="0" w:space="0" w:color="auto"/>
        <w:left w:val="none" w:sz="0" w:space="0" w:color="auto"/>
        <w:bottom w:val="none" w:sz="0" w:space="0" w:color="auto"/>
        <w:right w:val="none" w:sz="0" w:space="0" w:color="auto"/>
      </w:divBdr>
      <w:divsChild>
        <w:div w:id="160630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go.c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e.go.c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e.go.c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www.digeca.go.c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e.go.cr"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B919-3A70-41AB-87A8-FBC05D72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44023</Words>
  <Characters>242128</Characters>
  <Application>Microsoft Office Word</Application>
  <DocSecurity>0</DocSecurity>
  <Lines>2017</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Monge Madriz</dc:creator>
  <cp:keywords/>
  <dc:description/>
  <cp:lastModifiedBy>Arlet Vargas Morales</cp:lastModifiedBy>
  <cp:revision>2</cp:revision>
  <cp:lastPrinted>2021-09-02T15:31:00Z</cp:lastPrinted>
  <dcterms:created xsi:type="dcterms:W3CDTF">2022-01-07T02:45:00Z</dcterms:created>
  <dcterms:modified xsi:type="dcterms:W3CDTF">2022-01-07T02:45:00Z</dcterms:modified>
</cp:coreProperties>
</file>